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814D" w14:textId="77777777" w:rsidR="00FF30A1" w:rsidRDefault="00FF30A1">
      <w:pPr>
        <w:rPr>
          <w:del w:id="3" w:author="Jandreau, Cristen" w:date="2021-09-30T11:33:00Z"/>
          <w:rFonts w:ascii="Times New Roman" w:eastAsia="Times New Roman" w:hAnsi="Times New Roman" w:cs="Times New Roman"/>
          <w:sz w:val="20"/>
          <w:szCs w:val="20"/>
        </w:rPr>
      </w:pPr>
    </w:p>
    <w:p w14:paraId="30080B25" w14:textId="719CA3D4" w:rsidR="00DB2DBE" w:rsidRPr="00D429F3" w:rsidRDefault="00901DA0" w:rsidP="00D429F3">
      <w:pPr>
        <w:spacing w:line="240" w:lineRule="auto"/>
        <w:contextualSpacing/>
        <w:rPr>
          <w:b/>
          <w:sz w:val="32"/>
        </w:rPr>
      </w:pPr>
      <w:bookmarkStart w:id="4" w:name="Individual_Conflicts_of_Interest_and_Com"/>
      <w:bookmarkEnd w:id="4"/>
      <w:del w:id="5" w:author="Jandreau, Cristen" w:date="2021-09-30T11:33:00Z">
        <w:r>
          <w:rPr>
            <w:rFonts w:ascii="Calibri"/>
            <w:b/>
            <w:spacing w:val="-1"/>
            <w:sz w:val="32"/>
          </w:rPr>
          <w:delText>Individual</w:delText>
        </w:r>
        <w:r>
          <w:rPr>
            <w:rFonts w:ascii="Calibri"/>
            <w:b/>
            <w:spacing w:val="-11"/>
            <w:sz w:val="32"/>
          </w:rPr>
          <w:delText xml:space="preserve"> </w:delText>
        </w:r>
      </w:del>
      <w:r w:rsidR="00D34DEE" w:rsidRPr="00D429F3">
        <w:rPr>
          <w:b/>
          <w:sz w:val="32"/>
        </w:rPr>
        <w:t>Conflicts of Interest</w:t>
      </w:r>
      <w:del w:id="6" w:author="Jandreau, Cristen" w:date="2021-09-30T11:33:00Z">
        <w:r>
          <w:rPr>
            <w:rFonts w:ascii="Calibri"/>
            <w:b/>
            <w:spacing w:val="-13"/>
            <w:sz w:val="32"/>
          </w:rPr>
          <w:delText xml:space="preserve"> </w:delText>
        </w:r>
        <w:r>
          <w:rPr>
            <w:rFonts w:ascii="Calibri"/>
            <w:b/>
            <w:sz w:val="32"/>
          </w:rPr>
          <w:delText>and</w:delText>
        </w:r>
        <w:r>
          <w:rPr>
            <w:rFonts w:ascii="Calibri"/>
            <w:b/>
            <w:spacing w:val="-11"/>
            <w:sz w:val="32"/>
          </w:rPr>
          <w:delText xml:space="preserve"> </w:delText>
        </w:r>
        <w:r>
          <w:rPr>
            <w:rFonts w:ascii="Calibri"/>
            <w:b/>
            <w:spacing w:val="-1"/>
            <w:sz w:val="32"/>
          </w:rPr>
          <w:delText>Commitment</w:delText>
        </w:r>
      </w:del>
    </w:p>
    <w:p w14:paraId="2145E7C4" w14:textId="77777777" w:rsidR="00FF30A1" w:rsidRDefault="00FF30A1">
      <w:pPr>
        <w:rPr>
          <w:del w:id="7" w:author="Jandreau, Cristen" w:date="2021-09-30T11:33:00Z"/>
          <w:rFonts w:ascii="Calibri" w:eastAsia="Calibri" w:hAnsi="Calibri" w:cs="Calibri"/>
          <w:b/>
          <w:bCs/>
          <w:sz w:val="20"/>
          <w:szCs w:val="20"/>
        </w:rPr>
      </w:pPr>
    </w:p>
    <w:p w14:paraId="071A10FF" w14:textId="53E2A948" w:rsidR="00FC12B0" w:rsidRPr="00FC12B0" w:rsidRDefault="00FC12B0" w:rsidP="00D429F3">
      <w:pPr>
        <w:pStyle w:val="ListParagraph"/>
        <w:numPr>
          <w:ilvl w:val="0"/>
          <w:numId w:val="1"/>
        </w:numPr>
        <w:spacing w:after="240"/>
        <w:ind w:left="180" w:firstLine="0"/>
        <w:jc w:val="left"/>
        <w:rPr>
          <w:rFonts w:ascii="Arial" w:hAnsi="Arial" w:cs="Arial"/>
          <w:b/>
          <w:color w:val="861F41"/>
          <w:sz w:val="32"/>
          <w:szCs w:val="32"/>
        </w:rPr>
      </w:pPr>
      <w:r w:rsidRPr="00FC12B0">
        <w:rPr>
          <w:rFonts w:ascii="Arial" w:hAnsi="Arial" w:cs="Arial"/>
          <w:b/>
          <w:color w:val="861F41"/>
          <w:sz w:val="32"/>
          <w:szCs w:val="32"/>
        </w:rPr>
        <w:t>Purpose</w:t>
      </w:r>
    </w:p>
    <w:p w14:paraId="11D90579" w14:textId="77777777" w:rsidR="00FF30A1" w:rsidRDefault="00901DA0" w:rsidP="00C02BD8">
      <w:pPr>
        <w:pStyle w:val="BodyText"/>
        <w:ind w:left="720" w:right="948"/>
        <w:rPr>
          <w:del w:id="8" w:author="Jandreau, Cristen" w:date="2021-09-30T11:33:00Z"/>
        </w:rPr>
      </w:pPr>
      <w:del w:id="9" w:author="Jandreau, Cristen" w:date="2021-09-30T11:33:00Z">
        <w:r>
          <w:rPr>
            <w:spacing w:val="-1"/>
          </w:rPr>
          <w:delText>Virginia</w:delText>
        </w:r>
        <w:r>
          <w:rPr>
            <w:spacing w:val="-5"/>
          </w:rPr>
          <w:delText xml:space="preserve"> </w:delText>
        </w:r>
        <w:r>
          <w:delText>Tech</w:delText>
        </w:r>
        <w:r>
          <w:rPr>
            <w:spacing w:val="-3"/>
          </w:rPr>
          <w:delText xml:space="preserve"> </w:delText>
        </w:r>
        <w:r>
          <w:rPr>
            <w:spacing w:val="-1"/>
          </w:rPr>
          <w:delText>recognizes</w:delText>
        </w:r>
        <w:r>
          <w:delText xml:space="preserve"> </w:delText>
        </w:r>
        <w:r>
          <w:rPr>
            <w:spacing w:val="-1"/>
          </w:rPr>
          <w:delText>that</w:delText>
        </w:r>
        <w:r>
          <w:rPr>
            <w:spacing w:val="1"/>
          </w:rPr>
          <w:delText xml:space="preserve"> </w:delText>
        </w:r>
        <w:r>
          <w:rPr>
            <w:spacing w:val="-1"/>
          </w:rPr>
          <w:delText>external</w:delText>
        </w:r>
        <w:r>
          <w:rPr>
            <w:spacing w:val="1"/>
          </w:rPr>
          <w:delText xml:space="preserve"> </w:delText>
        </w:r>
        <w:r>
          <w:rPr>
            <w:spacing w:val="-1"/>
          </w:rPr>
          <w:delText>activities</w:delText>
        </w:r>
        <w:r>
          <w:delText xml:space="preserve"> </w:delText>
        </w:r>
        <w:r>
          <w:rPr>
            <w:spacing w:val="-1"/>
          </w:rPr>
          <w:delText>congruent</w:delText>
        </w:r>
        <w:r>
          <w:rPr>
            <w:spacing w:val="1"/>
          </w:rPr>
          <w:delText xml:space="preserve"> </w:delText>
        </w:r>
        <w:r>
          <w:rPr>
            <w:spacing w:val="-1"/>
          </w:rPr>
          <w:delText>with</w:delText>
        </w:r>
        <w:r>
          <w:rPr>
            <w:spacing w:val="-3"/>
          </w:rPr>
          <w:delText xml:space="preserve"> </w:delText>
        </w:r>
        <w:r>
          <w:delText xml:space="preserve">the </w:delText>
        </w:r>
        <w:r>
          <w:rPr>
            <w:spacing w:val="-1"/>
          </w:rPr>
          <w:delText>professional</w:delText>
        </w:r>
        <w:r>
          <w:rPr>
            <w:spacing w:val="-2"/>
          </w:rPr>
          <w:delText xml:space="preserve"> </w:delText>
        </w:r>
        <w:r>
          <w:rPr>
            <w:spacing w:val="-1"/>
          </w:rPr>
          <w:delText>expertise</w:delText>
        </w:r>
        <w:r>
          <w:rPr>
            <w:spacing w:val="51"/>
          </w:rPr>
          <w:delText xml:space="preserve"> </w:delText>
        </w:r>
        <w:r>
          <w:delText>of</w:delText>
        </w:r>
        <w:r>
          <w:rPr>
            <w:spacing w:val="1"/>
          </w:rPr>
          <w:delText xml:space="preserve"> </w:delText>
        </w:r>
        <w:r>
          <w:rPr>
            <w:spacing w:val="-1"/>
          </w:rPr>
          <w:delText>faculty</w:delText>
        </w:r>
        <w:r>
          <w:rPr>
            <w:spacing w:val="-3"/>
          </w:rPr>
          <w:delText xml:space="preserve"> </w:delText>
        </w:r>
        <w:r>
          <w:delText>a</w:delText>
        </w:r>
        <w:bookmarkStart w:id="10" w:name="_GoBack"/>
        <w:bookmarkEnd w:id="10"/>
        <w:r>
          <w:delText xml:space="preserve">nd </w:delText>
        </w:r>
        <w:r>
          <w:rPr>
            <w:spacing w:val="-1"/>
          </w:rPr>
          <w:delText>staff</w:delText>
        </w:r>
        <w:r>
          <w:rPr>
            <w:spacing w:val="1"/>
          </w:rPr>
          <w:delText xml:space="preserve"> </w:delText>
        </w:r>
        <w:r>
          <w:rPr>
            <w:spacing w:val="-1"/>
          </w:rPr>
          <w:delText>consistent</w:delText>
        </w:r>
        <w:r>
          <w:rPr>
            <w:spacing w:val="1"/>
          </w:rPr>
          <w:delText xml:space="preserve"> </w:delText>
        </w:r>
        <w:r>
          <w:rPr>
            <w:spacing w:val="-1"/>
          </w:rPr>
          <w:delText>with</w:delText>
        </w:r>
        <w:r>
          <w:delText xml:space="preserve"> </w:delText>
        </w:r>
        <w:r>
          <w:rPr>
            <w:spacing w:val="-1"/>
          </w:rPr>
          <w:delText>the</w:delText>
        </w:r>
        <w:r>
          <w:delText xml:space="preserve"> </w:delText>
        </w:r>
        <w:r>
          <w:rPr>
            <w:spacing w:val="-1"/>
          </w:rPr>
          <w:delText>mission</w:delText>
        </w:r>
        <w:r>
          <w:delText xml:space="preserve"> of</w:delText>
        </w:r>
        <w:r>
          <w:rPr>
            <w:spacing w:val="-2"/>
          </w:rPr>
          <w:delText xml:space="preserve"> </w:delText>
        </w:r>
        <w:r>
          <w:delText>the</w:delText>
        </w:r>
        <w:r>
          <w:rPr>
            <w:spacing w:val="-2"/>
          </w:rPr>
          <w:delText xml:space="preserve"> </w:delText>
        </w:r>
        <w:r>
          <w:rPr>
            <w:spacing w:val="-1"/>
          </w:rPr>
          <w:delText>affiliated</w:delText>
        </w:r>
        <w:r>
          <w:delText xml:space="preserve"> </w:delText>
        </w:r>
        <w:r>
          <w:rPr>
            <w:spacing w:val="-1"/>
          </w:rPr>
          <w:delText>department</w:delText>
        </w:r>
        <w:r>
          <w:rPr>
            <w:spacing w:val="1"/>
          </w:rPr>
          <w:delText xml:space="preserve"> </w:delText>
        </w:r>
        <w:r>
          <w:delText>can</w:delText>
        </w:r>
        <w:r>
          <w:rPr>
            <w:spacing w:val="-3"/>
          </w:rPr>
          <w:delText xml:space="preserve"> </w:delText>
        </w:r>
        <w:r>
          <w:rPr>
            <w:spacing w:val="-1"/>
          </w:rPr>
          <w:delText>enhance</w:delText>
        </w:r>
        <w:r>
          <w:rPr>
            <w:spacing w:val="41"/>
          </w:rPr>
          <w:delText xml:space="preserve"> </w:delText>
        </w:r>
        <w:r>
          <w:rPr>
            <w:spacing w:val="-1"/>
          </w:rPr>
          <w:delText>professional</w:delText>
        </w:r>
        <w:r>
          <w:rPr>
            <w:spacing w:val="1"/>
          </w:rPr>
          <w:delText xml:space="preserve"> </w:delText>
        </w:r>
        <w:r>
          <w:rPr>
            <w:spacing w:val="-1"/>
          </w:rPr>
          <w:delText>development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employee</w:delText>
        </w:r>
        <w:r>
          <w:delText xml:space="preserve"> and </w:delText>
        </w:r>
        <w:r>
          <w:rPr>
            <w:spacing w:val="-1"/>
          </w:rPr>
          <w:delText>enrich</w:delText>
        </w:r>
        <w:r>
          <w:rPr>
            <w:spacing w:val="-3"/>
          </w:rPr>
          <w:delText xml:space="preserve"> </w:delText>
        </w:r>
        <w:r>
          <w:rPr>
            <w:spacing w:val="-1"/>
          </w:rPr>
          <w:delText>the</w:delText>
        </w:r>
        <w:r>
          <w:delText xml:space="preserve"> </w:delText>
        </w:r>
        <w:r>
          <w:rPr>
            <w:spacing w:val="-1"/>
          </w:rPr>
          <w:delText>academic</w:delText>
        </w:r>
        <w:r>
          <w:delText xml:space="preserve"> </w:delText>
        </w:r>
        <w:r>
          <w:rPr>
            <w:spacing w:val="-1"/>
          </w:rPr>
          <w:delText>experiences</w:delText>
        </w:r>
        <w:r>
          <w:delText xml:space="preserve"> </w:delText>
        </w:r>
        <w:r>
          <w:rPr>
            <w:spacing w:val="-2"/>
          </w:rPr>
          <w:delText>of</w:delText>
        </w:r>
        <w:r>
          <w:delText xml:space="preserve"> </w:delText>
        </w:r>
        <w:r>
          <w:rPr>
            <w:spacing w:val="-1"/>
          </w:rPr>
          <w:delText>students.</w:delText>
        </w:r>
        <w:r>
          <w:rPr>
            <w:spacing w:val="53"/>
          </w:rPr>
          <w:delText xml:space="preserve"> </w:delText>
        </w:r>
        <w:r>
          <w:rPr>
            <w:spacing w:val="-1"/>
          </w:rPr>
          <w:delText>Activities</w:delText>
        </w:r>
        <w:r>
          <w:rPr>
            <w:spacing w:val="-2"/>
          </w:rPr>
          <w:delText xml:space="preserve"> </w:delText>
        </w:r>
        <w:r>
          <w:delText>such</w:delText>
        </w:r>
        <w:r>
          <w:rPr>
            <w:spacing w:val="-3"/>
          </w:rPr>
          <w:delText xml:space="preserve"> </w:delText>
        </w:r>
        <w:r>
          <w:delText>as</w:delText>
        </w:r>
        <w:r>
          <w:rPr>
            <w:spacing w:val="-2"/>
          </w:rPr>
          <w:delText xml:space="preserve"> </w:delText>
        </w:r>
        <w:r>
          <w:rPr>
            <w:spacing w:val="-1"/>
          </w:rPr>
          <w:delText>licensing</w:delText>
        </w:r>
        <w:r>
          <w:rPr>
            <w:spacing w:val="-3"/>
          </w:rPr>
          <w:delText xml:space="preserve"> </w:delText>
        </w:r>
        <w:r>
          <w:delText>of</w:delText>
        </w:r>
        <w:r>
          <w:rPr>
            <w:spacing w:val="1"/>
          </w:rPr>
          <w:delText xml:space="preserve"> </w:delText>
        </w:r>
        <w:r>
          <w:rPr>
            <w:spacing w:val="-1"/>
          </w:rPr>
          <w:delText>technology,</w:delText>
        </w:r>
        <w:r>
          <w:delText xml:space="preserve"> </w:delText>
        </w:r>
        <w:r>
          <w:rPr>
            <w:spacing w:val="-1"/>
          </w:rPr>
          <w:delText>consulting,</w:delText>
        </w:r>
        <w:r>
          <w:delText xml:space="preserve"> or</w:delText>
        </w:r>
        <w:r>
          <w:rPr>
            <w:spacing w:val="-2"/>
          </w:rPr>
          <w:delText xml:space="preserve"> </w:delText>
        </w:r>
        <w:r>
          <w:rPr>
            <w:spacing w:val="-1"/>
          </w:rPr>
          <w:delText>business</w:delText>
        </w:r>
        <w:r>
          <w:delText xml:space="preserve"> </w:delText>
        </w:r>
        <w:r>
          <w:rPr>
            <w:spacing w:val="-1"/>
          </w:rPr>
          <w:delText>start-ups</w:delText>
        </w:r>
        <w:r>
          <w:delText xml:space="preserve"> can</w:delText>
        </w:r>
        <w:r>
          <w:rPr>
            <w:spacing w:val="-3"/>
          </w:rPr>
          <w:delText xml:space="preserve"> </w:delText>
        </w:r>
        <w:r>
          <w:delText xml:space="preserve">be </w:delText>
        </w:r>
        <w:r>
          <w:rPr>
            <w:spacing w:val="-1"/>
          </w:rPr>
          <w:delText>critical</w:delText>
        </w:r>
        <w:r>
          <w:rPr>
            <w:spacing w:val="60"/>
          </w:rPr>
          <w:delText xml:space="preserve"> </w:delText>
        </w:r>
        <w:r>
          <w:delText>to</w:delText>
        </w:r>
        <w:r>
          <w:rPr>
            <w:spacing w:val="-3"/>
          </w:rPr>
          <w:delText xml:space="preserve"> </w:delText>
        </w:r>
        <w:r>
          <w:rPr>
            <w:spacing w:val="-1"/>
          </w:rPr>
          <w:delText>promoting</w:delText>
        </w:r>
        <w:r>
          <w:rPr>
            <w:spacing w:val="-3"/>
          </w:rPr>
          <w:delText xml:space="preserve"> </w:delText>
        </w:r>
        <w:r>
          <w:rPr>
            <w:spacing w:val="-2"/>
          </w:rPr>
          <w:delText>economic</w:delText>
        </w:r>
        <w:r>
          <w:delText xml:space="preserve"> </w:delText>
        </w:r>
        <w:r>
          <w:rPr>
            <w:spacing w:val="-1"/>
          </w:rPr>
          <w:delText>development</w:delText>
        </w:r>
        <w:r>
          <w:rPr>
            <w:spacing w:val="1"/>
          </w:rPr>
          <w:delText xml:space="preserve"> </w:delText>
        </w:r>
        <w:r>
          <w:delText xml:space="preserve">and </w:delText>
        </w:r>
        <w:r>
          <w:rPr>
            <w:spacing w:val="-1"/>
          </w:rPr>
          <w:delText>meeting</w:delText>
        </w:r>
        <w:r>
          <w:rPr>
            <w:spacing w:val="-3"/>
          </w:rPr>
          <w:delText xml:space="preserve"> </w:delText>
        </w:r>
        <w:r>
          <w:rPr>
            <w:spacing w:val="-1"/>
          </w:rPr>
          <w:delText>society's</w:delText>
        </w:r>
        <w:r>
          <w:delText xml:space="preserve"> needs. </w:delText>
        </w:r>
        <w:r>
          <w:rPr>
            <w:spacing w:val="-1"/>
          </w:rPr>
          <w:delText>Given</w:delText>
        </w:r>
        <w:r>
          <w:rPr>
            <w:spacing w:val="-3"/>
          </w:rPr>
          <w:delText xml:space="preserve"> </w:delText>
        </w:r>
        <w:r>
          <w:rPr>
            <w:spacing w:val="-1"/>
          </w:rPr>
          <w:delText>these</w:delText>
        </w:r>
        <w:r>
          <w:delText xml:space="preserve"> </w:delText>
        </w:r>
        <w:r>
          <w:rPr>
            <w:spacing w:val="-1"/>
          </w:rPr>
          <w:delText>potential</w:delText>
        </w:r>
        <w:r>
          <w:rPr>
            <w:spacing w:val="76"/>
          </w:rPr>
          <w:delText xml:space="preserve"> </w:delText>
        </w:r>
        <w:r>
          <w:rPr>
            <w:spacing w:val="-1"/>
          </w:rPr>
          <w:delText>benefits,</w:delText>
        </w:r>
        <w:r>
          <w:rPr>
            <w:spacing w:val="-3"/>
          </w:rPr>
          <w:delText xml:space="preserve"> </w:delText>
        </w:r>
        <w:r>
          <w:rPr>
            <w:spacing w:val="-1"/>
          </w:rPr>
          <w:delText>Virginia</w:delText>
        </w:r>
        <w:r>
          <w:rPr>
            <w:spacing w:val="-2"/>
          </w:rPr>
          <w:delText xml:space="preserve"> </w:delText>
        </w:r>
        <w:r>
          <w:rPr>
            <w:spacing w:val="-1"/>
          </w:rPr>
          <w:delText>Tech</w:delText>
        </w:r>
        <w:r>
          <w:delText xml:space="preserve"> </w:delText>
        </w:r>
        <w:r>
          <w:rPr>
            <w:spacing w:val="-1"/>
          </w:rPr>
          <w:delText>has</w:delText>
        </w:r>
        <w:r>
          <w:delText xml:space="preserve"> </w:delText>
        </w:r>
        <w:r>
          <w:rPr>
            <w:spacing w:val="-1"/>
          </w:rPr>
          <w:delText>encouraged</w:delText>
        </w:r>
        <w:r>
          <w:delText xml:space="preserve"> </w:delText>
        </w:r>
        <w:r>
          <w:rPr>
            <w:spacing w:val="-1"/>
          </w:rPr>
          <w:delText>innovation</w:delText>
        </w:r>
        <w:r>
          <w:delText xml:space="preserve"> and</w:delText>
        </w:r>
        <w:r>
          <w:rPr>
            <w:spacing w:val="-3"/>
          </w:rPr>
          <w:delText xml:space="preserve"> </w:delText>
        </w:r>
        <w:r>
          <w:rPr>
            <w:spacing w:val="-1"/>
          </w:rPr>
          <w:delText>entrepreneurial</w:delText>
        </w:r>
        <w:r>
          <w:rPr>
            <w:spacing w:val="1"/>
          </w:rPr>
          <w:delText xml:space="preserve"> </w:delText>
        </w:r>
        <w:r>
          <w:rPr>
            <w:spacing w:val="-1"/>
          </w:rPr>
          <w:delText>activity</w:delText>
        </w:r>
        <w:r>
          <w:rPr>
            <w:spacing w:val="-3"/>
          </w:rPr>
          <w:delText xml:space="preserve"> </w:delText>
        </w:r>
        <w:r>
          <w:delText xml:space="preserve">in </w:delText>
        </w:r>
        <w:r>
          <w:rPr>
            <w:spacing w:val="-1"/>
          </w:rPr>
          <w:delText>support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broad</w:delText>
        </w:r>
        <w:r>
          <w:delText xml:space="preserve"> </w:delText>
        </w:r>
        <w:r>
          <w:rPr>
            <w:spacing w:val="-1"/>
          </w:rPr>
          <w:delText>missions</w:delText>
        </w:r>
        <w:r>
          <w:delText xml:space="preserve"> of</w:delText>
        </w:r>
        <w:r>
          <w:rPr>
            <w:spacing w:val="-2"/>
          </w:rPr>
          <w:delText xml:space="preserve"> </w:delText>
        </w:r>
        <w:r>
          <w:delText>the</w:delText>
        </w:r>
        <w:r>
          <w:rPr>
            <w:spacing w:val="-2"/>
          </w:rPr>
          <w:delText xml:space="preserve"> </w:delText>
        </w:r>
        <w:r>
          <w:rPr>
            <w:spacing w:val="-1"/>
          </w:rPr>
          <w:delText>institution.</w:delText>
        </w:r>
        <w:r>
          <w:delText xml:space="preserve"> </w:delText>
        </w:r>
        <w:r>
          <w:rPr>
            <w:spacing w:val="-1"/>
          </w:rPr>
          <w:delText>However,</w:delText>
        </w:r>
        <w:r>
          <w:delText xml:space="preserve"> </w:delText>
        </w:r>
        <w:r>
          <w:rPr>
            <w:spacing w:val="-1"/>
          </w:rPr>
          <w:delText>the</w:delText>
        </w:r>
        <w:r>
          <w:delText xml:space="preserve"> </w:delText>
        </w:r>
        <w:r>
          <w:rPr>
            <w:spacing w:val="-1"/>
          </w:rPr>
          <w:delText>primary</w:delText>
        </w:r>
        <w:r>
          <w:rPr>
            <w:spacing w:val="-3"/>
          </w:rPr>
          <w:delText xml:space="preserve"> </w:delText>
        </w:r>
        <w:r>
          <w:rPr>
            <w:spacing w:val="-1"/>
          </w:rPr>
          <w:delText>professional</w:delText>
        </w:r>
        <w:r>
          <w:delText xml:space="preserve"> </w:delText>
        </w:r>
        <w:r>
          <w:rPr>
            <w:spacing w:val="-1"/>
          </w:rPr>
          <w:delText>allegiance</w:delText>
        </w:r>
        <w:r>
          <w:rPr>
            <w:spacing w:val="-2"/>
          </w:rPr>
          <w:delText xml:space="preserve"> </w:delText>
        </w:r>
        <w:r>
          <w:delText>of</w:delText>
        </w:r>
        <w:r>
          <w:rPr>
            <w:spacing w:val="-2"/>
          </w:rPr>
          <w:delText xml:space="preserve"> </w:delText>
        </w:r>
        <w:r>
          <w:delText>the</w:delText>
        </w:r>
        <w:r>
          <w:rPr>
            <w:spacing w:val="-2"/>
          </w:rPr>
          <w:delText xml:space="preserve"> </w:delText>
        </w:r>
        <w:r>
          <w:rPr>
            <w:spacing w:val="-1"/>
          </w:rPr>
          <w:delText>employee</w:delText>
        </w:r>
        <w:r>
          <w:delText xml:space="preserve"> </w:delText>
        </w:r>
        <w:r>
          <w:rPr>
            <w:spacing w:val="-1"/>
          </w:rPr>
          <w:delText>must</w:delText>
        </w:r>
        <w:r>
          <w:rPr>
            <w:spacing w:val="1"/>
          </w:rPr>
          <w:delText xml:space="preserve"> </w:delText>
        </w:r>
        <w:r>
          <w:delText>be, both</w:delText>
        </w:r>
        <w:r>
          <w:rPr>
            <w:spacing w:val="-3"/>
          </w:rPr>
          <w:delText xml:space="preserve"> </w:delText>
        </w:r>
        <w:r>
          <w:delText>in</w:delText>
        </w:r>
        <w:r>
          <w:rPr>
            <w:spacing w:val="-3"/>
          </w:rPr>
          <w:delText xml:space="preserve"> </w:delText>
        </w:r>
        <w:r>
          <w:rPr>
            <w:spacing w:val="-1"/>
          </w:rPr>
          <w:delText>fact</w:delText>
        </w:r>
        <w:r>
          <w:rPr>
            <w:spacing w:val="1"/>
          </w:rPr>
          <w:delText xml:space="preserve"> </w:delText>
        </w:r>
        <w:r>
          <w:rPr>
            <w:spacing w:val="-1"/>
          </w:rPr>
          <w:delText>and</w:delText>
        </w:r>
        <w:r>
          <w:delText xml:space="preserve"> in</w:delText>
        </w:r>
        <w:r>
          <w:rPr>
            <w:spacing w:val="-5"/>
          </w:rPr>
          <w:delText xml:space="preserve"> </w:delText>
        </w:r>
        <w:r>
          <w:rPr>
            <w:spacing w:val="-1"/>
          </w:rPr>
          <w:delText>perception,</w:delText>
        </w:r>
        <w:r>
          <w:rPr>
            <w:spacing w:val="-3"/>
          </w:rPr>
          <w:delText xml:space="preserve"> </w:delText>
        </w:r>
        <w:r>
          <w:delText>to</w:delText>
        </w:r>
        <w:r>
          <w:rPr>
            <w:spacing w:val="-3"/>
          </w:rPr>
          <w:delText xml:space="preserve"> </w:delText>
        </w:r>
        <w:r>
          <w:delText xml:space="preserve">the </w:delText>
        </w:r>
        <w:r>
          <w:rPr>
            <w:spacing w:val="-1"/>
          </w:rPr>
          <w:delText>university,</w:delText>
        </w:r>
        <w:r>
          <w:delText xml:space="preserve"> and the </w:delText>
        </w:r>
        <w:r>
          <w:rPr>
            <w:spacing w:val="-1"/>
          </w:rPr>
          <w:delText>primary</w:delText>
        </w:r>
        <w:r>
          <w:rPr>
            <w:spacing w:val="-3"/>
          </w:rPr>
          <w:delText xml:space="preserve"> </w:delText>
        </w:r>
        <w:r>
          <w:rPr>
            <w:spacing w:val="-1"/>
          </w:rPr>
          <w:delText>commitment</w:delText>
        </w:r>
        <w:r>
          <w:rPr>
            <w:spacing w:val="1"/>
          </w:rPr>
          <w:delText xml:space="preserve"> </w:delText>
        </w:r>
        <w:r>
          <w:delText>of</w:delText>
        </w:r>
        <w:r>
          <w:rPr>
            <w:spacing w:val="1"/>
          </w:rPr>
          <w:delText xml:space="preserve"> </w:delText>
        </w:r>
        <w:r>
          <w:delText xml:space="preserve">the </w:delText>
        </w:r>
        <w:r>
          <w:rPr>
            <w:spacing w:val="-1"/>
          </w:rPr>
          <w:delText>employee’s</w:delText>
        </w:r>
        <w:r>
          <w:delText xml:space="preserve"> </w:delText>
        </w:r>
        <w:r>
          <w:rPr>
            <w:spacing w:val="-2"/>
          </w:rPr>
          <w:delText>time</w:delText>
        </w:r>
        <w:r>
          <w:delText xml:space="preserve"> and </w:delText>
        </w:r>
        <w:r>
          <w:rPr>
            <w:spacing w:val="-1"/>
          </w:rPr>
          <w:delText>intellectual</w:delText>
        </w:r>
        <w:r>
          <w:rPr>
            <w:spacing w:val="1"/>
          </w:rPr>
          <w:delText xml:space="preserve"> </w:delText>
        </w:r>
        <w:r>
          <w:rPr>
            <w:spacing w:val="-1"/>
          </w:rPr>
          <w:delText>energies</w:delText>
        </w:r>
        <w:r>
          <w:delText xml:space="preserve"> </w:delText>
        </w:r>
        <w:r>
          <w:rPr>
            <w:spacing w:val="-1"/>
          </w:rPr>
          <w:delText>must</w:delText>
        </w:r>
        <w:r>
          <w:rPr>
            <w:spacing w:val="1"/>
          </w:rPr>
          <w:delText xml:space="preserve"> </w:delText>
        </w:r>
        <w:r>
          <w:delText>be</w:delText>
        </w:r>
        <w:r>
          <w:rPr>
            <w:spacing w:val="-2"/>
          </w:rPr>
          <w:delText xml:space="preserve"> </w:delText>
        </w:r>
        <w:r>
          <w:rPr>
            <w:spacing w:val="-1"/>
          </w:rPr>
          <w:delText>devoted</w:delText>
        </w:r>
        <w:r>
          <w:rPr>
            <w:spacing w:val="39"/>
          </w:rPr>
          <w:delText xml:space="preserve"> </w:delText>
        </w:r>
        <w:r>
          <w:delText xml:space="preserve">to </w:delText>
        </w:r>
        <w:r>
          <w:rPr>
            <w:spacing w:val="-1"/>
          </w:rPr>
          <w:delText>the</w:delText>
        </w:r>
        <w:r>
          <w:delText xml:space="preserve"> </w:delText>
        </w:r>
        <w:r>
          <w:rPr>
            <w:spacing w:val="-1"/>
          </w:rPr>
          <w:delText>education,</w:delText>
        </w:r>
        <w:r>
          <w:delText xml:space="preserve"> </w:delText>
        </w:r>
        <w:r>
          <w:rPr>
            <w:spacing w:val="-1"/>
          </w:rPr>
          <w:delText>research/scholarship,</w:delText>
        </w:r>
        <w:r>
          <w:rPr>
            <w:spacing w:val="-3"/>
          </w:rPr>
          <w:delText xml:space="preserve"> </w:delText>
        </w:r>
        <w:r>
          <w:rPr>
            <w:spacing w:val="-1"/>
          </w:rPr>
          <w:delText>administration,</w:delText>
        </w:r>
        <w:r>
          <w:rPr>
            <w:spacing w:val="-3"/>
          </w:rPr>
          <w:delText xml:space="preserve"> </w:delText>
        </w:r>
        <w:r>
          <w:delText xml:space="preserve">and </w:delText>
        </w:r>
        <w:r>
          <w:rPr>
            <w:spacing w:val="-1"/>
          </w:rPr>
          <w:delText>outreach</w:delText>
        </w:r>
        <w:r>
          <w:delText xml:space="preserve"> </w:delText>
        </w:r>
        <w:r>
          <w:rPr>
            <w:spacing w:val="-2"/>
          </w:rPr>
          <w:delText>programs</w:delText>
        </w:r>
        <w:r>
          <w:delText xml:space="preserve"> of</w:delText>
        </w:r>
        <w:r>
          <w:rPr>
            <w:spacing w:val="-2"/>
          </w:rPr>
          <w:delText xml:space="preserve"> </w:delText>
        </w:r>
        <w:r>
          <w:rPr>
            <w:spacing w:val="-1"/>
          </w:rPr>
          <w:delText>Virginia</w:delText>
        </w:r>
        <w:r>
          <w:rPr>
            <w:spacing w:val="71"/>
          </w:rPr>
          <w:delText xml:space="preserve"> </w:delText>
        </w:r>
        <w:r>
          <w:rPr>
            <w:spacing w:val="-1"/>
          </w:rPr>
          <w:delText>Tech.</w:delText>
        </w:r>
        <w:r>
          <w:delText xml:space="preserve"> </w:delText>
        </w:r>
        <w:r>
          <w:rPr>
            <w:spacing w:val="-1"/>
          </w:rPr>
          <w:delText>While</w:delText>
        </w:r>
        <w:r>
          <w:delText xml:space="preserve"> </w:delText>
        </w:r>
        <w:r>
          <w:rPr>
            <w:spacing w:val="-1"/>
          </w:rPr>
          <w:delText>external</w:delText>
        </w:r>
        <w:r>
          <w:rPr>
            <w:spacing w:val="1"/>
          </w:rPr>
          <w:delText xml:space="preserve"> </w:delText>
        </w:r>
        <w:r>
          <w:rPr>
            <w:spacing w:val="-1"/>
          </w:rPr>
          <w:delText>activities</w:delText>
        </w:r>
        <w:r>
          <w:rPr>
            <w:spacing w:val="-2"/>
          </w:rPr>
          <w:delText xml:space="preserve"> </w:delText>
        </w:r>
        <w:r>
          <w:delText>are</w:delText>
        </w:r>
        <w:r>
          <w:rPr>
            <w:spacing w:val="-2"/>
          </w:rPr>
          <w:delText xml:space="preserve"> </w:delText>
        </w:r>
        <w:r>
          <w:rPr>
            <w:spacing w:val="-1"/>
          </w:rPr>
          <w:delText>encouraged,</w:delText>
        </w:r>
        <w:r>
          <w:rPr>
            <w:spacing w:val="-3"/>
          </w:rPr>
          <w:delText xml:space="preserve"> </w:delText>
        </w:r>
        <w:r>
          <w:delText>the</w:delText>
        </w:r>
        <w:r>
          <w:rPr>
            <w:spacing w:val="-2"/>
          </w:rPr>
          <w:delText xml:space="preserve"> </w:delText>
        </w:r>
        <w:r>
          <w:rPr>
            <w:spacing w:val="-1"/>
          </w:rPr>
          <w:delText>integrity</w:delText>
        </w:r>
        <w:r>
          <w:rPr>
            <w:spacing w:val="-3"/>
          </w:rPr>
          <w:delText xml:space="preserve"> </w:delText>
        </w:r>
        <w:r>
          <w:delText>of</w:delText>
        </w:r>
        <w:r>
          <w:rPr>
            <w:spacing w:val="1"/>
          </w:rPr>
          <w:delText xml:space="preserve"> </w:delText>
        </w:r>
        <w:r>
          <w:rPr>
            <w:spacing w:val="-1"/>
          </w:rPr>
          <w:delText>the</w:delText>
        </w:r>
        <w:r>
          <w:delText xml:space="preserve"> </w:delText>
        </w:r>
        <w:r>
          <w:rPr>
            <w:spacing w:val="-1"/>
          </w:rPr>
          <w:delText>institution</w:delText>
        </w:r>
        <w:r>
          <w:delText xml:space="preserve"> </w:delText>
        </w:r>
        <w:r>
          <w:rPr>
            <w:spacing w:val="-1"/>
          </w:rPr>
          <w:delText>and</w:delText>
        </w:r>
        <w:r>
          <w:rPr>
            <w:spacing w:val="-3"/>
          </w:rPr>
          <w:delText xml:space="preserve"> </w:delText>
        </w:r>
        <w:r>
          <w:delText>of</w:delText>
        </w:r>
        <w:r>
          <w:rPr>
            <w:spacing w:val="1"/>
          </w:rPr>
          <w:delText xml:space="preserve"> </w:delText>
        </w:r>
        <w:r>
          <w:rPr>
            <w:spacing w:val="-1"/>
          </w:rPr>
          <w:delText>the</w:delText>
        </w:r>
        <w:r>
          <w:rPr>
            <w:spacing w:val="49"/>
          </w:rPr>
          <w:delText xml:space="preserve"> </w:delText>
        </w:r>
        <w:r>
          <w:rPr>
            <w:spacing w:val="-1"/>
          </w:rPr>
          <w:delText>research</w:delText>
        </w:r>
        <w:r>
          <w:delText xml:space="preserve"> </w:delText>
        </w:r>
        <w:r>
          <w:rPr>
            <w:spacing w:val="-1"/>
          </w:rPr>
          <w:delText>conducted</w:delText>
        </w:r>
        <w:r>
          <w:delText xml:space="preserve"> by</w:delText>
        </w:r>
        <w:r>
          <w:rPr>
            <w:spacing w:val="-3"/>
          </w:rPr>
          <w:delText xml:space="preserve"> </w:delText>
        </w:r>
        <w:r>
          <w:rPr>
            <w:spacing w:val="-1"/>
          </w:rPr>
          <w:delText>individual</w:delText>
        </w:r>
        <w:r>
          <w:rPr>
            <w:spacing w:val="1"/>
          </w:rPr>
          <w:delText xml:space="preserve"> </w:delText>
        </w:r>
        <w:r>
          <w:rPr>
            <w:spacing w:val="-1"/>
          </w:rPr>
          <w:delText>faculty,</w:delText>
        </w:r>
        <w:r>
          <w:delText xml:space="preserve"> </w:delText>
        </w:r>
        <w:r>
          <w:rPr>
            <w:spacing w:val="-1"/>
          </w:rPr>
          <w:delText>staff</w:delText>
        </w:r>
        <w:r>
          <w:rPr>
            <w:spacing w:val="1"/>
          </w:rPr>
          <w:delText xml:space="preserve"> </w:delText>
        </w:r>
        <w:r>
          <w:delText>and</w:delText>
        </w:r>
        <w:r>
          <w:rPr>
            <w:spacing w:val="-3"/>
          </w:rPr>
          <w:delText xml:space="preserve"> </w:delText>
        </w:r>
        <w:r>
          <w:rPr>
            <w:spacing w:val="-1"/>
          </w:rPr>
          <w:delText>students</w:delText>
        </w:r>
        <w:r>
          <w:rPr>
            <w:spacing w:val="-2"/>
          </w:rPr>
          <w:delText xml:space="preserve"> </w:delText>
        </w:r>
        <w:r>
          <w:rPr>
            <w:spacing w:val="-1"/>
          </w:rPr>
          <w:delText>depends</w:delText>
        </w:r>
        <w:r>
          <w:delText xml:space="preserve"> </w:delText>
        </w:r>
        <w:r>
          <w:rPr>
            <w:spacing w:val="-2"/>
          </w:rPr>
          <w:delText>on</w:delText>
        </w:r>
        <w:r>
          <w:delText xml:space="preserve"> a </w:delText>
        </w:r>
        <w:r>
          <w:rPr>
            <w:spacing w:val="-2"/>
          </w:rPr>
          <w:delText>high</w:delText>
        </w:r>
        <w:r>
          <w:delText xml:space="preserve"> </w:delText>
        </w:r>
        <w:r>
          <w:rPr>
            <w:spacing w:val="-1"/>
          </w:rPr>
          <w:delText>degree</w:delText>
        </w:r>
        <w:r>
          <w:delText xml:space="preserve"> of</w:delText>
        </w:r>
        <w:r>
          <w:rPr>
            <w:spacing w:val="53"/>
          </w:rPr>
          <w:delText xml:space="preserve"> </w:delText>
        </w:r>
        <w:r>
          <w:rPr>
            <w:spacing w:val="-1"/>
          </w:rPr>
          <w:delText>transparency</w:delText>
        </w:r>
        <w:r>
          <w:rPr>
            <w:spacing w:val="-3"/>
          </w:rPr>
          <w:delText xml:space="preserve"> </w:delText>
        </w:r>
        <w:r>
          <w:delText xml:space="preserve">and </w:delText>
        </w:r>
        <w:r>
          <w:rPr>
            <w:spacing w:val="-1"/>
          </w:rPr>
          <w:delText>appropriate</w:delText>
        </w:r>
        <w:r>
          <w:delText xml:space="preserve"> </w:delText>
        </w:r>
        <w:r>
          <w:rPr>
            <w:spacing w:val="-1"/>
          </w:rPr>
          <w:delText>oversight</w:delText>
        </w:r>
        <w:r>
          <w:rPr>
            <w:spacing w:val="1"/>
          </w:rPr>
          <w:delText xml:space="preserve"> </w:delText>
        </w:r>
        <w:r>
          <w:rPr>
            <w:spacing w:val="-2"/>
          </w:rPr>
          <w:delText>of</w:delText>
        </w:r>
        <w:r>
          <w:rPr>
            <w:spacing w:val="1"/>
          </w:rPr>
          <w:delText xml:space="preserve"> </w:delText>
        </w:r>
        <w:r>
          <w:rPr>
            <w:spacing w:val="-1"/>
          </w:rPr>
          <w:delText>relationships</w:delText>
        </w:r>
        <w:r>
          <w:rPr>
            <w:spacing w:val="-2"/>
          </w:rPr>
          <w:delText xml:space="preserve"> </w:delText>
        </w:r>
        <w:r>
          <w:delText xml:space="preserve">with </w:delText>
        </w:r>
        <w:r>
          <w:rPr>
            <w:spacing w:val="-1"/>
          </w:rPr>
          <w:delText>outside</w:delText>
        </w:r>
        <w:r>
          <w:rPr>
            <w:spacing w:val="-2"/>
          </w:rPr>
          <w:delText xml:space="preserve"> </w:delText>
        </w:r>
        <w:r>
          <w:rPr>
            <w:spacing w:val="-1"/>
          </w:rPr>
          <w:delText>entities.</w:delText>
        </w:r>
        <w:r>
          <w:delText xml:space="preserve"> </w:delText>
        </w:r>
        <w:r>
          <w:rPr>
            <w:spacing w:val="-1"/>
          </w:rPr>
          <w:delText>Elimination</w:delText>
        </w:r>
        <w:r>
          <w:delText xml:space="preserve"> </w:delText>
        </w:r>
        <w:r>
          <w:rPr>
            <w:spacing w:val="-2"/>
          </w:rPr>
          <w:delText>or</w:delText>
        </w:r>
        <w:r>
          <w:rPr>
            <w:spacing w:val="61"/>
          </w:rPr>
          <w:delText xml:space="preserve"> </w:delText>
        </w:r>
        <w:r>
          <w:rPr>
            <w:spacing w:val="-1"/>
          </w:rPr>
          <w:delText>careful</w:delText>
        </w:r>
        <w:r>
          <w:rPr>
            <w:spacing w:val="1"/>
          </w:rPr>
          <w:delText xml:space="preserve"> </w:delText>
        </w:r>
        <w:r>
          <w:rPr>
            <w:spacing w:val="-1"/>
          </w:rPr>
          <w:delText>management</w:delText>
        </w:r>
        <w:r>
          <w:rPr>
            <w:spacing w:val="1"/>
          </w:rPr>
          <w:delText xml:space="preserve"> </w:delText>
        </w:r>
        <w:r>
          <w:delText>of</w:delText>
        </w:r>
        <w:r>
          <w:rPr>
            <w:spacing w:val="1"/>
          </w:rPr>
          <w:delText xml:space="preserve"> </w:delText>
        </w:r>
        <w:r>
          <w:rPr>
            <w:spacing w:val="-1"/>
          </w:rPr>
          <w:delText>disclosed</w:delText>
        </w:r>
        <w:r>
          <w:rPr>
            <w:spacing w:val="-3"/>
          </w:rPr>
          <w:delText xml:space="preserve"> </w:delText>
        </w:r>
        <w:r>
          <w:rPr>
            <w:spacing w:val="-1"/>
          </w:rPr>
          <w:delText>potential</w:delText>
        </w:r>
        <w:r>
          <w:rPr>
            <w:spacing w:val="1"/>
          </w:rPr>
          <w:delText xml:space="preserve"> </w:delText>
        </w:r>
        <w:r>
          <w:rPr>
            <w:spacing w:val="-1"/>
          </w:rPr>
          <w:delText>conflicts</w:delText>
        </w:r>
        <w:r>
          <w:delText xml:space="preserve"> </w:delText>
        </w:r>
        <w:r>
          <w:rPr>
            <w:spacing w:val="-2"/>
          </w:rPr>
          <w:delText xml:space="preserve">of </w:delText>
        </w:r>
        <w:r>
          <w:rPr>
            <w:spacing w:val="-1"/>
          </w:rPr>
          <w:delText>interest</w:delText>
        </w:r>
        <w:r>
          <w:rPr>
            <w:spacing w:val="1"/>
          </w:rPr>
          <w:delText xml:space="preserve"> </w:delText>
        </w:r>
        <w:r>
          <w:rPr>
            <w:spacing w:val="-1"/>
          </w:rPr>
          <w:delText>provides</w:delText>
        </w:r>
        <w:r>
          <w:delText xml:space="preserve"> </w:delText>
        </w:r>
        <w:r>
          <w:rPr>
            <w:spacing w:val="-1"/>
          </w:rPr>
          <w:delText>assurance</w:delText>
        </w:r>
        <w:r>
          <w:delText xml:space="preserve"> </w:delText>
        </w:r>
        <w:r>
          <w:rPr>
            <w:spacing w:val="-1"/>
          </w:rPr>
          <w:delText>to</w:delText>
        </w:r>
        <w:r>
          <w:rPr>
            <w:spacing w:val="43"/>
          </w:rPr>
          <w:delText xml:space="preserve"> </w:delText>
        </w:r>
        <w:r>
          <w:rPr>
            <w:spacing w:val="-1"/>
          </w:rPr>
          <w:delText>research</w:delText>
        </w:r>
        <w:r>
          <w:delText xml:space="preserve"> </w:delText>
        </w:r>
        <w:r>
          <w:rPr>
            <w:spacing w:val="-1"/>
          </w:rPr>
          <w:delText>sponsors,</w:delText>
        </w:r>
        <w:r>
          <w:delText xml:space="preserve"> </w:delText>
        </w:r>
        <w:r>
          <w:rPr>
            <w:spacing w:val="-1"/>
          </w:rPr>
          <w:delText>subjects,</w:delText>
        </w:r>
        <w:r>
          <w:rPr>
            <w:spacing w:val="-3"/>
          </w:rPr>
          <w:delText xml:space="preserve"> </w:delText>
        </w:r>
        <w:r>
          <w:delText xml:space="preserve">and </w:delText>
        </w:r>
        <w:r>
          <w:rPr>
            <w:spacing w:val="-1"/>
          </w:rPr>
          <w:delText>the</w:delText>
        </w:r>
        <w:r>
          <w:delText xml:space="preserve"> </w:delText>
        </w:r>
        <w:r>
          <w:rPr>
            <w:spacing w:val="-1"/>
          </w:rPr>
          <w:delText>broader</w:delText>
        </w:r>
        <w:r>
          <w:rPr>
            <w:spacing w:val="1"/>
          </w:rPr>
          <w:delText xml:space="preserve"> </w:delText>
        </w:r>
        <w:r>
          <w:rPr>
            <w:spacing w:val="-1"/>
          </w:rPr>
          <w:delText>public</w:delText>
        </w:r>
        <w:r>
          <w:delText xml:space="preserve"> </w:delText>
        </w:r>
        <w:r>
          <w:rPr>
            <w:spacing w:val="-1"/>
          </w:rPr>
          <w:delText>that</w:delText>
        </w:r>
        <w:r>
          <w:rPr>
            <w:spacing w:val="-2"/>
          </w:rPr>
          <w:delText xml:space="preserve"> </w:delText>
        </w:r>
        <w:r>
          <w:rPr>
            <w:spacing w:val="-1"/>
          </w:rPr>
          <w:delText>possible</w:delText>
        </w:r>
        <w:r>
          <w:delText xml:space="preserve"> </w:delText>
        </w:r>
        <w:r>
          <w:rPr>
            <w:spacing w:val="-1"/>
          </w:rPr>
          <w:delText>personal</w:delText>
        </w:r>
        <w:r>
          <w:rPr>
            <w:spacing w:val="1"/>
          </w:rPr>
          <w:delText xml:space="preserve"> </w:delText>
        </w:r>
        <w:r>
          <w:rPr>
            <w:spacing w:val="-1"/>
          </w:rPr>
          <w:delText>gain</w:delText>
        </w:r>
        <w:r>
          <w:rPr>
            <w:spacing w:val="-3"/>
          </w:rPr>
          <w:delText xml:space="preserve"> </w:delText>
        </w:r>
        <w:r>
          <w:delText>has</w:delText>
        </w:r>
        <w:r>
          <w:rPr>
            <w:spacing w:val="-3"/>
          </w:rPr>
          <w:delText xml:space="preserve"> </w:delText>
        </w:r>
        <w:r>
          <w:delText>not</w:delText>
        </w:r>
        <w:r>
          <w:rPr>
            <w:spacing w:val="49"/>
          </w:rPr>
          <w:delText xml:space="preserve"> </w:delText>
        </w:r>
        <w:r>
          <w:rPr>
            <w:spacing w:val="-1"/>
          </w:rPr>
          <w:delText>influenced</w:delText>
        </w:r>
        <w:r>
          <w:rPr>
            <w:spacing w:val="-3"/>
          </w:rPr>
          <w:delText xml:space="preserve"> </w:delText>
        </w:r>
        <w:r>
          <w:delText xml:space="preserve">the </w:delText>
        </w:r>
        <w:r>
          <w:rPr>
            <w:spacing w:val="-1"/>
          </w:rPr>
          <w:delText>design,</w:delText>
        </w:r>
        <w:r>
          <w:delText xml:space="preserve"> </w:delText>
        </w:r>
        <w:r>
          <w:rPr>
            <w:spacing w:val="-1"/>
          </w:rPr>
          <w:delText>conduct,</w:delText>
        </w:r>
        <w:r>
          <w:delText xml:space="preserve"> </w:delText>
        </w:r>
        <w:r>
          <w:rPr>
            <w:spacing w:val="-2"/>
          </w:rPr>
          <w:delText>or</w:delText>
        </w:r>
        <w:r>
          <w:rPr>
            <w:spacing w:val="1"/>
          </w:rPr>
          <w:delText xml:space="preserve"> </w:delText>
        </w:r>
        <w:r>
          <w:rPr>
            <w:spacing w:val="-1"/>
          </w:rPr>
          <w:delText>outcomes</w:delText>
        </w:r>
        <w:r>
          <w:delText xml:space="preserve"> of</w:delText>
        </w:r>
        <w:r>
          <w:rPr>
            <w:spacing w:val="-2"/>
          </w:rPr>
          <w:delText xml:space="preserve"> </w:delText>
        </w:r>
        <w:r>
          <w:delText>the</w:delText>
        </w:r>
        <w:r>
          <w:rPr>
            <w:spacing w:val="-2"/>
          </w:rPr>
          <w:delText xml:space="preserve"> </w:delText>
        </w:r>
        <w:r>
          <w:rPr>
            <w:spacing w:val="-1"/>
          </w:rPr>
          <w:delText>research,</w:delText>
        </w:r>
        <w:r>
          <w:rPr>
            <w:spacing w:val="-3"/>
          </w:rPr>
          <w:delText xml:space="preserve"> </w:delText>
        </w:r>
        <w:r>
          <w:delText>nor</w:delText>
        </w:r>
        <w:r>
          <w:rPr>
            <w:spacing w:val="-2"/>
          </w:rPr>
          <w:delText xml:space="preserve"> </w:delText>
        </w:r>
        <w:r>
          <w:rPr>
            <w:spacing w:val="-1"/>
          </w:rPr>
          <w:delText>inappropriately</w:delText>
        </w:r>
        <w:r>
          <w:rPr>
            <w:spacing w:val="-3"/>
          </w:rPr>
          <w:delText xml:space="preserve"> </w:delText>
        </w:r>
        <w:r>
          <w:rPr>
            <w:spacing w:val="-1"/>
          </w:rPr>
          <w:delText>biased</w:delText>
        </w:r>
        <w:r>
          <w:rPr>
            <w:spacing w:val="65"/>
          </w:rPr>
          <w:delText xml:space="preserve"> </w:delText>
        </w:r>
        <w:r>
          <w:rPr>
            <w:spacing w:val="-1"/>
          </w:rPr>
          <w:delText>decision</w:delText>
        </w:r>
        <w:r>
          <w:rPr>
            <w:spacing w:val="-3"/>
          </w:rPr>
          <w:delText xml:space="preserve"> </w:delText>
        </w:r>
        <w:r>
          <w:rPr>
            <w:spacing w:val="-1"/>
          </w:rPr>
          <w:delText>making</w:delText>
        </w:r>
        <w:r>
          <w:rPr>
            <w:spacing w:val="-3"/>
          </w:rPr>
          <w:delText xml:space="preserve"> </w:delText>
        </w:r>
        <w:r>
          <w:delText>in other</w:delText>
        </w:r>
        <w:r>
          <w:rPr>
            <w:spacing w:val="1"/>
          </w:rPr>
          <w:delText xml:space="preserve"> </w:delText>
        </w:r>
        <w:r>
          <w:rPr>
            <w:spacing w:val="-1"/>
          </w:rPr>
          <w:delText>university</w:delText>
        </w:r>
        <w:r>
          <w:rPr>
            <w:spacing w:val="-3"/>
          </w:rPr>
          <w:delText xml:space="preserve"> </w:delText>
        </w:r>
        <w:r>
          <w:rPr>
            <w:spacing w:val="-1"/>
          </w:rPr>
          <w:delText>activities.</w:delText>
        </w:r>
        <w:r>
          <w:rPr>
            <w:spacing w:val="-3"/>
          </w:rPr>
          <w:delText xml:space="preserve"> </w:delText>
        </w:r>
        <w:r>
          <w:delText>This</w:delText>
        </w:r>
        <w:r>
          <w:rPr>
            <w:spacing w:val="-2"/>
          </w:rPr>
          <w:delText xml:space="preserve"> </w:delText>
        </w:r>
        <w:r>
          <w:rPr>
            <w:spacing w:val="-1"/>
          </w:rPr>
          <w:delText>policy</w:delText>
        </w:r>
        <w:r>
          <w:rPr>
            <w:spacing w:val="-3"/>
          </w:rPr>
          <w:delText xml:space="preserve"> </w:delText>
        </w:r>
        <w:r>
          <w:rPr>
            <w:spacing w:val="-1"/>
          </w:rPr>
          <w:delText>provides</w:delText>
        </w:r>
        <w:r>
          <w:delText xml:space="preserve"> </w:delText>
        </w:r>
        <w:r>
          <w:rPr>
            <w:spacing w:val="-1"/>
          </w:rPr>
          <w:delText>the</w:delText>
        </w:r>
        <w:r>
          <w:delText xml:space="preserve"> </w:delText>
        </w:r>
        <w:r>
          <w:rPr>
            <w:spacing w:val="-1"/>
          </w:rPr>
          <w:delText>basic</w:delText>
        </w:r>
        <w:r>
          <w:delText xml:space="preserve"> </w:delText>
        </w:r>
        <w:r>
          <w:rPr>
            <w:spacing w:val="-1"/>
          </w:rPr>
          <w:delText>framework</w:delText>
        </w:r>
        <w:r>
          <w:rPr>
            <w:spacing w:val="-3"/>
          </w:rPr>
          <w:delText xml:space="preserve"> </w:delText>
        </w:r>
        <w:r>
          <w:delText>for</w:delText>
        </w:r>
        <w:r>
          <w:rPr>
            <w:spacing w:val="57"/>
          </w:rPr>
          <w:delText xml:space="preserve"> </w:delText>
        </w:r>
        <w:r>
          <w:rPr>
            <w:spacing w:val="-1"/>
          </w:rPr>
          <w:delText>assessing</w:delText>
        </w:r>
        <w:r>
          <w:rPr>
            <w:spacing w:val="-3"/>
          </w:rPr>
          <w:delText xml:space="preserve"> </w:delText>
        </w:r>
        <w:r>
          <w:rPr>
            <w:spacing w:val="-1"/>
          </w:rPr>
          <w:delText>potential</w:delText>
        </w:r>
        <w:r>
          <w:rPr>
            <w:spacing w:val="1"/>
          </w:rPr>
          <w:delText xml:space="preserve"> </w:delText>
        </w:r>
        <w:r>
          <w:rPr>
            <w:spacing w:val="-1"/>
          </w:rPr>
          <w:delText>conflicts</w:delText>
        </w:r>
        <w:r>
          <w:rPr>
            <w:spacing w:val="-2"/>
          </w:rPr>
          <w:delText xml:space="preserve"> </w:delText>
        </w:r>
        <w:r>
          <w:delText>of</w:delText>
        </w:r>
        <w:r>
          <w:rPr>
            <w:spacing w:val="1"/>
          </w:rPr>
          <w:delText xml:space="preserve"> </w:delText>
        </w:r>
        <w:r>
          <w:rPr>
            <w:spacing w:val="-1"/>
          </w:rPr>
          <w:delText>interest</w:delText>
        </w:r>
        <w:r>
          <w:rPr>
            <w:spacing w:val="1"/>
          </w:rPr>
          <w:delText xml:space="preserve"> </w:delText>
        </w:r>
        <w:r>
          <w:rPr>
            <w:spacing w:val="-2"/>
          </w:rPr>
          <w:delText>or</w:delText>
        </w:r>
        <w:r>
          <w:rPr>
            <w:spacing w:val="1"/>
          </w:rPr>
          <w:delText xml:space="preserve"> </w:delText>
        </w:r>
        <w:r>
          <w:rPr>
            <w:spacing w:val="-1"/>
          </w:rPr>
          <w:delText>commitment</w:delText>
        </w:r>
        <w:r>
          <w:rPr>
            <w:spacing w:val="1"/>
          </w:rPr>
          <w:delText xml:space="preserve"> </w:delText>
        </w:r>
        <w:r>
          <w:delText xml:space="preserve">and </w:delText>
        </w:r>
        <w:r>
          <w:rPr>
            <w:spacing w:val="-1"/>
          </w:rPr>
          <w:delText>outlines</w:delText>
        </w:r>
        <w:r>
          <w:rPr>
            <w:spacing w:val="-2"/>
          </w:rPr>
          <w:delText xml:space="preserve"> </w:delText>
        </w:r>
        <w:r>
          <w:rPr>
            <w:spacing w:val="-1"/>
          </w:rPr>
          <w:delText>related</w:delText>
        </w:r>
        <w:r>
          <w:delText xml:space="preserve"> </w:delText>
        </w:r>
        <w:r>
          <w:rPr>
            <w:spacing w:val="-1"/>
          </w:rPr>
          <w:delText>procedures</w:delText>
        </w:r>
        <w:r>
          <w:rPr>
            <w:spacing w:val="-2"/>
          </w:rPr>
          <w:delText xml:space="preserve"> </w:delText>
        </w:r>
        <w:r>
          <w:delText>for</w:delText>
        </w:r>
        <w:r>
          <w:rPr>
            <w:spacing w:val="51"/>
          </w:rPr>
          <w:delText xml:space="preserve"> </w:delText>
        </w:r>
        <w:r>
          <w:delText xml:space="preserve">the </w:delText>
        </w:r>
        <w:r>
          <w:rPr>
            <w:spacing w:val="-2"/>
          </w:rPr>
          <w:delText>management</w:delText>
        </w:r>
        <w:r>
          <w:rPr>
            <w:spacing w:val="1"/>
          </w:rPr>
          <w:delText xml:space="preserve"> </w:delText>
        </w:r>
        <w:r>
          <w:delText xml:space="preserve">and </w:delText>
        </w:r>
        <w:r>
          <w:rPr>
            <w:spacing w:val="-1"/>
          </w:rPr>
          <w:delText>monitoring</w:delText>
        </w:r>
        <w:r>
          <w:rPr>
            <w:spacing w:val="-3"/>
          </w:rPr>
          <w:delText xml:space="preserve"> </w:delText>
        </w:r>
        <w:r>
          <w:delText>of</w:delText>
        </w:r>
        <w:r>
          <w:rPr>
            <w:spacing w:val="-2"/>
          </w:rPr>
          <w:delText xml:space="preserve"> </w:delText>
        </w:r>
        <w:r>
          <w:rPr>
            <w:spacing w:val="-1"/>
          </w:rPr>
          <w:delText>external</w:delText>
        </w:r>
        <w:r>
          <w:rPr>
            <w:spacing w:val="1"/>
          </w:rPr>
          <w:delText xml:space="preserve"> </w:delText>
        </w:r>
        <w:r>
          <w:rPr>
            <w:spacing w:val="-1"/>
          </w:rPr>
          <w:delText>activities</w:delText>
        </w:r>
        <w:r>
          <w:rPr>
            <w:spacing w:val="-2"/>
          </w:rPr>
          <w:delText xml:space="preserve"> </w:delText>
        </w:r>
        <w:r>
          <w:rPr>
            <w:spacing w:val="-1"/>
          </w:rPr>
          <w:delText>in</w:delText>
        </w:r>
        <w:r>
          <w:delText xml:space="preserve"> a </w:delText>
        </w:r>
        <w:r>
          <w:rPr>
            <w:spacing w:val="-1"/>
          </w:rPr>
          <w:delText>manner</w:delText>
        </w:r>
        <w:r>
          <w:rPr>
            <w:spacing w:val="1"/>
          </w:rPr>
          <w:delText xml:space="preserve"> </w:delText>
        </w:r>
        <w:r>
          <w:rPr>
            <w:spacing w:val="-1"/>
          </w:rPr>
          <w:delText>that</w:delText>
        </w:r>
        <w:r>
          <w:rPr>
            <w:spacing w:val="1"/>
          </w:rPr>
          <w:delText xml:space="preserve"> </w:delText>
        </w:r>
        <w:r>
          <w:rPr>
            <w:spacing w:val="-2"/>
          </w:rPr>
          <w:delText>will</w:delText>
        </w:r>
        <w:r>
          <w:rPr>
            <w:spacing w:val="1"/>
          </w:rPr>
          <w:delText xml:space="preserve"> </w:delText>
        </w:r>
        <w:r>
          <w:rPr>
            <w:spacing w:val="-1"/>
          </w:rPr>
          <w:delText>both</w:delText>
        </w:r>
        <w:r>
          <w:delText xml:space="preserve"> </w:delText>
        </w:r>
        <w:r>
          <w:rPr>
            <w:spacing w:val="-2"/>
          </w:rPr>
          <w:delText>promote</w:delText>
        </w:r>
        <w:r>
          <w:rPr>
            <w:spacing w:val="75"/>
          </w:rPr>
          <w:delText xml:space="preserve"> </w:delText>
        </w:r>
        <w:r>
          <w:delText xml:space="preserve">and </w:delText>
        </w:r>
        <w:r>
          <w:rPr>
            <w:spacing w:val="-1"/>
          </w:rPr>
          <w:delText>safeguard</w:delText>
        </w:r>
        <w:r>
          <w:rPr>
            <w:spacing w:val="-3"/>
          </w:rPr>
          <w:delText xml:space="preserve"> </w:delText>
        </w:r>
        <w:r>
          <w:delText>the</w:delText>
        </w:r>
        <w:r>
          <w:rPr>
            <w:spacing w:val="-2"/>
          </w:rPr>
          <w:delText xml:space="preserve"> </w:delText>
        </w:r>
        <w:r>
          <w:rPr>
            <w:spacing w:val="-1"/>
          </w:rPr>
          <w:delText>interests</w:delText>
        </w:r>
        <w:r>
          <w:rPr>
            <w:spacing w:val="-2"/>
          </w:rPr>
          <w:delText xml:space="preserve"> </w:delText>
        </w:r>
        <w:r>
          <w:delText xml:space="preserve">and </w:delText>
        </w:r>
        <w:r>
          <w:rPr>
            <w:spacing w:val="-1"/>
          </w:rPr>
          <w:delText>reputation</w:delText>
        </w:r>
        <w:r>
          <w:delText xml:space="preserve"> </w:delText>
        </w:r>
        <w:r>
          <w:rPr>
            <w:spacing w:val="-2"/>
          </w:rPr>
          <w:delText xml:space="preserve">of </w:delText>
        </w:r>
        <w:r>
          <w:rPr>
            <w:spacing w:val="-1"/>
          </w:rPr>
          <w:delText>Virginia</w:delText>
        </w:r>
        <w:r>
          <w:rPr>
            <w:spacing w:val="-2"/>
          </w:rPr>
          <w:delText xml:space="preserve"> </w:delText>
        </w:r>
        <w:r>
          <w:rPr>
            <w:spacing w:val="-1"/>
          </w:rPr>
          <w:delText>Tech,</w:delText>
        </w:r>
        <w:r>
          <w:delText xml:space="preserve"> </w:delText>
        </w:r>
        <w:r>
          <w:rPr>
            <w:spacing w:val="-1"/>
          </w:rPr>
          <w:delText>its</w:delText>
        </w:r>
        <w:r>
          <w:rPr>
            <w:spacing w:val="-2"/>
          </w:rPr>
          <w:delText xml:space="preserve"> </w:delText>
        </w:r>
        <w:r>
          <w:rPr>
            <w:spacing w:val="-1"/>
          </w:rPr>
          <w:delText>faculty,</w:delText>
        </w:r>
        <w:r>
          <w:delText xml:space="preserve"> </w:delText>
        </w:r>
        <w:r>
          <w:rPr>
            <w:spacing w:val="-1"/>
          </w:rPr>
          <w:delText>staff</w:delText>
        </w:r>
        <w:r>
          <w:rPr>
            <w:spacing w:val="-2"/>
          </w:rPr>
          <w:delText xml:space="preserve"> </w:delText>
        </w:r>
        <w:r>
          <w:delText xml:space="preserve">and </w:delText>
        </w:r>
        <w:r>
          <w:rPr>
            <w:spacing w:val="-1"/>
          </w:rPr>
          <w:delText>students,</w:delText>
        </w:r>
        <w:r w:rsidR="00C02BD8">
          <w:rPr>
            <w:spacing w:val="71"/>
          </w:rPr>
          <w:delText xml:space="preserve"> </w:delText>
        </w:r>
        <w:r>
          <w:delText xml:space="preserve">and </w:delText>
        </w:r>
        <w:r>
          <w:rPr>
            <w:spacing w:val="-1"/>
          </w:rPr>
          <w:delText>their</w:delText>
        </w:r>
        <w:r>
          <w:rPr>
            <w:spacing w:val="1"/>
          </w:rPr>
          <w:delText xml:space="preserve"> </w:delText>
        </w:r>
        <w:r>
          <w:rPr>
            <w:spacing w:val="-1"/>
          </w:rPr>
          <w:delText>research</w:delText>
        </w:r>
        <w:r>
          <w:rPr>
            <w:spacing w:val="-3"/>
          </w:rPr>
          <w:delText xml:space="preserve"> </w:delText>
        </w:r>
        <w:r>
          <w:delText xml:space="preserve">and </w:delText>
        </w:r>
        <w:r>
          <w:rPr>
            <w:spacing w:val="-1"/>
          </w:rPr>
          <w:delText>other</w:delText>
        </w:r>
        <w:r>
          <w:rPr>
            <w:spacing w:val="-2"/>
          </w:rPr>
          <w:delText xml:space="preserve"> </w:delText>
        </w:r>
        <w:r>
          <w:rPr>
            <w:spacing w:val="-1"/>
          </w:rPr>
          <w:delText>university</w:delText>
        </w:r>
        <w:r>
          <w:rPr>
            <w:spacing w:val="-3"/>
          </w:rPr>
          <w:delText xml:space="preserve"> </w:delText>
        </w:r>
        <w:r>
          <w:rPr>
            <w:spacing w:val="-1"/>
          </w:rPr>
          <w:delText>activities.</w:delText>
        </w:r>
      </w:del>
    </w:p>
    <w:p w14:paraId="4DB3C06F" w14:textId="77777777" w:rsidR="00FF30A1" w:rsidRDefault="00FF30A1">
      <w:pPr>
        <w:spacing w:before="4"/>
        <w:rPr>
          <w:del w:id="11" w:author="Jandreau, Cristen" w:date="2021-09-30T11:33:00Z"/>
          <w:rFonts w:ascii="Times New Roman" w:eastAsia="Times New Roman" w:hAnsi="Times New Roman" w:cs="Times New Roman"/>
          <w:sz w:val="21"/>
          <w:szCs w:val="21"/>
        </w:rPr>
      </w:pPr>
    </w:p>
    <w:p w14:paraId="03EA3520" w14:textId="77777777" w:rsidR="00FF30A1" w:rsidRPr="00C02BD8" w:rsidRDefault="00901DA0" w:rsidP="00D429F3">
      <w:pPr>
        <w:pStyle w:val="Heading1"/>
        <w:keepNext w:val="0"/>
        <w:keepLines w:val="0"/>
        <w:widowControl w:val="0"/>
        <w:numPr>
          <w:ilvl w:val="1"/>
          <w:numId w:val="12"/>
        </w:numPr>
        <w:spacing w:before="0" w:line="240" w:lineRule="auto"/>
        <w:ind w:left="900" w:firstLine="0"/>
        <w:rPr>
          <w:del w:id="12" w:author="Jandreau, Cristen" w:date="2021-09-30T11:33:00Z"/>
          <w:b/>
          <w:bCs/>
        </w:rPr>
      </w:pPr>
      <w:bookmarkStart w:id="13" w:name="2.0_Policy"/>
      <w:bookmarkEnd w:id="13"/>
      <w:del w:id="14" w:author="Jandreau, Cristen" w:date="2021-09-30T11:33:00Z">
        <w:r w:rsidRPr="00C02BD8">
          <w:rPr>
            <w:color w:val="861F41"/>
            <w:spacing w:val="-1"/>
          </w:rPr>
          <w:delText>Policy</w:delText>
        </w:r>
      </w:del>
    </w:p>
    <w:p w14:paraId="4B04B516" w14:textId="77777777" w:rsidR="00FF30A1" w:rsidRDefault="00FF30A1">
      <w:pPr>
        <w:spacing w:before="8"/>
        <w:rPr>
          <w:del w:id="15" w:author="Jandreau, Cristen" w:date="2021-09-30T11:33:00Z"/>
          <w:rFonts w:ascii="Arial" w:eastAsia="Arial" w:hAnsi="Arial" w:cs="Arial"/>
          <w:b/>
          <w:bCs/>
        </w:rPr>
      </w:pPr>
    </w:p>
    <w:p w14:paraId="0EA3EA22" w14:textId="77777777" w:rsidR="00FF30A1" w:rsidRDefault="00901DA0" w:rsidP="00C02BD8">
      <w:pPr>
        <w:pStyle w:val="BodyText"/>
        <w:ind w:left="720" w:right="948"/>
        <w:rPr>
          <w:del w:id="16" w:author="Jandreau, Cristen" w:date="2021-09-30T11:33:00Z"/>
        </w:rPr>
      </w:pPr>
      <w:del w:id="17" w:author="Jandreau, Cristen" w:date="2021-09-30T11:33:00Z">
        <w:r>
          <w:delText>All</w:delText>
        </w:r>
        <w:r>
          <w:rPr>
            <w:spacing w:val="-2"/>
          </w:rPr>
          <w:delText xml:space="preserve"> </w:delText>
        </w:r>
        <w:r>
          <w:rPr>
            <w:spacing w:val="-1"/>
          </w:rPr>
          <w:delText>Virginia</w:delText>
        </w:r>
        <w:r>
          <w:rPr>
            <w:spacing w:val="-5"/>
          </w:rPr>
          <w:delText xml:space="preserve"> </w:delText>
        </w:r>
        <w:r>
          <w:delText>Tech</w:delText>
        </w:r>
        <w:r>
          <w:rPr>
            <w:spacing w:val="-3"/>
          </w:rPr>
          <w:delText xml:space="preserve"> </w:delText>
        </w:r>
        <w:r>
          <w:rPr>
            <w:spacing w:val="-1"/>
          </w:rPr>
          <w:delText>employees</w:delText>
        </w:r>
        <w:r>
          <w:delText xml:space="preserve"> </w:delText>
        </w:r>
        <w:r>
          <w:rPr>
            <w:spacing w:val="-1"/>
          </w:rPr>
          <w:delText>must</w:delText>
        </w:r>
        <w:r>
          <w:rPr>
            <w:spacing w:val="1"/>
          </w:rPr>
          <w:delText xml:space="preserve"> </w:delText>
        </w:r>
        <w:r>
          <w:delText xml:space="preserve">be </w:delText>
        </w:r>
        <w:r>
          <w:rPr>
            <w:spacing w:val="-1"/>
          </w:rPr>
          <w:delText>committed</w:delText>
        </w:r>
        <w:r>
          <w:rPr>
            <w:spacing w:val="-3"/>
          </w:rPr>
          <w:delText xml:space="preserve"> </w:delText>
        </w:r>
        <w:r>
          <w:delText xml:space="preserve">to </w:delText>
        </w:r>
        <w:r>
          <w:rPr>
            <w:spacing w:val="-1"/>
          </w:rPr>
          <w:delText>conducting</w:delText>
        </w:r>
        <w:r>
          <w:rPr>
            <w:spacing w:val="-3"/>
          </w:rPr>
          <w:delText xml:space="preserve"> </w:delText>
        </w:r>
        <w:r>
          <w:rPr>
            <w:spacing w:val="-1"/>
          </w:rPr>
          <w:delText>themselves</w:delText>
        </w:r>
        <w:r>
          <w:rPr>
            <w:spacing w:val="-2"/>
          </w:rPr>
          <w:delText xml:space="preserve"> </w:delText>
        </w:r>
        <w:r>
          <w:delText xml:space="preserve">in </w:delText>
        </w:r>
        <w:r>
          <w:rPr>
            <w:spacing w:val="-1"/>
          </w:rPr>
          <w:delText>accordance</w:delText>
        </w:r>
        <w:r>
          <w:rPr>
            <w:spacing w:val="55"/>
          </w:rPr>
          <w:delText xml:space="preserve"> </w:delText>
        </w:r>
        <w:r>
          <w:delText>with</w:delText>
        </w:r>
        <w:r>
          <w:rPr>
            <w:spacing w:val="-3"/>
          </w:rPr>
          <w:delText xml:space="preserve"> </w:delText>
        </w:r>
        <w:r>
          <w:delText xml:space="preserve">the </w:delText>
        </w:r>
        <w:r>
          <w:rPr>
            <w:spacing w:val="-1"/>
          </w:rPr>
          <w:delText>highest</w:delText>
        </w:r>
        <w:r>
          <w:rPr>
            <w:spacing w:val="-2"/>
          </w:rPr>
          <w:delText xml:space="preserve"> </w:delText>
        </w:r>
        <w:r>
          <w:rPr>
            <w:spacing w:val="-1"/>
          </w:rPr>
          <w:delText>standards</w:delText>
        </w:r>
        <w:r>
          <w:rPr>
            <w:spacing w:val="-2"/>
          </w:rPr>
          <w:delText xml:space="preserve"> </w:delText>
        </w:r>
        <w:r>
          <w:delText>of</w:delText>
        </w:r>
        <w:r>
          <w:rPr>
            <w:spacing w:val="1"/>
          </w:rPr>
          <w:delText xml:space="preserve"> </w:delText>
        </w:r>
        <w:r>
          <w:rPr>
            <w:spacing w:val="-1"/>
          </w:rPr>
          <w:delText>integrity</w:delText>
        </w:r>
        <w:r>
          <w:rPr>
            <w:spacing w:val="-3"/>
          </w:rPr>
          <w:delText xml:space="preserve"> </w:delText>
        </w:r>
        <w:r>
          <w:delText xml:space="preserve">and </w:delText>
        </w:r>
        <w:r>
          <w:rPr>
            <w:spacing w:val="-1"/>
          </w:rPr>
          <w:delText>ethics.</w:delText>
        </w:r>
        <w:r>
          <w:rPr>
            <w:spacing w:val="53"/>
          </w:rPr>
          <w:delText xml:space="preserve"> </w:delText>
        </w:r>
        <w:r>
          <w:rPr>
            <w:spacing w:val="-1"/>
          </w:rPr>
          <w:delText>This</w:delText>
        </w:r>
        <w:r>
          <w:delText xml:space="preserve"> </w:delText>
        </w:r>
        <w:r>
          <w:rPr>
            <w:spacing w:val="-1"/>
          </w:rPr>
          <w:delText>policy</w:delText>
        </w:r>
        <w:r>
          <w:rPr>
            <w:spacing w:val="-3"/>
          </w:rPr>
          <w:delText xml:space="preserve"> </w:delText>
        </w:r>
        <w:r>
          <w:rPr>
            <w:spacing w:val="-1"/>
          </w:rPr>
          <w:delText>defines</w:delText>
        </w:r>
        <w:r>
          <w:delText xml:space="preserve"> an</w:delText>
        </w:r>
        <w:r>
          <w:rPr>
            <w:spacing w:val="-3"/>
          </w:rPr>
          <w:delText xml:space="preserve"> </w:delText>
        </w:r>
        <w:r>
          <w:rPr>
            <w:spacing w:val="-1"/>
          </w:rPr>
          <w:delText>employee</w:delText>
        </w:r>
        <w:r>
          <w:delText xml:space="preserve"> to</w:delText>
        </w:r>
        <w:r>
          <w:rPr>
            <w:spacing w:val="53"/>
          </w:rPr>
          <w:delText xml:space="preserve"> </w:delText>
        </w:r>
        <w:r>
          <w:rPr>
            <w:spacing w:val="-1"/>
          </w:rPr>
          <w:delText>include</w:delText>
        </w:r>
        <w:r>
          <w:rPr>
            <w:spacing w:val="-2"/>
          </w:rPr>
          <w:delText xml:space="preserve"> </w:delText>
        </w:r>
        <w:r>
          <w:rPr>
            <w:spacing w:val="-1"/>
          </w:rPr>
          <w:delText>all</w:delText>
        </w:r>
        <w:r>
          <w:rPr>
            <w:spacing w:val="1"/>
          </w:rPr>
          <w:delText xml:space="preserve"> </w:delText>
        </w:r>
        <w:r>
          <w:rPr>
            <w:spacing w:val="-1"/>
          </w:rPr>
          <w:delText>types</w:delText>
        </w:r>
        <w:r>
          <w:delText xml:space="preserve"> </w:delText>
        </w:r>
        <w:r>
          <w:rPr>
            <w:spacing w:val="-2"/>
          </w:rPr>
          <w:delText>of</w:delText>
        </w:r>
        <w:r>
          <w:rPr>
            <w:spacing w:val="1"/>
          </w:rPr>
          <w:delText xml:space="preserve"> </w:delText>
        </w:r>
        <w:r>
          <w:rPr>
            <w:spacing w:val="-1"/>
          </w:rPr>
          <w:delText>faculty,</w:delText>
        </w:r>
        <w:r>
          <w:rPr>
            <w:spacing w:val="-3"/>
          </w:rPr>
          <w:delText xml:space="preserve"> </w:delText>
        </w:r>
        <w:r>
          <w:rPr>
            <w:spacing w:val="-1"/>
          </w:rPr>
          <w:delText>staff</w:delText>
        </w:r>
        <w:r>
          <w:rPr>
            <w:spacing w:val="1"/>
          </w:rPr>
          <w:delText xml:space="preserve"> </w:delText>
        </w:r>
        <w:r>
          <w:rPr>
            <w:spacing w:val="-2"/>
          </w:rPr>
          <w:delText>or</w:delText>
        </w:r>
        <w:r>
          <w:rPr>
            <w:spacing w:val="1"/>
          </w:rPr>
          <w:delText xml:space="preserve"> </w:delText>
        </w:r>
        <w:r>
          <w:rPr>
            <w:spacing w:val="-1"/>
          </w:rPr>
          <w:delText>employed</w:delText>
        </w:r>
        <w:r>
          <w:delText xml:space="preserve"> </w:delText>
        </w:r>
        <w:r>
          <w:rPr>
            <w:spacing w:val="-1"/>
          </w:rPr>
          <w:delText>students,</w:delText>
        </w:r>
        <w:r>
          <w:rPr>
            <w:spacing w:val="-3"/>
          </w:rPr>
          <w:delText xml:space="preserve"> </w:delText>
        </w:r>
        <w:r>
          <w:rPr>
            <w:spacing w:val="-1"/>
          </w:rPr>
          <w:delText>whether</w:delText>
        </w:r>
        <w:r>
          <w:rPr>
            <w:spacing w:val="1"/>
          </w:rPr>
          <w:delText xml:space="preserve"> </w:delText>
        </w:r>
        <w:r>
          <w:rPr>
            <w:spacing w:val="-2"/>
          </w:rPr>
          <w:delText>full</w:delText>
        </w:r>
        <w:r>
          <w:rPr>
            <w:spacing w:val="1"/>
          </w:rPr>
          <w:delText xml:space="preserve"> </w:delText>
        </w:r>
        <w:r>
          <w:delText>or</w:delText>
        </w:r>
        <w:r>
          <w:rPr>
            <w:spacing w:val="1"/>
          </w:rPr>
          <w:delText xml:space="preserve"> </w:delText>
        </w:r>
        <w:r>
          <w:rPr>
            <w:spacing w:val="-1"/>
          </w:rPr>
          <w:delText>part-time.</w:delText>
        </w:r>
      </w:del>
    </w:p>
    <w:p w14:paraId="4159C55C" w14:textId="77777777" w:rsidR="00FF30A1" w:rsidRDefault="00FF30A1">
      <w:pPr>
        <w:rPr>
          <w:del w:id="18" w:author="Jandreau, Cristen" w:date="2021-09-30T11:33:00Z"/>
          <w:rFonts w:ascii="Times New Roman" w:eastAsia="Times New Roman" w:hAnsi="Times New Roman" w:cs="Times New Roman"/>
        </w:rPr>
      </w:pPr>
    </w:p>
    <w:p w14:paraId="2BF53E4E" w14:textId="77777777" w:rsidR="00FF30A1" w:rsidRDefault="00901DA0" w:rsidP="00C02BD8">
      <w:pPr>
        <w:pStyle w:val="BodyText"/>
        <w:ind w:left="720" w:right="1221"/>
        <w:rPr>
          <w:del w:id="19" w:author="Jandreau, Cristen" w:date="2021-09-30T11:33:00Z"/>
        </w:rPr>
      </w:pPr>
      <w:del w:id="20" w:author="Jandreau, Cristen" w:date="2021-09-30T11:33:00Z">
        <w:r>
          <w:rPr>
            <w:spacing w:val="-1"/>
          </w:rPr>
          <w:delText>Faculty</w:delText>
        </w:r>
        <w:r>
          <w:rPr>
            <w:spacing w:val="-3"/>
          </w:rPr>
          <w:delText xml:space="preserve"> </w:delText>
        </w:r>
        <w:r>
          <w:rPr>
            <w:spacing w:val="-1"/>
          </w:rPr>
          <w:delText>guidance</w:delText>
        </w:r>
        <w:r>
          <w:rPr>
            <w:spacing w:val="-2"/>
          </w:rPr>
          <w:delText xml:space="preserve"> </w:delText>
        </w:r>
        <w:r>
          <w:delText xml:space="preserve">is </w:delText>
        </w:r>
        <w:r>
          <w:rPr>
            <w:spacing w:val="-1"/>
          </w:rPr>
          <w:delText>provided</w:delText>
        </w:r>
        <w:r>
          <w:delText xml:space="preserve"> in</w:delText>
        </w:r>
        <w:r>
          <w:rPr>
            <w:spacing w:val="-3"/>
          </w:rPr>
          <w:delText xml:space="preserve"> </w:delText>
        </w:r>
        <w:r>
          <w:delText xml:space="preserve">the </w:delText>
        </w:r>
        <w:r>
          <w:rPr>
            <w:spacing w:val="-1"/>
          </w:rPr>
          <w:delText>Professional</w:delText>
        </w:r>
        <w:r>
          <w:rPr>
            <w:spacing w:val="1"/>
          </w:rPr>
          <w:delText xml:space="preserve"> </w:delText>
        </w:r>
        <w:r>
          <w:rPr>
            <w:spacing w:val="-1"/>
          </w:rPr>
          <w:delText>Responsibilities</w:delText>
        </w:r>
        <w:r>
          <w:rPr>
            <w:spacing w:val="-2"/>
          </w:rPr>
          <w:delText xml:space="preserve"> </w:delText>
        </w:r>
        <w:r>
          <w:delText xml:space="preserve">and </w:delText>
        </w:r>
        <w:r>
          <w:rPr>
            <w:spacing w:val="-1"/>
          </w:rPr>
          <w:delText>Conduct</w:delText>
        </w:r>
        <w:r>
          <w:rPr>
            <w:spacing w:val="1"/>
          </w:rPr>
          <w:delText xml:space="preserve"> </w:delText>
        </w:r>
        <w:r>
          <w:delText>in</w:delText>
        </w:r>
        <w:r>
          <w:rPr>
            <w:spacing w:val="-3"/>
          </w:rPr>
          <w:delText xml:space="preserve"> </w:delText>
        </w:r>
        <w:r>
          <w:rPr>
            <w:spacing w:val="-1"/>
          </w:rPr>
          <w:delText>the</w:delText>
        </w:r>
        <w:r>
          <w:rPr>
            <w:spacing w:val="53"/>
          </w:rPr>
          <w:delText xml:space="preserve"> </w:delText>
        </w:r>
        <w:r>
          <w:rPr>
            <w:spacing w:val="-1"/>
          </w:rPr>
          <w:delText>Faculty</w:delText>
        </w:r>
        <w:r>
          <w:rPr>
            <w:spacing w:val="-3"/>
          </w:rPr>
          <w:delText xml:space="preserve"> </w:delText>
        </w:r>
        <w:r>
          <w:rPr>
            <w:spacing w:val="-1"/>
          </w:rPr>
          <w:delText>Handbook</w:delText>
        </w:r>
        <w:r>
          <w:rPr>
            <w:spacing w:val="-3"/>
          </w:rPr>
          <w:delText xml:space="preserve"> </w:delText>
        </w:r>
        <w:r>
          <w:delText xml:space="preserve">as </w:delText>
        </w:r>
        <w:r>
          <w:rPr>
            <w:spacing w:val="-1"/>
          </w:rPr>
          <w:delText>well</w:delText>
        </w:r>
        <w:r>
          <w:rPr>
            <w:spacing w:val="-2"/>
          </w:rPr>
          <w:delText xml:space="preserve"> as</w:delText>
        </w:r>
        <w:r>
          <w:delText xml:space="preserve"> in </w:delText>
        </w:r>
        <w:r>
          <w:rPr>
            <w:spacing w:val="-1"/>
          </w:rPr>
          <w:delText>other</w:delText>
        </w:r>
        <w:r>
          <w:rPr>
            <w:spacing w:val="1"/>
          </w:rPr>
          <w:delText xml:space="preserve"> </w:delText>
        </w:r>
        <w:r>
          <w:rPr>
            <w:spacing w:val="-1"/>
          </w:rPr>
          <w:delText>university</w:delText>
        </w:r>
        <w:r>
          <w:rPr>
            <w:spacing w:val="-3"/>
          </w:rPr>
          <w:delText xml:space="preserve"> </w:delText>
        </w:r>
        <w:r>
          <w:rPr>
            <w:spacing w:val="-1"/>
          </w:rPr>
          <w:delText>policies.</w:delText>
        </w:r>
        <w:r>
          <w:delText xml:space="preserve"> </w:delText>
        </w:r>
        <w:r>
          <w:rPr>
            <w:spacing w:val="-1"/>
          </w:rPr>
          <w:delText>These</w:delText>
        </w:r>
        <w:r>
          <w:delText xml:space="preserve"> </w:delText>
        </w:r>
        <w:r>
          <w:rPr>
            <w:spacing w:val="-1"/>
          </w:rPr>
          <w:delText>standards</w:delText>
        </w:r>
        <w:r>
          <w:rPr>
            <w:spacing w:val="-2"/>
          </w:rPr>
          <w:delText xml:space="preserve"> </w:delText>
        </w:r>
        <w:r>
          <w:rPr>
            <w:spacing w:val="-1"/>
          </w:rPr>
          <w:delText>also</w:delText>
        </w:r>
        <w:r>
          <w:delText xml:space="preserve"> </w:delText>
        </w:r>
        <w:r>
          <w:rPr>
            <w:spacing w:val="-1"/>
          </w:rPr>
          <w:delText>include</w:delText>
        </w:r>
        <w:r>
          <w:rPr>
            <w:spacing w:val="71"/>
          </w:rPr>
          <w:delText xml:space="preserve"> </w:delText>
        </w:r>
        <w:r>
          <w:rPr>
            <w:spacing w:val="-1"/>
          </w:rPr>
          <w:delText>identification</w:delText>
        </w:r>
        <w:r>
          <w:delText xml:space="preserve"> </w:delText>
        </w:r>
        <w:r>
          <w:rPr>
            <w:spacing w:val="-2"/>
          </w:rPr>
          <w:delText xml:space="preserve">of </w:delText>
        </w:r>
        <w:r>
          <w:delText xml:space="preserve">the </w:delText>
        </w:r>
        <w:r>
          <w:rPr>
            <w:spacing w:val="-1"/>
          </w:rPr>
          <w:delText>potential</w:delText>
        </w:r>
        <w:r>
          <w:rPr>
            <w:spacing w:val="1"/>
          </w:rPr>
          <w:delText xml:space="preserve"> </w:delText>
        </w:r>
        <w:r>
          <w:rPr>
            <w:spacing w:val="-1"/>
          </w:rPr>
          <w:delText>for</w:delText>
        </w:r>
        <w:r>
          <w:rPr>
            <w:spacing w:val="1"/>
          </w:rPr>
          <w:delText xml:space="preserve"> </w:delText>
        </w:r>
        <w:r>
          <w:rPr>
            <w:i/>
            <w:spacing w:val="-1"/>
          </w:rPr>
          <w:delText>conflicts</w:delText>
        </w:r>
        <w:r>
          <w:rPr>
            <w:i/>
          </w:rPr>
          <w:delText xml:space="preserve"> of</w:delText>
        </w:r>
        <w:r>
          <w:rPr>
            <w:i/>
            <w:spacing w:val="-2"/>
          </w:rPr>
          <w:delText xml:space="preserve"> </w:delText>
        </w:r>
        <w:r>
          <w:rPr>
            <w:i/>
            <w:spacing w:val="-1"/>
          </w:rPr>
          <w:delText>interest</w:delText>
        </w:r>
        <w:r>
          <w:rPr>
            <w:i/>
            <w:spacing w:val="-2"/>
          </w:rPr>
          <w:delText xml:space="preserve"> </w:delText>
        </w:r>
        <w:r>
          <w:rPr>
            <w:i/>
            <w:spacing w:val="-1"/>
          </w:rPr>
          <w:delText>and</w:delText>
        </w:r>
        <w:r>
          <w:rPr>
            <w:i/>
          </w:rPr>
          <w:delText xml:space="preserve"> </w:delText>
        </w:r>
        <w:r>
          <w:rPr>
            <w:i/>
            <w:spacing w:val="-1"/>
          </w:rPr>
          <w:delText>commitment</w:delText>
        </w:r>
        <w:r>
          <w:rPr>
            <w:spacing w:val="-1"/>
          </w:rPr>
          <w:delText>,</w:delText>
        </w:r>
        <w:r>
          <w:rPr>
            <w:spacing w:val="-3"/>
          </w:rPr>
          <w:delText xml:space="preserve"> </w:delText>
        </w:r>
        <w:r>
          <w:delText>and</w:delText>
        </w:r>
        <w:r>
          <w:rPr>
            <w:spacing w:val="-3"/>
          </w:rPr>
          <w:delText xml:space="preserve"> </w:delText>
        </w:r>
        <w:r>
          <w:delText>the</w:delText>
        </w:r>
        <w:r>
          <w:rPr>
            <w:spacing w:val="-2"/>
          </w:rPr>
          <w:delText xml:space="preserve"> </w:delText>
        </w:r>
        <w:r>
          <w:rPr>
            <w:spacing w:val="-1"/>
          </w:rPr>
          <w:delText>assurance</w:delText>
        </w:r>
        <w:r>
          <w:rPr>
            <w:spacing w:val="59"/>
          </w:rPr>
          <w:delText xml:space="preserve"> </w:delText>
        </w:r>
        <w:r>
          <w:rPr>
            <w:spacing w:val="-1"/>
          </w:rPr>
          <w:delText>that</w:delText>
        </w:r>
        <w:r>
          <w:rPr>
            <w:spacing w:val="1"/>
          </w:rPr>
          <w:delText xml:space="preserve"> </w:delText>
        </w:r>
        <w:r>
          <w:rPr>
            <w:spacing w:val="-1"/>
          </w:rPr>
          <w:delText>participation</w:delText>
        </w:r>
        <w:r>
          <w:rPr>
            <w:spacing w:val="-3"/>
          </w:rPr>
          <w:delText xml:space="preserve"> </w:delText>
        </w:r>
        <w:r>
          <w:delText xml:space="preserve">in </w:delText>
        </w:r>
        <w:r>
          <w:rPr>
            <w:spacing w:val="-1"/>
          </w:rPr>
          <w:delText>external</w:delText>
        </w:r>
        <w:r>
          <w:rPr>
            <w:spacing w:val="1"/>
          </w:rPr>
          <w:delText xml:space="preserve"> </w:delText>
        </w:r>
        <w:r>
          <w:rPr>
            <w:spacing w:val="-1"/>
          </w:rPr>
          <w:delText>activities</w:delText>
        </w:r>
        <w:r>
          <w:delText xml:space="preserve"> </w:delText>
        </w:r>
        <w:r>
          <w:rPr>
            <w:spacing w:val="-1"/>
          </w:rPr>
          <w:delText>does</w:delText>
        </w:r>
        <w:r>
          <w:delText xml:space="preserve"> </w:delText>
        </w:r>
        <w:r>
          <w:rPr>
            <w:spacing w:val="-2"/>
          </w:rPr>
          <w:delText>not</w:delText>
        </w:r>
        <w:r>
          <w:rPr>
            <w:spacing w:val="1"/>
          </w:rPr>
          <w:delText xml:space="preserve"> </w:delText>
        </w:r>
        <w:r>
          <w:rPr>
            <w:spacing w:val="-1"/>
          </w:rPr>
          <w:delText>improperly</w:delText>
        </w:r>
        <w:r>
          <w:rPr>
            <w:spacing w:val="-3"/>
          </w:rPr>
          <w:delText xml:space="preserve"> </w:delText>
        </w:r>
        <w:r>
          <w:rPr>
            <w:spacing w:val="-1"/>
          </w:rPr>
          <w:delText>affect</w:delText>
        </w:r>
        <w:r>
          <w:rPr>
            <w:spacing w:val="-2"/>
          </w:rPr>
          <w:delText xml:space="preserve"> </w:delText>
        </w:r>
        <w:r>
          <w:delText>the</w:delText>
        </w:r>
        <w:r>
          <w:rPr>
            <w:spacing w:val="-2"/>
          </w:rPr>
          <w:delText xml:space="preserve"> </w:delText>
        </w:r>
        <w:r>
          <w:rPr>
            <w:spacing w:val="-1"/>
          </w:rPr>
          <w:delText>faculty</w:delText>
        </w:r>
        <w:r>
          <w:rPr>
            <w:spacing w:val="-3"/>
          </w:rPr>
          <w:delText xml:space="preserve"> </w:delText>
        </w:r>
        <w:r>
          <w:rPr>
            <w:spacing w:val="-1"/>
          </w:rPr>
          <w:delText>member’s</w:delText>
        </w:r>
        <w:r>
          <w:rPr>
            <w:spacing w:val="59"/>
          </w:rPr>
          <w:delText xml:space="preserve"> </w:delText>
        </w:r>
        <w:r>
          <w:rPr>
            <w:spacing w:val="-1"/>
          </w:rPr>
          <w:delText>teaching</w:delText>
        </w:r>
        <w:r>
          <w:rPr>
            <w:spacing w:val="-3"/>
          </w:rPr>
          <w:delText xml:space="preserve"> </w:delText>
        </w:r>
        <w:r>
          <w:delText>and</w:delText>
        </w:r>
        <w:r>
          <w:rPr>
            <w:spacing w:val="-3"/>
          </w:rPr>
          <w:delText xml:space="preserve"> </w:delText>
        </w:r>
        <w:r>
          <w:rPr>
            <w:spacing w:val="-1"/>
          </w:rPr>
          <w:delText>research,</w:delText>
        </w:r>
        <w:r>
          <w:rPr>
            <w:spacing w:val="-3"/>
          </w:rPr>
          <w:delText xml:space="preserve"> </w:delText>
        </w:r>
        <w:r>
          <w:rPr>
            <w:spacing w:val="-1"/>
          </w:rPr>
          <w:delText>relationships</w:delText>
        </w:r>
        <w:r>
          <w:delText xml:space="preserve"> </w:delText>
        </w:r>
        <w:r>
          <w:rPr>
            <w:spacing w:val="-1"/>
          </w:rPr>
          <w:delText>with</w:delText>
        </w:r>
        <w:r>
          <w:rPr>
            <w:spacing w:val="-3"/>
          </w:rPr>
          <w:delText xml:space="preserve"> </w:delText>
        </w:r>
        <w:r>
          <w:rPr>
            <w:spacing w:val="-1"/>
          </w:rPr>
          <w:delText>students</w:delText>
        </w:r>
        <w:r>
          <w:delText xml:space="preserve"> </w:delText>
        </w:r>
        <w:r>
          <w:rPr>
            <w:spacing w:val="-2"/>
          </w:rPr>
          <w:delText>or</w:delText>
        </w:r>
        <w:r>
          <w:rPr>
            <w:spacing w:val="1"/>
          </w:rPr>
          <w:delText xml:space="preserve"> </w:delText>
        </w:r>
        <w:r>
          <w:rPr>
            <w:spacing w:val="-1"/>
          </w:rPr>
          <w:delText>colleagues,</w:delText>
        </w:r>
        <w:r>
          <w:delText xml:space="preserve"> </w:delText>
        </w:r>
        <w:r>
          <w:rPr>
            <w:spacing w:val="-2"/>
          </w:rPr>
          <w:delText>or</w:delText>
        </w:r>
        <w:r>
          <w:rPr>
            <w:spacing w:val="1"/>
          </w:rPr>
          <w:delText xml:space="preserve"> </w:delText>
        </w:r>
        <w:r>
          <w:rPr>
            <w:spacing w:val="-1"/>
          </w:rPr>
          <w:delText>otherwise</w:delText>
        </w:r>
        <w:r>
          <w:rPr>
            <w:spacing w:val="-2"/>
          </w:rPr>
          <w:delText xml:space="preserve"> </w:delText>
        </w:r>
        <w:r>
          <w:rPr>
            <w:spacing w:val="-1"/>
          </w:rPr>
          <w:delText>jeopardize</w:delText>
        </w:r>
        <w:r>
          <w:rPr>
            <w:spacing w:val="79"/>
          </w:rPr>
          <w:delText xml:space="preserve"> </w:delText>
        </w:r>
        <w:r>
          <w:delText>the</w:delText>
        </w:r>
        <w:r>
          <w:rPr>
            <w:spacing w:val="-2"/>
          </w:rPr>
          <w:delText xml:space="preserve"> </w:delText>
        </w:r>
        <w:r>
          <w:rPr>
            <w:spacing w:val="-1"/>
          </w:rPr>
          <w:delText>reputation</w:delText>
        </w:r>
        <w:r>
          <w:rPr>
            <w:spacing w:val="-3"/>
          </w:rPr>
          <w:delText xml:space="preserve"> </w:delText>
        </w:r>
        <w:r>
          <w:delText>of</w:delText>
        </w:r>
        <w:r>
          <w:rPr>
            <w:spacing w:val="-2"/>
          </w:rPr>
          <w:delText xml:space="preserve"> </w:delText>
        </w:r>
        <w:r>
          <w:delText xml:space="preserve">the </w:delText>
        </w:r>
        <w:r>
          <w:rPr>
            <w:spacing w:val="-1"/>
          </w:rPr>
          <w:delText>university.</w:delText>
        </w:r>
      </w:del>
    </w:p>
    <w:p w14:paraId="7A63EEAE" w14:textId="77777777" w:rsidR="00FF30A1" w:rsidRDefault="00FF30A1">
      <w:pPr>
        <w:rPr>
          <w:del w:id="21" w:author="Jandreau, Cristen" w:date="2021-09-30T11:33:00Z"/>
          <w:rFonts w:ascii="Times New Roman" w:eastAsia="Times New Roman" w:hAnsi="Times New Roman" w:cs="Times New Roman"/>
        </w:rPr>
      </w:pPr>
    </w:p>
    <w:p w14:paraId="66C879D3" w14:textId="77777777" w:rsidR="00C02BD8" w:rsidRDefault="00901DA0" w:rsidP="00C02BD8">
      <w:pPr>
        <w:pStyle w:val="BodyText"/>
        <w:ind w:left="720" w:right="948"/>
        <w:rPr>
          <w:del w:id="22" w:author="Jandreau, Cristen" w:date="2021-09-30T11:33:00Z"/>
        </w:rPr>
      </w:pPr>
      <w:del w:id="23" w:author="Jandreau, Cristen" w:date="2021-09-30T11:33:00Z">
        <w:r>
          <w:rPr>
            <w:spacing w:val="-1"/>
          </w:rPr>
          <w:delText>Issues</w:delText>
        </w:r>
        <w:r>
          <w:delText xml:space="preserve"> of</w:delText>
        </w:r>
        <w:r>
          <w:rPr>
            <w:spacing w:val="1"/>
          </w:rP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2"/>
          </w:rPr>
          <w:delText xml:space="preserve"> </w:delText>
        </w:r>
        <w:r>
          <w:delText xml:space="preserve">and </w:delText>
        </w:r>
        <w:r>
          <w:rPr>
            <w:spacing w:val="-1"/>
          </w:rPr>
          <w:delText>commitment</w:delText>
        </w:r>
        <w:r>
          <w:rPr>
            <w:spacing w:val="1"/>
          </w:rPr>
          <w:delText xml:space="preserve"> </w:delText>
        </w:r>
        <w:r>
          <w:rPr>
            <w:spacing w:val="-1"/>
          </w:rPr>
          <w:delText>are</w:delText>
        </w:r>
        <w:r>
          <w:delText xml:space="preserve"> </w:delText>
        </w:r>
        <w:r>
          <w:rPr>
            <w:spacing w:val="-1"/>
          </w:rPr>
          <w:delText>also</w:delText>
        </w:r>
        <w:r>
          <w:delText xml:space="preserve"> </w:delText>
        </w:r>
        <w:r>
          <w:rPr>
            <w:spacing w:val="-1"/>
          </w:rPr>
          <w:delText>addressed</w:delText>
        </w:r>
        <w:r>
          <w:rPr>
            <w:spacing w:val="-3"/>
          </w:rPr>
          <w:delText xml:space="preserve"> </w:delText>
        </w:r>
        <w:r>
          <w:delText>in</w:delText>
        </w:r>
        <w:r>
          <w:rPr>
            <w:spacing w:val="-3"/>
          </w:rPr>
          <w:delText xml:space="preserve"> </w:delText>
        </w:r>
        <w:r>
          <w:delText xml:space="preserve">the </w:delText>
        </w:r>
        <w:r>
          <w:rPr>
            <w:spacing w:val="-1"/>
          </w:rPr>
          <w:delText>university’s</w:delText>
        </w:r>
        <w:r>
          <w:rPr>
            <w:spacing w:val="41"/>
          </w:rPr>
          <w:delText xml:space="preserve"> </w:delText>
        </w:r>
        <w:r>
          <w:rPr>
            <w:spacing w:val="-1"/>
          </w:rPr>
          <w:delText>Statement</w:delText>
        </w:r>
        <w:r>
          <w:rPr>
            <w:spacing w:val="1"/>
          </w:rPr>
          <w:delText xml:space="preserve"> </w:delText>
        </w:r>
        <w:r>
          <w:delText>of</w:delText>
        </w:r>
        <w:r>
          <w:rPr>
            <w:spacing w:val="1"/>
          </w:rPr>
          <w:delText xml:space="preserve"> </w:delText>
        </w:r>
        <w:r>
          <w:rPr>
            <w:spacing w:val="-1"/>
          </w:rPr>
          <w:delText>Business</w:delText>
        </w:r>
        <w:r>
          <w:delText xml:space="preserve"> </w:delText>
        </w:r>
        <w:r>
          <w:rPr>
            <w:spacing w:val="-1"/>
          </w:rPr>
          <w:delText>Conduct</w:delText>
        </w:r>
        <w:r>
          <w:rPr>
            <w:spacing w:val="1"/>
          </w:rPr>
          <w:delText xml:space="preserve"> </w:delText>
        </w:r>
        <w:r>
          <w:rPr>
            <w:spacing w:val="-1"/>
          </w:rPr>
          <w:delText>Standards.</w:delText>
        </w:r>
        <w:r>
          <w:delText xml:space="preserve">  </w:delText>
        </w:r>
        <w:r>
          <w:rPr>
            <w:spacing w:val="-1"/>
          </w:rPr>
          <w:delText>All</w:delText>
        </w:r>
        <w:r>
          <w:rPr>
            <w:spacing w:val="1"/>
          </w:rPr>
          <w:delText xml:space="preserve"> </w:delText>
        </w:r>
        <w:r>
          <w:rPr>
            <w:spacing w:val="-1"/>
          </w:rPr>
          <w:delText>employees</w:delText>
        </w:r>
        <w:r>
          <w:delText xml:space="preserve"> </w:delText>
        </w:r>
        <w:r>
          <w:rPr>
            <w:spacing w:val="-1"/>
          </w:rPr>
          <w:delText>must</w:delText>
        </w:r>
        <w:r>
          <w:rPr>
            <w:spacing w:val="1"/>
          </w:rPr>
          <w:delText xml:space="preserve"> </w:delText>
        </w:r>
        <w:r>
          <w:rPr>
            <w:spacing w:val="-1"/>
          </w:rPr>
          <w:delText>acknowledge</w:delText>
        </w:r>
        <w:r>
          <w:delText xml:space="preserve"> </w:delText>
        </w:r>
        <w:r>
          <w:rPr>
            <w:spacing w:val="-2"/>
          </w:rPr>
          <w:delText>receipt</w:delText>
        </w:r>
        <w:r>
          <w:rPr>
            <w:spacing w:val="1"/>
          </w:rPr>
          <w:delText xml:space="preserve"> </w:delText>
        </w:r>
        <w:r>
          <w:delText>of</w:delText>
        </w:r>
        <w:r>
          <w:rPr>
            <w:spacing w:val="-2"/>
          </w:rPr>
          <w:delText xml:space="preserve"> </w:delText>
        </w:r>
        <w:r>
          <w:delText>the</w:delText>
        </w:r>
        <w:r>
          <w:rPr>
            <w:spacing w:val="45"/>
          </w:rPr>
          <w:delText xml:space="preserve"> </w:delText>
        </w:r>
        <w:r>
          <w:rPr>
            <w:spacing w:val="-1"/>
          </w:rPr>
          <w:delText>statement</w:delText>
        </w:r>
        <w:r>
          <w:rPr>
            <w:spacing w:val="1"/>
          </w:rPr>
          <w:delText xml:space="preserve"> </w:delText>
        </w:r>
        <w:r>
          <w:delText>and</w:delText>
        </w:r>
        <w:r>
          <w:rPr>
            <w:spacing w:val="-3"/>
          </w:rPr>
          <w:delText xml:space="preserve"> </w:delText>
        </w:r>
        <w:r>
          <w:rPr>
            <w:spacing w:val="-1"/>
          </w:rPr>
          <w:delText>agree</w:delText>
        </w:r>
        <w:r>
          <w:rPr>
            <w:spacing w:val="-2"/>
          </w:rPr>
          <w:delText xml:space="preserve"> </w:delText>
        </w:r>
        <w:r>
          <w:delText xml:space="preserve">to </w:delText>
        </w:r>
        <w:r>
          <w:rPr>
            <w:spacing w:val="-1"/>
          </w:rPr>
          <w:delText>abide</w:delText>
        </w:r>
        <w:r>
          <w:delText xml:space="preserve"> by</w:delText>
        </w:r>
        <w:r>
          <w:rPr>
            <w:spacing w:val="-3"/>
          </w:rPr>
          <w:delText xml:space="preserve"> </w:delText>
        </w:r>
        <w:r>
          <w:delText>these</w:delText>
        </w:r>
        <w:r>
          <w:rPr>
            <w:spacing w:val="-2"/>
          </w:rPr>
          <w:delText xml:space="preserve"> </w:delText>
        </w:r>
        <w:r>
          <w:rPr>
            <w:spacing w:val="-1"/>
          </w:rPr>
          <w:delText>standards.</w:delText>
        </w:r>
        <w:r>
          <w:delText xml:space="preserve"> </w:delText>
        </w:r>
        <w:r>
          <w:rPr>
            <w:spacing w:val="-2"/>
          </w:rPr>
          <w:delText xml:space="preserve">Other </w:delText>
        </w:r>
        <w:r>
          <w:rPr>
            <w:spacing w:val="-1"/>
          </w:rPr>
          <w:delText>university</w:delText>
        </w:r>
        <w:r>
          <w:rPr>
            <w:spacing w:val="-3"/>
          </w:rPr>
          <w:delText xml:space="preserve"> </w:delText>
        </w:r>
        <w:r>
          <w:rPr>
            <w:spacing w:val="-1"/>
          </w:rPr>
          <w:delText>policies</w:delText>
        </w:r>
        <w:r>
          <w:rPr>
            <w:spacing w:val="-2"/>
          </w:rPr>
          <w:delText xml:space="preserve"> </w:delText>
        </w:r>
        <w:r>
          <w:delText>such</w:delText>
        </w:r>
        <w:r>
          <w:rPr>
            <w:spacing w:val="-3"/>
          </w:rPr>
          <w:delText xml:space="preserve"> </w:delText>
        </w:r>
        <w:r>
          <w:delText>as</w:delText>
        </w:r>
        <w:r>
          <w:rPr>
            <w:spacing w:val="-2"/>
          </w:rPr>
          <w:delText xml:space="preserve"> </w:delText>
        </w:r>
        <w:r>
          <w:rPr>
            <w:spacing w:val="-1"/>
          </w:rPr>
          <w:delText>the</w:delText>
        </w:r>
        <w:r>
          <w:delText xml:space="preserve"> </w:delText>
        </w:r>
        <w:r>
          <w:rPr>
            <w:spacing w:val="-1"/>
          </w:rPr>
          <w:delText>Staff</w:delText>
        </w:r>
        <w:r>
          <w:rPr>
            <w:spacing w:val="67"/>
          </w:rPr>
          <w:delText xml:space="preserve"> </w:delText>
        </w:r>
        <w:r>
          <w:rPr>
            <w:spacing w:val="-1"/>
          </w:rPr>
          <w:delText>Handbook</w:delText>
        </w:r>
        <w:r>
          <w:rPr>
            <w:spacing w:val="-3"/>
          </w:rPr>
          <w:delText xml:space="preserve"> </w:delText>
        </w:r>
        <w:r>
          <w:rPr>
            <w:spacing w:val="-1"/>
          </w:rPr>
          <w:delText>include</w:delText>
        </w:r>
        <w:r>
          <w:rPr>
            <w:spacing w:val="-2"/>
          </w:rPr>
          <w:delText xml:space="preserve"> </w:delText>
        </w:r>
        <w:r>
          <w:rPr>
            <w:spacing w:val="-1"/>
          </w:rPr>
          <w:delText>standards</w:delText>
        </w:r>
        <w:r>
          <w:delText xml:space="preserve"> of</w:delText>
        </w:r>
        <w:r>
          <w:rPr>
            <w:spacing w:val="1"/>
          </w:rPr>
          <w:delText xml:space="preserve"> </w:delText>
        </w:r>
        <w:r>
          <w:rPr>
            <w:spacing w:val="-1"/>
          </w:rPr>
          <w:delText>ethics</w:delText>
        </w:r>
        <w:r>
          <w:delText xml:space="preserve"> </w:delText>
        </w:r>
        <w:r>
          <w:rPr>
            <w:spacing w:val="-1"/>
          </w:rPr>
          <w:delText>which</w:delText>
        </w:r>
        <w:r>
          <w:rPr>
            <w:spacing w:val="-3"/>
          </w:rPr>
          <w:delText xml:space="preserve"> </w:delText>
        </w:r>
        <w:r>
          <w:rPr>
            <w:spacing w:val="-1"/>
          </w:rPr>
          <w:delText>apply</w:delText>
        </w:r>
        <w:r>
          <w:rPr>
            <w:spacing w:val="-3"/>
          </w:rPr>
          <w:delText xml:space="preserve"> </w:delText>
        </w:r>
        <w:r>
          <w:delText xml:space="preserve">to </w:delText>
        </w:r>
        <w:r>
          <w:rPr>
            <w:spacing w:val="-1"/>
          </w:rPr>
          <w:delText>all</w:delText>
        </w:r>
        <w:r>
          <w:rPr>
            <w:spacing w:val="1"/>
          </w:rPr>
          <w:delText xml:space="preserve"> </w:delText>
        </w:r>
        <w:r>
          <w:rPr>
            <w:spacing w:val="-1"/>
          </w:rPr>
          <w:delText>employees.</w:delText>
        </w:r>
      </w:del>
    </w:p>
    <w:p w14:paraId="33F69428" w14:textId="77777777" w:rsidR="00C02BD8" w:rsidRDefault="00C02BD8" w:rsidP="00C02BD8">
      <w:pPr>
        <w:pStyle w:val="BodyText"/>
        <w:ind w:left="720" w:right="948"/>
        <w:rPr>
          <w:del w:id="24" w:author="Jandreau, Cristen" w:date="2021-09-30T11:33:00Z"/>
        </w:rPr>
      </w:pPr>
    </w:p>
    <w:p w14:paraId="159E89B7" w14:textId="77777777" w:rsidR="00C02BD8" w:rsidRDefault="00901DA0" w:rsidP="00C02BD8">
      <w:pPr>
        <w:pStyle w:val="BodyText"/>
        <w:ind w:left="720" w:right="948"/>
        <w:rPr>
          <w:del w:id="25" w:author="Jandreau, Cristen" w:date="2021-09-30T11:33:00Z"/>
        </w:rPr>
      </w:pPr>
      <w:del w:id="26" w:author="Jandreau, Cristen" w:date="2021-09-30T11:33:00Z">
        <w:r>
          <w:delText>A</w:delText>
        </w:r>
        <w:r>
          <w:rPr>
            <w:spacing w:val="-1"/>
          </w:rPr>
          <w:delText xml:space="preserve"> </w:delText>
        </w:r>
        <w:r>
          <w:rPr>
            <w:i/>
            <w:spacing w:val="-1"/>
          </w:rPr>
          <w:delText>conflict</w:delText>
        </w:r>
        <w:r>
          <w:rPr>
            <w:i/>
            <w:spacing w:val="1"/>
          </w:rPr>
          <w:delText xml:space="preserve"> </w:delText>
        </w:r>
        <w:r>
          <w:rPr>
            <w:i/>
            <w:spacing w:val="-2"/>
          </w:rPr>
          <w:delText>of</w:delText>
        </w:r>
        <w:r>
          <w:rPr>
            <w:i/>
            <w:spacing w:val="1"/>
          </w:rPr>
          <w:delText xml:space="preserve"> </w:delText>
        </w:r>
        <w:r>
          <w:rPr>
            <w:i/>
            <w:spacing w:val="-1"/>
          </w:rPr>
          <w:delText>commitment</w:delText>
        </w:r>
        <w:r>
          <w:rPr>
            <w:i/>
            <w:spacing w:val="1"/>
          </w:rPr>
          <w:delText xml:space="preserve"> </w:delText>
        </w:r>
        <w:r>
          <w:rPr>
            <w:spacing w:val="-1"/>
          </w:rPr>
          <w:delText>arises</w:delText>
        </w:r>
        <w:r>
          <w:rPr>
            <w:spacing w:val="-2"/>
          </w:rPr>
          <w:delText xml:space="preserve"> </w:delText>
        </w:r>
        <w:r>
          <w:rPr>
            <w:spacing w:val="-1"/>
          </w:rPr>
          <w:delText>when</w:delText>
        </w:r>
        <w:r>
          <w:rPr>
            <w:spacing w:val="-3"/>
          </w:rPr>
          <w:delText xml:space="preserve"> </w:delText>
        </w:r>
        <w:r>
          <w:delText xml:space="preserve">the </w:delText>
        </w:r>
        <w:r>
          <w:rPr>
            <w:spacing w:val="-1"/>
          </w:rPr>
          <w:delText>external</w:delText>
        </w:r>
        <w:r>
          <w:rPr>
            <w:spacing w:val="1"/>
          </w:rPr>
          <w:delText xml:space="preserve"> </w:delText>
        </w:r>
        <w:r>
          <w:rPr>
            <w:spacing w:val="-1"/>
          </w:rPr>
          <w:delText>activities</w:delText>
        </w:r>
        <w:r>
          <w:delText xml:space="preserve"> </w:delText>
        </w:r>
        <w:r>
          <w:rPr>
            <w:spacing w:val="-2"/>
          </w:rPr>
          <w:delText>of</w:delText>
        </w:r>
        <w:r>
          <w:rPr>
            <w:spacing w:val="1"/>
          </w:rPr>
          <w:delText xml:space="preserve"> </w:delText>
        </w:r>
        <w:r>
          <w:delText>a</w:delText>
        </w:r>
        <w:r>
          <w:rPr>
            <w:spacing w:val="-2"/>
          </w:rPr>
          <w:delText xml:space="preserve"> </w:delText>
        </w:r>
        <w:r>
          <w:rPr>
            <w:spacing w:val="-1"/>
          </w:rPr>
          <w:delText>faculty</w:delText>
        </w:r>
        <w:r>
          <w:rPr>
            <w:spacing w:val="-3"/>
          </w:rPr>
          <w:delText xml:space="preserve"> </w:delText>
        </w:r>
        <w:r>
          <w:rPr>
            <w:spacing w:val="-1"/>
          </w:rPr>
          <w:delText>member</w:delText>
        </w:r>
        <w:r>
          <w:rPr>
            <w:spacing w:val="1"/>
          </w:rPr>
          <w:delText xml:space="preserve"> </w:delText>
        </w:r>
        <w:r>
          <w:delText>or</w:delText>
        </w:r>
        <w:r>
          <w:rPr>
            <w:spacing w:val="1"/>
          </w:rPr>
          <w:delText xml:space="preserve"> </w:delText>
        </w:r>
        <w:r>
          <w:rPr>
            <w:spacing w:val="-1"/>
          </w:rPr>
          <w:delText>employee</w:delText>
        </w:r>
        <w:r>
          <w:delText xml:space="preserve"> are so</w:delText>
        </w:r>
        <w:r>
          <w:rPr>
            <w:spacing w:val="-3"/>
          </w:rPr>
          <w:delText xml:space="preserve"> </w:delText>
        </w:r>
        <w:r>
          <w:rPr>
            <w:spacing w:val="-1"/>
          </w:rPr>
          <w:delText>demanding</w:delText>
        </w:r>
        <w:r>
          <w:rPr>
            <w:spacing w:val="-3"/>
          </w:rPr>
          <w:delText xml:space="preserve"> </w:delText>
        </w:r>
        <w:r>
          <w:delText>of</w:delText>
        </w:r>
        <w:r>
          <w:rPr>
            <w:spacing w:val="53"/>
          </w:rPr>
          <w:delText xml:space="preserve"> </w:delText>
        </w:r>
        <w:r>
          <w:rPr>
            <w:spacing w:val="-1"/>
          </w:rPr>
          <w:delText>time,</w:delText>
        </w:r>
        <w:r>
          <w:delText xml:space="preserve"> </w:delText>
        </w:r>
        <w:r>
          <w:rPr>
            <w:spacing w:val="-1"/>
          </w:rPr>
          <w:delText>attention,</w:delText>
        </w:r>
        <w:r>
          <w:delText xml:space="preserve"> or</w:delText>
        </w:r>
        <w:r>
          <w:rPr>
            <w:spacing w:val="-2"/>
          </w:rPr>
          <w:delText xml:space="preserve"> </w:delText>
        </w:r>
        <w:r>
          <w:rPr>
            <w:spacing w:val="-1"/>
          </w:rPr>
          <w:delText>focus</w:delText>
        </w:r>
        <w:r>
          <w:delText xml:space="preserve"> </w:delText>
        </w:r>
        <w:r>
          <w:rPr>
            <w:spacing w:val="-2"/>
          </w:rPr>
          <w:delText>that</w:delText>
        </w:r>
        <w:r>
          <w:rPr>
            <w:spacing w:val="1"/>
          </w:rPr>
          <w:delText xml:space="preserve"> </w:delText>
        </w:r>
        <w:r>
          <w:rPr>
            <w:spacing w:val="-1"/>
          </w:rPr>
          <w:delText>they</w:delText>
        </w:r>
        <w:r>
          <w:rPr>
            <w:spacing w:val="-3"/>
          </w:rPr>
          <w:delText xml:space="preserve"> </w:delText>
        </w:r>
        <w:r>
          <w:rPr>
            <w:spacing w:val="-1"/>
          </w:rPr>
          <w:delText>interfere</w:delText>
        </w:r>
        <w:r>
          <w:rPr>
            <w:spacing w:val="-2"/>
          </w:rPr>
          <w:delText xml:space="preserve"> </w:delText>
        </w:r>
        <w:r>
          <w:rPr>
            <w:spacing w:val="-1"/>
          </w:rPr>
          <w:delText>with</w:delText>
        </w:r>
        <w:r>
          <w:delText xml:space="preserve"> </w:delText>
        </w:r>
        <w:r>
          <w:rPr>
            <w:spacing w:val="-1"/>
          </w:rPr>
          <w:delText>the</w:delText>
        </w:r>
        <w:r>
          <w:delText xml:space="preserve"> </w:delText>
        </w:r>
        <w:r>
          <w:rPr>
            <w:spacing w:val="-1"/>
          </w:rPr>
          <w:delText>individual's</w:delText>
        </w:r>
        <w:r>
          <w:delText xml:space="preserve"> </w:delText>
        </w:r>
        <w:r>
          <w:rPr>
            <w:spacing w:val="-1"/>
          </w:rPr>
          <w:delText>responsibilities</w:delText>
        </w:r>
        <w:r>
          <w:rPr>
            <w:spacing w:val="-2"/>
          </w:rPr>
          <w:delText xml:space="preserve"> </w:delText>
        </w:r>
        <w:r>
          <w:delText>to</w:delText>
        </w:r>
        <w:r>
          <w:rPr>
            <w:spacing w:val="-3"/>
          </w:rPr>
          <w:delText xml:space="preserve"> </w:delText>
        </w:r>
        <w:r>
          <w:delText xml:space="preserve">the </w:delText>
        </w:r>
        <w:r>
          <w:rPr>
            <w:spacing w:val="-1"/>
          </w:rPr>
          <w:delText>university.</w:delText>
        </w:r>
      </w:del>
    </w:p>
    <w:p w14:paraId="7E15FA62" w14:textId="77777777" w:rsidR="00C02BD8" w:rsidRDefault="00C02BD8" w:rsidP="00C02BD8">
      <w:pPr>
        <w:pStyle w:val="BodyText"/>
        <w:ind w:left="720" w:right="948"/>
        <w:rPr>
          <w:del w:id="27" w:author="Jandreau, Cristen" w:date="2021-09-30T11:33:00Z"/>
        </w:rPr>
      </w:pPr>
    </w:p>
    <w:p w14:paraId="2C3377B1" w14:textId="77777777" w:rsidR="00C02BD8" w:rsidRDefault="00901DA0" w:rsidP="00C02BD8">
      <w:pPr>
        <w:pStyle w:val="BodyText"/>
        <w:ind w:left="720" w:right="948"/>
        <w:rPr>
          <w:del w:id="28" w:author="Jandreau, Cristen" w:date="2021-09-30T11:33:00Z"/>
        </w:rPr>
      </w:pPr>
      <w:del w:id="29" w:author="Jandreau, Cristen" w:date="2021-09-30T11:33:00Z">
        <w:r>
          <w:delText>The</w:delText>
        </w:r>
        <w:r>
          <w:rPr>
            <w:spacing w:val="-2"/>
          </w:rPr>
          <w:delText xml:space="preserve"> </w:delText>
        </w:r>
        <w:r>
          <w:rPr>
            <w:spacing w:val="-1"/>
          </w:rPr>
          <w:delText>Faculty</w:delText>
        </w:r>
        <w:r>
          <w:rPr>
            <w:spacing w:val="-3"/>
          </w:rPr>
          <w:delText xml:space="preserve"> </w:delText>
        </w:r>
        <w:r>
          <w:rPr>
            <w:spacing w:val="-1"/>
          </w:rPr>
          <w:delText>Handbook</w:delText>
        </w:r>
        <w:r>
          <w:rPr>
            <w:spacing w:val="-3"/>
          </w:rPr>
          <w:delText xml:space="preserve"> </w:delText>
        </w:r>
        <w:r>
          <w:delText>also</w:delText>
        </w:r>
        <w:r>
          <w:rPr>
            <w:spacing w:val="-3"/>
          </w:rPr>
          <w:delText xml:space="preserve"> </w:delText>
        </w:r>
        <w:r>
          <w:rPr>
            <w:spacing w:val="-1"/>
          </w:rPr>
          <w:delText>provides</w:delText>
        </w:r>
        <w:r>
          <w:rPr>
            <w:spacing w:val="-2"/>
          </w:rPr>
          <w:delText xml:space="preserve"> </w:delText>
        </w:r>
        <w:r>
          <w:rPr>
            <w:spacing w:val="-1"/>
          </w:rPr>
          <w:delText>stated</w:delText>
        </w:r>
        <w:r>
          <w:delText xml:space="preserve"> </w:delText>
        </w:r>
        <w:r>
          <w:rPr>
            <w:spacing w:val="-1"/>
          </w:rPr>
          <w:delText>limitations</w:delText>
        </w:r>
        <w:r>
          <w:rPr>
            <w:spacing w:val="-2"/>
          </w:rPr>
          <w:delText xml:space="preserve"> </w:delText>
        </w:r>
        <w:r>
          <w:delText xml:space="preserve">on </w:delText>
        </w:r>
        <w:r>
          <w:rPr>
            <w:spacing w:val="-1"/>
          </w:rPr>
          <w:delText>consulting</w:delText>
        </w:r>
        <w:r>
          <w:rPr>
            <w:spacing w:val="-3"/>
          </w:rPr>
          <w:delText xml:space="preserve"> </w:delText>
        </w:r>
        <w:r>
          <w:rPr>
            <w:spacing w:val="-1"/>
          </w:rPr>
          <w:delText>activities</w:delText>
        </w:r>
        <w:r>
          <w:delText xml:space="preserve"> and</w:delText>
        </w:r>
        <w:r>
          <w:rPr>
            <w:spacing w:val="-3"/>
          </w:rPr>
          <w:delText xml:space="preserve"> </w:delText>
        </w:r>
        <w:r>
          <w:rPr>
            <w:spacing w:val="-1"/>
          </w:rPr>
          <w:delText>further</w:delText>
        </w:r>
        <w:r>
          <w:rPr>
            <w:spacing w:val="1"/>
          </w:rPr>
          <w:delText xml:space="preserve"> </w:delText>
        </w:r>
        <w:r>
          <w:rPr>
            <w:spacing w:val="-1"/>
          </w:rPr>
          <w:delText>guidance</w:delText>
        </w:r>
        <w:r>
          <w:delText xml:space="preserve"> on</w:delText>
        </w:r>
        <w:r>
          <w:rPr>
            <w:spacing w:val="-3"/>
          </w:rPr>
          <w:delText xml:space="preserve"> </w:delText>
        </w:r>
        <w:r>
          <w:rPr>
            <w:spacing w:val="-1"/>
          </w:rPr>
          <w:delText>assessing</w:delText>
        </w:r>
        <w:r>
          <w:rPr>
            <w:spacing w:val="87"/>
          </w:rPr>
          <w:delText xml:space="preserve"> </w:delText>
        </w:r>
        <w:r>
          <w:delText xml:space="preserve">and </w:delText>
        </w:r>
        <w:r>
          <w:rPr>
            <w:spacing w:val="-1"/>
          </w:rPr>
          <w:delText>managing</w:delText>
        </w:r>
        <w:r>
          <w:rPr>
            <w:spacing w:val="-3"/>
          </w:rPr>
          <w:delText xml:space="preserve"> </w:delText>
        </w:r>
        <w:r>
          <w:rPr>
            <w:spacing w:val="-1"/>
          </w:rPr>
          <w:delText>conflicts</w:delText>
        </w:r>
        <w:r>
          <w:delText xml:space="preserve"> of</w:delText>
        </w:r>
        <w:r>
          <w:rPr>
            <w:spacing w:val="-2"/>
          </w:rPr>
          <w:delText xml:space="preserve"> </w:delText>
        </w:r>
        <w:r>
          <w:rPr>
            <w:spacing w:val="-1"/>
          </w:rPr>
          <w:delText>commitment</w:delText>
        </w:r>
        <w:r>
          <w:rPr>
            <w:spacing w:val="1"/>
          </w:rPr>
          <w:delText xml:space="preserve"> </w:delText>
        </w:r>
        <w:r>
          <w:delText xml:space="preserve">and </w:delText>
        </w:r>
        <w:r>
          <w:rPr>
            <w:spacing w:val="-1"/>
          </w:rPr>
          <w:delText>outside</w:delText>
        </w:r>
        <w:r>
          <w:rPr>
            <w:spacing w:val="-2"/>
          </w:rPr>
          <w:delText xml:space="preserve"> </w:delText>
        </w:r>
        <w:r>
          <w:rPr>
            <w:spacing w:val="-1"/>
          </w:rPr>
          <w:delText>employment</w:delText>
        </w:r>
        <w:r>
          <w:rPr>
            <w:spacing w:val="1"/>
          </w:rPr>
          <w:delText xml:space="preserve"> </w:delText>
        </w:r>
        <w:r>
          <w:delText>for</w:delText>
        </w:r>
        <w:r>
          <w:rPr>
            <w:spacing w:val="1"/>
          </w:rPr>
          <w:delText xml:space="preserve"> </w:delText>
        </w:r>
        <w:r>
          <w:rPr>
            <w:spacing w:val="-1"/>
          </w:rPr>
          <w:delText>all</w:delText>
        </w:r>
        <w:r>
          <w:rPr>
            <w:spacing w:val="-2"/>
          </w:rPr>
          <w:delText xml:space="preserve"> </w:delText>
        </w:r>
        <w:r>
          <w:rPr>
            <w:spacing w:val="-1"/>
          </w:rPr>
          <w:delText>types</w:delText>
        </w:r>
        <w:r>
          <w:delText xml:space="preserve"> </w:delText>
        </w:r>
        <w:r>
          <w:rPr>
            <w:spacing w:val="-2"/>
          </w:rPr>
          <w:delText>of</w:delText>
        </w:r>
        <w:r>
          <w:rPr>
            <w:spacing w:val="1"/>
          </w:rPr>
          <w:delText xml:space="preserve"> </w:delText>
        </w:r>
        <w:r>
          <w:rPr>
            <w:spacing w:val="-1"/>
          </w:rPr>
          <w:delText>faculty</w:delText>
        </w:r>
        <w:r>
          <w:delText xml:space="preserve"> </w:delText>
        </w:r>
        <w:r>
          <w:rPr>
            <w:spacing w:val="-1"/>
          </w:rPr>
          <w:delText>members.</w:delText>
        </w:r>
        <w:r>
          <w:delText xml:space="preserve"> </w:delText>
        </w:r>
        <w:r>
          <w:rPr>
            <w:spacing w:val="-1"/>
          </w:rPr>
          <w:delText>Special</w:delText>
        </w:r>
        <w:r>
          <w:rPr>
            <w:spacing w:val="49"/>
          </w:rPr>
          <w:delText xml:space="preserve"> </w:delText>
        </w:r>
        <w:r>
          <w:rPr>
            <w:spacing w:val="-1"/>
          </w:rPr>
          <w:delText>consulting</w:delText>
        </w:r>
        <w:r>
          <w:rPr>
            <w:spacing w:val="-3"/>
          </w:rPr>
          <w:delText xml:space="preserve"> </w:delText>
        </w:r>
        <w:r>
          <w:rPr>
            <w:spacing w:val="-1"/>
          </w:rPr>
          <w:delText>policies</w:delText>
        </w:r>
        <w:r>
          <w:delText xml:space="preserve"> </w:delText>
        </w:r>
        <w:r>
          <w:rPr>
            <w:spacing w:val="-1"/>
          </w:rPr>
          <w:delText>apply</w:delText>
        </w:r>
        <w:r>
          <w:rPr>
            <w:spacing w:val="-3"/>
          </w:rPr>
          <w:delText xml:space="preserve"> </w:delText>
        </w:r>
        <w:r>
          <w:rPr>
            <w:spacing w:val="-1"/>
          </w:rPr>
          <w:delText>for</w:delText>
        </w:r>
        <w:r>
          <w:rPr>
            <w:spacing w:val="1"/>
          </w:rPr>
          <w:delText xml:space="preserve"> </w:delText>
        </w:r>
        <w:r>
          <w:rPr>
            <w:spacing w:val="-1"/>
          </w:rPr>
          <w:delText>faculty</w:delText>
        </w:r>
        <w:r>
          <w:rPr>
            <w:spacing w:val="-3"/>
          </w:rPr>
          <w:delText xml:space="preserve"> </w:delText>
        </w:r>
        <w:r>
          <w:delText xml:space="preserve">with </w:delText>
        </w:r>
        <w:r>
          <w:rPr>
            <w:spacing w:val="-1"/>
          </w:rPr>
          <w:delText>Cooperative</w:delText>
        </w:r>
        <w:r>
          <w:delText xml:space="preserve"> </w:delText>
        </w:r>
        <w:r>
          <w:rPr>
            <w:spacing w:val="-1"/>
          </w:rPr>
          <w:delText>Extension</w:delText>
        </w:r>
        <w:r>
          <w:rPr>
            <w:spacing w:val="-3"/>
          </w:rPr>
          <w:delText xml:space="preserve"> </w:delText>
        </w:r>
        <w:r>
          <w:rPr>
            <w:spacing w:val="-1"/>
          </w:rPr>
          <w:delText>appointments</w:delText>
        </w:r>
        <w:r>
          <w:rPr>
            <w:spacing w:val="-2"/>
          </w:rPr>
          <w:delText xml:space="preserve"> </w:delText>
        </w:r>
        <w:r>
          <w:rPr>
            <w:spacing w:val="-1"/>
          </w:rPr>
          <w:delText>and</w:delText>
        </w:r>
        <w:r>
          <w:delText xml:space="preserve"> for</w:delText>
        </w:r>
        <w:r>
          <w:rPr>
            <w:spacing w:val="-2"/>
          </w:rPr>
          <w:delText xml:space="preserve"> </w:delText>
        </w:r>
        <w:r>
          <w:rPr>
            <w:spacing w:val="-1"/>
          </w:rPr>
          <w:delText>all</w:delText>
        </w:r>
        <w:r>
          <w:rPr>
            <w:spacing w:val="1"/>
          </w:rPr>
          <w:delText xml:space="preserve"> </w:delText>
        </w:r>
        <w:r>
          <w:rPr>
            <w:spacing w:val="-1"/>
          </w:rPr>
          <w:delText>faculty</w:delText>
        </w:r>
        <w:r>
          <w:rPr>
            <w:spacing w:val="-3"/>
          </w:rPr>
          <w:delText xml:space="preserve"> </w:delText>
        </w:r>
        <w:r>
          <w:rPr>
            <w:spacing w:val="-1"/>
          </w:rPr>
          <w:delText>members</w:delText>
        </w:r>
        <w:r>
          <w:delText xml:space="preserve"> in</w:delText>
        </w:r>
        <w:r>
          <w:rPr>
            <w:spacing w:val="-3"/>
          </w:rPr>
          <w:delText xml:space="preserve"> </w:delText>
        </w:r>
        <w:r>
          <w:delText>the</w:delText>
        </w:r>
        <w:r>
          <w:rPr>
            <w:spacing w:val="89"/>
          </w:rPr>
          <w:delText xml:space="preserve"> </w:delText>
        </w:r>
        <w:r>
          <w:rPr>
            <w:spacing w:val="-1"/>
          </w:rPr>
          <w:delText>College</w:delText>
        </w:r>
        <w:r>
          <w:delText xml:space="preserve"> </w:delText>
        </w:r>
        <w:r>
          <w:rPr>
            <w:spacing w:val="-2"/>
          </w:rPr>
          <w:delText>of</w:delText>
        </w:r>
        <w:r>
          <w:rPr>
            <w:spacing w:val="1"/>
          </w:rPr>
          <w:delText xml:space="preserve"> </w:delText>
        </w:r>
        <w:r>
          <w:rPr>
            <w:spacing w:val="-1"/>
          </w:rPr>
          <w:delText>Veterinary</w:delText>
        </w:r>
        <w:r>
          <w:rPr>
            <w:spacing w:val="-3"/>
          </w:rPr>
          <w:delText xml:space="preserve"> </w:delText>
        </w:r>
        <w:r>
          <w:rPr>
            <w:spacing w:val="-1"/>
          </w:rPr>
          <w:delText>Medicine;</w:delText>
        </w:r>
        <w:r>
          <w:rPr>
            <w:spacing w:val="1"/>
          </w:rPr>
          <w:delText xml:space="preserve"> </w:delText>
        </w:r>
        <w:r>
          <w:rPr>
            <w:spacing w:val="-1"/>
          </w:rPr>
          <w:delText>these</w:delText>
        </w:r>
        <w:r>
          <w:delText xml:space="preserve"> </w:delText>
        </w:r>
        <w:r>
          <w:rPr>
            <w:spacing w:val="-1"/>
          </w:rPr>
          <w:delText>policies</w:delText>
        </w:r>
        <w:r>
          <w:delText xml:space="preserve"> </w:delText>
        </w:r>
        <w:r>
          <w:rPr>
            <w:spacing w:val="-1"/>
          </w:rPr>
          <w:delText>are</w:delText>
        </w:r>
        <w:r>
          <w:delText xml:space="preserve"> </w:delText>
        </w:r>
        <w:r>
          <w:rPr>
            <w:spacing w:val="-1"/>
          </w:rPr>
          <w:delText>included</w:delText>
        </w:r>
        <w:r>
          <w:delText xml:space="preserve"> </w:delText>
        </w:r>
        <w:r>
          <w:rPr>
            <w:spacing w:val="-1"/>
          </w:rPr>
          <w:delText>in</w:delText>
        </w:r>
        <w:r>
          <w:delText xml:space="preserve"> </w:delText>
        </w:r>
        <w:r>
          <w:rPr>
            <w:spacing w:val="-1"/>
          </w:rPr>
          <w:delText>unit</w:delText>
        </w:r>
        <w:r>
          <w:rPr>
            <w:spacing w:val="1"/>
          </w:rPr>
          <w:delText xml:space="preserve"> </w:delText>
        </w:r>
        <w:r>
          <w:rPr>
            <w:spacing w:val="-1"/>
          </w:rPr>
          <w:delText>specific</w:delText>
        </w:r>
        <w:r>
          <w:delText xml:space="preserve"> </w:delText>
        </w:r>
        <w:r>
          <w:rPr>
            <w:spacing w:val="-1"/>
          </w:rPr>
          <w:delText>policy</w:delText>
        </w:r>
        <w:r>
          <w:rPr>
            <w:spacing w:val="-3"/>
          </w:rPr>
          <w:delText xml:space="preserve"> </w:delText>
        </w:r>
        <w:r>
          <w:delText xml:space="preserve">and </w:delText>
        </w:r>
        <w:r>
          <w:rPr>
            <w:spacing w:val="-1"/>
          </w:rPr>
          <w:delText>procedure</w:delText>
        </w:r>
        <w:r>
          <w:delText xml:space="preserve"> </w:delText>
        </w:r>
        <w:r>
          <w:rPr>
            <w:spacing w:val="-1"/>
          </w:rPr>
          <w:delText>documents.</w:delText>
        </w:r>
      </w:del>
    </w:p>
    <w:p w14:paraId="4D837EF7" w14:textId="77777777" w:rsidR="00C02BD8" w:rsidRDefault="00C02BD8" w:rsidP="00C02BD8">
      <w:pPr>
        <w:pStyle w:val="BodyText"/>
        <w:ind w:left="720" w:right="948"/>
        <w:rPr>
          <w:del w:id="30" w:author="Jandreau, Cristen" w:date="2021-09-30T11:33:00Z"/>
          <w:spacing w:val="-1"/>
        </w:rPr>
      </w:pPr>
    </w:p>
    <w:p w14:paraId="48AAB660" w14:textId="77777777" w:rsidR="00FF30A1" w:rsidRDefault="00901DA0" w:rsidP="00C02BD8">
      <w:pPr>
        <w:pStyle w:val="BodyText"/>
        <w:ind w:left="720" w:right="948"/>
        <w:rPr>
          <w:del w:id="31" w:author="Jandreau, Cristen" w:date="2021-09-30T11:33:00Z"/>
        </w:rPr>
      </w:pPr>
      <w:del w:id="32" w:author="Jandreau, Cristen" w:date="2021-09-30T11:33:00Z">
        <w:r>
          <w:rPr>
            <w:spacing w:val="-1"/>
          </w:rPr>
          <w:lastRenderedPageBreak/>
          <w:delText>University</w:delText>
        </w:r>
        <w:r>
          <w:rPr>
            <w:spacing w:val="-3"/>
          </w:rPr>
          <w:delText xml:space="preserve"> </w:delText>
        </w:r>
        <w:r>
          <w:rPr>
            <w:spacing w:val="-1"/>
          </w:rPr>
          <w:delText>Policy</w:delText>
        </w:r>
        <w:r>
          <w:rPr>
            <w:spacing w:val="-3"/>
          </w:rPr>
          <w:delText xml:space="preserve"> </w:delText>
        </w:r>
        <w:r>
          <w:delText xml:space="preserve">4070, </w:delText>
        </w:r>
        <w:r>
          <w:rPr>
            <w:spacing w:val="-1"/>
          </w:rPr>
          <w:delText>Additional</w:delText>
        </w:r>
        <w:r>
          <w:rPr>
            <w:spacing w:val="-2"/>
          </w:rPr>
          <w:delText xml:space="preserve"> </w:delText>
        </w:r>
        <w:r>
          <w:delText xml:space="preserve">/Outside </w:delText>
        </w:r>
        <w:r>
          <w:rPr>
            <w:spacing w:val="-1"/>
          </w:rPr>
          <w:delText>Employment</w:delText>
        </w:r>
        <w:r>
          <w:rPr>
            <w:spacing w:val="-2"/>
          </w:rPr>
          <w:delText xml:space="preserve"> </w:delText>
        </w:r>
        <w:r>
          <w:delText>for</w:delText>
        </w:r>
        <w:r>
          <w:rPr>
            <w:spacing w:val="1"/>
          </w:rPr>
          <w:delText xml:space="preserve"> </w:delText>
        </w:r>
        <w:r>
          <w:rPr>
            <w:spacing w:val="-1"/>
          </w:rPr>
          <w:delText>Salaried,</w:delText>
        </w:r>
        <w:r>
          <w:delText xml:space="preserve"> </w:delText>
        </w:r>
        <w:r>
          <w:rPr>
            <w:spacing w:val="-1"/>
          </w:rPr>
          <w:delText>Classified</w:delText>
        </w:r>
        <w:r>
          <w:rPr>
            <w:spacing w:val="-5"/>
          </w:rPr>
          <w:delText xml:space="preserve"> </w:delText>
        </w:r>
        <w:r>
          <w:delText xml:space="preserve">and </w:delText>
        </w:r>
        <w:r>
          <w:rPr>
            <w:spacing w:val="-1"/>
          </w:rPr>
          <w:delText>University</w:delText>
        </w:r>
        <w:r>
          <w:rPr>
            <w:spacing w:val="-3"/>
          </w:rPr>
          <w:delText xml:space="preserve"> </w:delText>
        </w:r>
        <w:r>
          <w:rPr>
            <w:spacing w:val="-1"/>
          </w:rPr>
          <w:delText>Staff,</w:delText>
        </w:r>
        <w:r>
          <w:delText xml:space="preserve"> </w:delText>
        </w:r>
        <w:r>
          <w:rPr>
            <w:spacing w:val="-1"/>
          </w:rPr>
          <w:delText>addresses</w:delText>
        </w:r>
        <w:r>
          <w:rPr>
            <w:spacing w:val="65"/>
          </w:rPr>
          <w:delText xml:space="preserve"> </w:delText>
        </w:r>
        <w:r>
          <w:rPr>
            <w:spacing w:val="-1"/>
          </w:rPr>
          <w:delText>external</w:delText>
        </w:r>
        <w:r>
          <w:rPr>
            <w:spacing w:val="1"/>
          </w:rPr>
          <w:delText xml:space="preserve"> </w:delText>
        </w:r>
        <w:r>
          <w:rPr>
            <w:spacing w:val="-1"/>
          </w:rPr>
          <w:delText>activities</w:delText>
        </w:r>
        <w:r>
          <w:delText xml:space="preserve"> </w:delText>
        </w:r>
        <w:r>
          <w:rPr>
            <w:spacing w:val="-1"/>
          </w:rPr>
          <w:delText>conducted</w:delText>
        </w:r>
        <w:r>
          <w:delText xml:space="preserve"> by</w:delText>
        </w:r>
        <w:r>
          <w:rPr>
            <w:spacing w:val="-3"/>
          </w:rPr>
          <w:delText xml:space="preserve"> </w:delText>
        </w:r>
        <w:r>
          <w:rPr>
            <w:spacing w:val="-1"/>
          </w:rPr>
          <w:delText>classified</w:delText>
        </w:r>
        <w:r>
          <w:rPr>
            <w:spacing w:val="-3"/>
          </w:rPr>
          <w:delText xml:space="preserve"> </w:delText>
        </w:r>
        <w:r>
          <w:delText xml:space="preserve">and </w:delText>
        </w:r>
        <w:r>
          <w:rPr>
            <w:spacing w:val="-1"/>
          </w:rPr>
          <w:delText>university</w:delText>
        </w:r>
        <w:r>
          <w:rPr>
            <w:spacing w:val="-3"/>
          </w:rPr>
          <w:delText xml:space="preserve"> </w:delText>
        </w:r>
        <w:r>
          <w:rPr>
            <w:spacing w:val="-1"/>
          </w:rPr>
          <w:delText>staff.</w:delText>
        </w:r>
        <w:r>
          <w:delText xml:space="preserve"> </w:delText>
        </w:r>
        <w:r>
          <w:rPr>
            <w:spacing w:val="-1"/>
          </w:rPr>
          <w:delText>Please</w:delText>
        </w:r>
        <w:r>
          <w:delText xml:space="preserve"> </w:delText>
        </w:r>
        <w:r>
          <w:rPr>
            <w:spacing w:val="-1"/>
          </w:rPr>
          <w:delText>see</w:delText>
        </w:r>
        <w:r>
          <w:delText xml:space="preserve"> </w:delText>
        </w:r>
        <w:r>
          <w:rPr>
            <w:spacing w:val="-1"/>
          </w:rPr>
          <w:delText>these</w:delText>
        </w:r>
        <w:r>
          <w:delText xml:space="preserve"> </w:delText>
        </w:r>
        <w:r>
          <w:rPr>
            <w:spacing w:val="-1"/>
          </w:rPr>
          <w:delText>documents</w:delText>
        </w:r>
        <w:r>
          <w:delText xml:space="preserve"> </w:delText>
        </w:r>
        <w:r>
          <w:rPr>
            <w:spacing w:val="-1"/>
          </w:rPr>
          <w:delText>for</w:delText>
        </w:r>
        <w:r>
          <w:rPr>
            <w:spacing w:val="1"/>
          </w:rPr>
          <w:delText xml:space="preserve"> </w:delText>
        </w:r>
        <w:r>
          <w:delText xml:space="preserve">a </w:delText>
        </w:r>
        <w:r>
          <w:rPr>
            <w:spacing w:val="-1"/>
          </w:rPr>
          <w:delText>more</w:delText>
        </w:r>
        <w:r>
          <w:delText xml:space="preserve"> </w:delText>
        </w:r>
        <w:r>
          <w:rPr>
            <w:spacing w:val="-1"/>
          </w:rPr>
          <w:delText>complete</w:delText>
        </w:r>
        <w:r>
          <w:rPr>
            <w:spacing w:val="65"/>
          </w:rPr>
          <w:delText xml:space="preserve"> </w:delText>
        </w:r>
        <w:r>
          <w:rPr>
            <w:spacing w:val="-1"/>
          </w:rPr>
          <w:delText>discussion</w:delText>
        </w:r>
        <w:r>
          <w:delText xml:space="preserve"> </w:delText>
        </w:r>
        <w:r>
          <w:rPr>
            <w:spacing w:val="-2"/>
          </w:rPr>
          <w:delText>of</w:delText>
        </w:r>
        <w:r>
          <w:rPr>
            <w:spacing w:val="1"/>
          </w:rPr>
          <w:delText xml:space="preserve"> </w:delText>
        </w:r>
        <w:r>
          <w:rPr>
            <w:spacing w:val="-1"/>
          </w:rPr>
          <w:delText>conflicts</w:delText>
        </w:r>
        <w:r>
          <w:delText xml:space="preserve"> </w:delText>
        </w:r>
        <w:r>
          <w:rPr>
            <w:spacing w:val="-2"/>
          </w:rPr>
          <w:delText>of</w:delText>
        </w:r>
        <w:r>
          <w:rPr>
            <w:spacing w:val="1"/>
          </w:rPr>
          <w:delText xml:space="preserve"> </w:delText>
        </w:r>
        <w:r>
          <w:rPr>
            <w:spacing w:val="-1"/>
          </w:rPr>
          <w:delText>commitment</w:delText>
        </w:r>
        <w:r>
          <w:rPr>
            <w:spacing w:val="1"/>
          </w:rPr>
          <w:delText xml:space="preserve"> </w:delText>
        </w:r>
        <w:r>
          <w:delText xml:space="preserve">and </w:delText>
        </w:r>
        <w:r>
          <w:rPr>
            <w:spacing w:val="-1"/>
          </w:rPr>
          <w:delText>expectations</w:delText>
        </w:r>
        <w:r>
          <w:delText xml:space="preserve"> of</w:delText>
        </w:r>
        <w:r>
          <w:rPr>
            <w:spacing w:val="1"/>
          </w:rPr>
          <w:delText xml:space="preserve"> </w:delText>
        </w:r>
        <w:r>
          <w:rPr>
            <w:spacing w:val="-1"/>
          </w:rPr>
          <w:delText>all</w:delText>
        </w:r>
        <w:r>
          <w:rPr>
            <w:spacing w:val="-2"/>
          </w:rPr>
          <w:delText xml:space="preserve"> </w:delText>
        </w:r>
        <w:r>
          <w:rPr>
            <w:spacing w:val="-1"/>
          </w:rPr>
          <w:delText>Virginia</w:delText>
        </w:r>
        <w:r>
          <w:rPr>
            <w:spacing w:val="-2"/>
          </w:rPr>
          <w:delText xml:space="preserve"> </w:delText>
        </w:r>
        <w:r>
          <w:rPr>
            <w:spacing w:val="-1"/>
          </w:rPr>
          <w:delText>Tech</w:delText>
        </w:r>
        <w:r>
          <w:delText xml:space="preserve"> </w:delText>
        </w:r>
        <w:r>
          <w:rPr>
            <w:spacing w:val="-1"/>
          </w:rPr>
          <w:delText>employees.</w:delText>
        </w:r>
      </w:del>
    </w:p>
    <w:p w14:paraId="58236940" w14:textId="77777777" w:rsidR="00FF30A1" w:rsidRDefault="00FF30A1">
      <w:pPr>
        <w:rPr>
          <w:del w:id="33" w:author="Jandreau, Cristen" w:date="2021-09-30T11:33:00Z"/>
          <w:rFonts w:ascii="Times New Roman" w:eastAsia="Times New Roman" w:hAnsi="Times New Roman" w:cs="Times New Roman"/>
        </w:rPr>
      </w:pPr>
    </w:p>
    <w:p w14:paraId="61899710" w14:textId="77777777" w:rsidR="00FF30A1" w:rsidRDefault="00901DA0">
      <w:pPr>
        <w:pStyle w:val="BodyText"/>
        <w:ind w:right="1060"/>
        <w:rPr>
          <w:del w:id="34" w:author="Jandreau, Cristen" w:date="2021-09-30T11:33:00Z"/>
        </w:rPr>
      </w:pPr>
      <w:del w:id="35" w:author="Jandreau, Cristen" w:date="2021-09-30T11:33:00Z">
        <w:r>
          <w:rPr>
            <w:spacing w:val="-1"/>
          </w:rPr>
          <w:delText>An</w:delText>
        </w:r>
        <w:r>
          <w:delText xml:space="preserve"> </w:delText>
        </w:r>
        <w:r>
          <w:rPr>
            <w:i/>
            <w:spacing w:val="-1"/>
          </w:rPr>
          <w:delText>individual</w:delText>
        </w:r>
        <w:r>
          <w:rPr>
            <w:i/>
            <w:spacing w:val="-2"/>
          </w:rPr>
          <w:delText xml:space="preserve"> </w:delText>
        </w:r>
        <w:r>
          <w:rPr>
            <w:i/>
            <w:spacing w:val="-1"/>
          </w:rPr>
          <w:delText>conflict</w:delText>
        </w:r>
        <w:r>
          <w:rPr>
            <w:i/>
            <w:spacing w:val="-2"/>
          </w:rPr>
          <w:delText xml:space="preserve"> </w:delText>
        </w:r>
        <w:r>
          <w:rPr>
            <w:i/>
          </w:rPr>
          <w:delText>of</w:delText>
        </w:r>
        <w:r>
          <w:rPr>
            <w:i/>
            <w:spacing w:val="-2"/>
          </w:rPr>
          <w:delText xml:space="preserve"> </w:delText>
        </w:r>
        <w:r>
          <w:rPr>
            <w:i/>
            <w:spacing w:val="-1"/>
          </w:rPr>
          <w:delText>interest</w:delText>
        </w:r>
        <w:r>
          <w:rPr>
            <w:i/>
          </w:rPr>
          <w:delText xml:space="preserve"> </w:delText>
        </w:r>
        <w:r>
          <w:rPr>
            <w:spacing w:val="-1"/>
          </w:rPr>
          <w:delText>occurs</w:delText>
        </w:r>
        <w:r>
          <w:delText xml:space="preserve"> </w:delText>
        </w:r>
        <w:r>
          <w:rPr>
            <w:spacing w:val="-1"/>
          </w:rPr>
          <w:delText>when</w:delText>
        </w:r>
        <w:r>
          <w:rPr>
            <w:spacing w:val="-3"/>
          </w:rPr>
          <w:delText xml:space="preserve"> </w:delText>
        </w:r>
        <w:r>
          <w:delText xml:space="preserve">an </w:delText>
        </w:r>
        <w:r>
          <w:rPr>
            <w:spacing w:val="-2"/>
          </w:rPr>
          <w:delText>employee</w:delText>
        </w:r>
        <w:r>
          <w:delText xml:space="preserve"> is in</w:delText>
        </w:r>
        <w:r>
          <w:rPr>
            <w:spacing w:val="-3"/>
          </w:rPr>
          <w:delText xml:space="preserve"> </w:delText>
        </w:r>
        <w:r>
          <w:delText xml:space="preserve">a </w:delText>
        </w:r>
        <w:r>
          <w:rPr>
            <w:spacing w:val="-1"/>
          </w:rPr>
          <w:delText>position</w:delText>
        </w:r>
        <w:r>
          <w:delText xml:space="preserve"> to</w:delText>
        </w:r>
        <w:r>
          <w:rPr>
            <w:spacing w:val="-3"/>
          </w:rPr>
          <w:delText xml:space="preserve"> </w:delText>
        </w:r>
        <w:r>
          <w:rPr>
            <w:spacing w:val="-1"/>
          </w:rPr>
          <w:delText>advance</w:delText>
        </w:r>
        <w:r>
          <w:delText xml:space="preserve"> </w:delText>
        </w:r>
        <w:r>
          <w:rPr>
            <w:spacing w:val="-1"/>
          </w:rPr>
          <w:delText>one's</w:delText>
        </w:r>
        <w:r>
          <w:delText xml:space="preserve"> </w:delText>
        </w:r>
        <w:r>
          <w:rPr>
            <w:spacing w:val="-1"/>
          </w:rPr>
          <w:delText>own</w:delText>
        </w:r>
        <w:r>
          <w:delText xml:space="preserve"> </w:delText>
        </w:r>
        <w:r>
          <w:rPr>
            <w:spacing w:val="-1"/>
          </w:rPr>
          <w:delText>interests</w:delText>
        </w:r>
        <w:r>
          <w:delText xml:space="preserve"> </w:delText>
        </w:r>
        <w:r>
          <w:rPr>
            <w:spacing w:val="-2"/>
          </w:rPr>
          <w:delText>or</w:delText>
        </w:r>
        <w:r>
          <w:rPr>
            <w:spacing w:val="1"/>
          </w:rPr>
          <w:delText xml:space="preserve"> </w:delText>
        </w:r>
        <w:r>
          <w:rPr>
            <w:spacing w:val="-1"/>
          </w:rPr>
          <w:delText>that</w:delText>
        </w:r>
        <w:r>
          <w:rPr>
            <w:spacing w:val="1"/>
          </w:rPr>
          <w:delText xml:space="preserve"> </w:delText>
        </w:r>
        <w:r>
          <w:rPr>
            <w:spacing w:val="-2"/>
          </w:rPr>
          <w:delText>of</w:delText>
        </w:r>
        <w:r>
          <w:rPr>
            <w:spacing w:val="87"/>
          </w:rPr>
          <w:delText xml:space="preserve"> </w:delText>
        </w:r>
        <w:r>
          <w:rPr>
            <w:spacing w:val="-1"/>
          </w:rPr>
          <w:delText>one's</w:delText>
        </w:r>
        <w:r>
          <w:delText xml:space="preserve"> </w:delText>
        </w:r>
        <w:r>
          <w:rPr>
            <w:spacing w:val="-1"/>
          </w:rPr>
          <w:delText>family</w:delText>
        </w:r>
        <w:r>
          <w:rPr>
            <w:spacing w:val="-3"/>
          </w:rPr>
          <w:delText xml:space="preserve"> </w:delText>
        </w:r>
        <w:r>
          <w:delText>or</w:delText>
        </w:r>
        <w:r>
          <w:rPr>
            <w:spacing w:val="1"/>
          </w:rPr>
          <w:delText xml:space="preserve"> </w:delText>
        </w:r>
        <w:r>
          <w:rPr>
            <w:spacing w:val="-1"/>
          </w:rPr>
          <w:delText>others,</w:delText>
        </w:r>
        <w:r>
          <w:rPr>
            <w:spacing w:val="-3"/>
          </w:rPr>
          <w:delText xml:space="preserve"> </w:delText>
        </w:r>
        <w:r>
          <w:delText xml:space="preserve">to </w:delText>
        </w:r>
        <w:r>
          <w:rPr>
            <w:spacing w:val="-2"/>
          </w:rPr>
          <w:delText>the</w:delText>
        </w:r>
        <w:r>
          <w:delText xml:space="preserve"> </w:delText>
        </w:r>
        <w:r>
          <w:rPr>
            <w:spacing w:val="-1"/>
          </w:rPr>
          <w:delText>detriment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university.</w:delText>
        </w:r>
      </w:del>
    </w:p>
    <w:p w14:paraId="76752058" w14:textId="77777777" w:rsidR="00FF30A1" w:rsidRDefault="00FF30A1">
      <w:pPr>
        <w:rPr>
          <w:del w:id="36" w:author="Jandreau, Cristen" w:date="2021-09-30T11:33:00Z"/>
          <w:rFonts w:ascii="Times New Roman" w:eastAsia="Times New Roman" w:hAnsi="Times New Roman" w:cs="Times New Roman"/>
        </w:rPr>
      </w:pPr>
    </w:p>
    <w:p w14:paraId="0666C084" w14:textId="77777777" w:rsidR="00FF30A1" w:rsidRDefault="00901DA0">
      <w:pPr>
        <w:pStyle w:val="BodyText"/>
        <w:ind w:right="1030"/>
        <w:rPr>
          <w:del w:id="37" w:author="Jandreau, Cristen" w:date="2021-09-30T11:33:00Z"/>
        </w:rPr>
      </w:pPr>
      <w:del w:id="38" w:author="Jandreau, Cristen" w:date="2021-09-30T11:33:00Z">
        <w:r>
          <w:rPr>
            <w:spacing w:val="-2"/>
          </w:rPr>
          <w:delText>In</w:delText>
        </w:r>
        <w:r>
          <w:delText xml:space="preserve"> essence, a</w:delText>
        </w:r>
        <w:r>
          <w:rPr>
            <w:spacing w:val="-2"/>
          </w:rPr>
          <w:delText xml:space="preserve"> </w:delText>
        </w:r>
        <w:r>
          <w:rPr>
            <w:spacing w:val="-1"/>
          </w:rPr>
          <w:delText>conflict</w:delText>
        </w:r>
        <w:r>
          <w:rPr>
            <w:spacing w:val="-2"/>
          </w:rPr>
          <w:delText xml:space="preserve"> </w:delText>
        </w:r>
        <w:r>
          <w:delText>of</w:delText>
        </w:r>
        <w:r>
          <w:rPr>
            <w:spacing w:val="-2"/>
          </w:rPr>
          <w:delText xml:space="preserve"> </w:delText>
        </w:r>
        <w:r>
          <w:rPr>
            <w:spacing w:val="-1"/>
          </w:rPr>
          <w:delText>interest</w:delText>
        </w:r>
        <w:r>
          <w:rPr>
            <w:spacing w:val="1"/>
          </w:rPr>
          <w:delText xml:space="preserve"> </w:delText>
        </w:r>
        <w:r>
          <w:rPr>
            <w:spacing w:val="-2"/>
          </w:rPr>
          <w:delText>may</w:delText>
        </w:r>
        <w:r>
          <w:rPr>
            <w:spacing w:val="-3"/>
          </w:rPr>
          <w:delText xml:space="preserve"> </w:delText>
        </w:r>
        <w:r>
          <w:delText>occur</w:delText>
        </w:r>
        <w:r>
          <w:rPr>
            <w:spacing w:val="1"/>
          </w:rPr>
          <w:delText xml:space="preserve"> </w:delText>
        </w:r>
        <w:r>
          <w:rPr>
            <w:spacing w:val="-1"/>
          </w:rPr>
          <w:delText>when</w:delText>
        </w:r>
        <w:r>
          <w:rPr>
            <w:spacing w:val="-3"/>
          </w:rPr>
          <w:delText xml:space="preserve"> </w:delText>
        </w:r>
        <w:r>
          <w:delText xml:space="preserve">an </w:delText>
        </w:r>
        <w:r>
          <w:rPr>
            <w:spacing w:val="-1"/>
          </w:rPr>
          <w:delText>individual’s</w:delText>
        </w:r>
        <w:r>
          <w:rPr>
            <w:spacing w:val="-2"/>
          </w:rPr>
          <w:delText xml:space="preserve"> </w:delText>
        </w:r>
        <w:r>
          <w:rPr>
            <w:spacing w:val="-1"/>
          </w:rPr>
          <w:delText>private</w:delText>
        </w:r>
        <w:r>
          <w:rPr>
            <w:spacing w:val="-2"/>
          </w:rPr>
          <w:delText xml:space="preserve"> </w:delText>
        </w:r>
        <w:r>
          <w:rPr>
            <w:spacing w:val="-1"/>
          </w:rPr>
          <w:delText>interests</w:delText>
        </w:r>
        <w:r>
          <w:rPr>
            <w:spacing w:val="-2"/>
          </w:rPr>
          <w:delText xml:space="preserve"> </w:delText>
        </w:r>
        <w:r>
          <w:rPr>
            <w:spacing w:val="-1"/>
          </w:rPr>
          <w:delText>influence</w:delText>
        </w:r>
        <w:r>
          <w:rPr>
            <w:spacing w:val="-2"/>
          </w:rPr>
          <w:delText xml:space="preserve"> </w:delText>
        </w:r>
        <w:r>
          <w:rPr>
            <w:spacing w:val="-1"/>
          </w:rPr>
          <w:delText>his</w:delText>
        </w:r>
        <w:r>
          <w:delText xml:space="preserve"> or</w:delText>
        </w:r>
        <w:r>
          <w:rPr>
            <w:spacing w:val="1"/>
          </w:rPr>
          <w:delText xml:space="preserve"> </w:delText>
        </w:r>
        <w:r>
          <w:rPr>
            <w:spacing w:val="-1"/>
          </w:rPr>
          <w:delText>her</w:delText>
        </w:r>
        <w:r>
          <w:rPr>
            <w:spacing w:val="-2"/>
          </w:rPr>
          <w:delText xml:space="preserve"> </w:delText>
        </w:r>
        <w:r>
          <w:rPr>
            <w:spacing w:val="-1"/>
          </w:rPr>
          <w:delText>professional</w:delText>
        </w:r>
        <w:r>
          <w:rPr>
            <w:spacing w:val="77"/>
          </w:rPr>
          <w:delText xml:space="preserve"> </w:delText>
        </w:r>
        <w:r>
          <w:rPr>
            <w:spacing w:val="-1"/>
          </w:rPr>
          <w:delText>obligations</w:delText>
        </w:r>
        <w:r>
          <w:delText xml:space="preserve"> </w:delText>
        </w:r>
        <w:r>
          <w:rPr>
            <w:spacing w:val="-1"/>
          </w:rPr>
          <w:delText>such</w:delText>
        </w:r>
        <w:r>
          <w:delText xml:space="preserve"> </w:delText>
        </w:r>
        <w:r>
          <w:rPr>
            <w:spacing w:val="-1"/>
          </w:rPr>
          <w:delText>that</w:delText>
        </w:r>
        <w:r>
          <w:rPr>
            <w:spacing w:val="-2"/>
          </w:rPr>
          <w:delText xml:space="preserve"> </w:delText>
        </w:r>
        <w:r>
          <w:delText xml:space="preserve">an </w:delText>
        </w:r>
        <w:r>
          <w:rPr>
            <w:spacing w:val="-1"/>
          </w:rPr>
          <w:delText>independent</w:delText>
        </w:r>
        <w:r>
          <w:rPr>
            <w:spacing w:val="1"/>
          </w:rPr>
          <w:delText xml:space="preserve"> </w:delText>
        </w:r>
        <w:r>
          <w:rPr>
            <w:spacing w:val="-2"/>
          </w:rPr>
          <w:delText>observer</w:delText>
        </w:r>
        <w:r>
          <w:rPr>
            <w:spacing w:val="1"/>
          </w:rPr>
          <w:delText xml:space="preserve"> </w:delText>
        </w:r>
        <w:r>
          <w:rPr>
            <w:spacing w:val="-2"/>
          </w:rPr>
          <w:delText>might</w:delText>
        </w:r>
        <w:r>
          <w:rPr>
            <w:spacing w:val="1"/>
          </w:rPr>
          <w:delText xml:space="preserve"> </w:delText>
        </w:r>
        <w:r>
          <w:rPr>
            <w:spacing w:val="-1"/>
          </w:rPr>
          <w:delText>reasonably</w:delText>
        </w:r>
        <w:r>
          <w:rPr>
            <w:spacing w:val="-3"/>
          </w:rPr>
          <w:delText xml:space="preserve"> </w:delText>
        </w:r>
        <w:r>
          <w:rPr>
            <w:spacing w:val="-1"/>
          </w:rPr>
          <w:delText>question</w:delText>
        </w:r>
        <w:r>
          <w:delText xml:space="preserve"> </w:delText>
        </w:r>
        <w:r>
          <w:rPr>
            <w:spacing w:val="-1"/>
          </w:rPr>
          <w:delText>whether</w:delText>
        </w:r>
        <w:r>
          <w:rPr>
            <w:spacing w:val="-2"/>
          </w:rPr>
          <w:delText xml:space="preserve"> </w:delText>
        </w:r>
        <w:r>
          <w:delText>the</w:delText>
        </w:r>
        <w:r>
          <w:rPr>
            <w:spacing w:val="-2"/>
          </w:rPr>
          <w:delText xml:space="preserve"> </w:delText>
        </w:r>
        <w:r>
          <w:rPr>
            <w:spacing w:val="-1"/>
          </w:rPr>
          <w:delText>individual’s</w:delText>
        </w:r>
        <w:r>
          <w:rPr>
            <w:spacing w:val="-2"/>
          </w:rPr>
          <w:delText xml:space="preserve"> </w:delText>
        </w:r>
        <w:r>
          <w:rPr>
            <w:spacing w:val="-1"/>
          </w:rPr>
          <w:delText>actions</w:delText>
        </w:r>
        <w:r>
          <w:delText xml:space="preserve"> or</w:delText>
        </w:r>
        <w:r>
          <w:rPr>
            <w:spacing w:val="97"/>
          </w:rPr>
          <w:delText xml:space="preserve"> </w:delText>
        </w:r>
        <w:r>
          <w:rPr>
            <w:spacing w:val="-1"/>
          </w:rPr>
          <w:delText>decisions</w:delText>
        </w:r>
        <w:r>
          <w:delText xml:space="preserve"> </w:delText>
        </w:r>
        <w:r>
          <w:rPr>
            <w:spacing w:val="-1"/>
          </w:rPr>
          <w:delText>are</w:delText>
        </w:r>
        <w:r>
          <w:delText xml:space="preserve"> </w:delText>
        </w:r>
        <w:r>
          <w:rPr>
            <w:spacing w:val="-1"/>
          </w:rPr>
          <w:delText>determined</w:delText>
        </w:r>
        <w:r>
          <w:delText xml:space="preserve"> </w:delText>
        </w:r>
        <w:r>
          <w:rPr>
            <w:spacing w:val="-2"/>
          </w:rPr>
          <w:delText>by</w:delText>
        </w:r>
        <w:r>
          <w:rPr>
            <w:spacing w:val="-3"/>
          </w:rPr>
          <w:delText xml:space="preserve"> </w:delText>
        </w:r>
        <w:r>
          <w:rPr>
            <w:spacing w:val="-1"/>
          </w:rPr>
          <w:delText>considerations</w:delText>
        </w:r>
        <w:r>
          <w:delText xml:space="preserve"> of</w:delText>
        </w:r>
        <w:r>
          <w:rPr>
            <w:spacing w:val="-2"/>
          </w:rPr>
          <w:delText xml:space="preserve"> </w:delText>
        </w:r>
        <w:r>
          <w:rPr>
            <w:spacing w:val="-1"/>
          </w:rPr>
          <w:delText>personal</w:delText>
        </w:r>
        <w:r>
          <w:rPr>
            <w:spacing w:val="1"/>
          </w:rPr>
          <w:delText xml:space="preserve"> </w:delText>
        </w:r>
        <w:r>
          <w:rPr>
            <w:spacing w:val="-1"/>
          </w:rPr>
          <w:delText>gain,</w:delText>
        </w:r>
        <w:r>
          <w:delText xml:space="preserve"> </w:delText>
        </w:r>
        <w:r>
          <w:rPr>
            <w:spacing w:val="-1"/>
          </w:rPr>
          <w:delText>financial</w:delText>
        </w:r>
        <w:r>
          <w:rPr>
            <w:spacing w:val="-2"/>
          </w:rPr>
          <w:delText xml:space="preserve"> </w:delText>
        </w:r>
        <w:r>
          <w:delText>or</w:delText>
        </w:r>
        <w:r>
          <w:rPr>
            <w:spacing w:val="1"/>
          </w:rPr>
          <w:delText xml:space="preserve"> </w:delText>
        </w:r>
        <w:r>
          <w:rPr>
            <w:spacing w:val="-1"/>
          </w:rPr>
          <w:delText>otherwise.</w:delText>
        </w:r>
        <w:r>
          <w:delText xml:space="preserve"> A</w:delText>
        </w:r>
        <w:r>
          <w:rPr>
            <w:spacing w:val="-1"/>
          </w:rPr>
          <w:delText xml:space="preserve"> conflict</w:delText>
        </w:r>
        <w:r>
          <w:rPr>
            <w:spacing w:val="-2"/>
          </w:rPr>
          <w:delText xml:space="preserve"> </w:delText>
        </w:r>
        <w:r>
          <w:delText>of</w:delText>
        </w:r>
        <w:r>
          <w:rPr>
            <w:spacing w:val="-2"/>
          </w:rPr>
          <w:delText xml:space="preserve"> </w:delText>
        </w:r>
        <w:r>
          <w:rPr>
            <w:spacing w:val="-1"/>
          </w:rPr>
          <w:delText>interest</w:delText>
        </w:r>
        <w:r>
          <w:rPr>
            <w:spacing w:val="-2"/>
          </w:rPr>
          <w:delText xml:space="preserve"> </w:delText>
        </w:r>
        <w:r>
          <w:delText xml:space="preserve">is </w:delText>
        </w:r>
        <w:r>
          <w:rPr>
            <w:spacing w:val="-1"/>
          </w:rPr>
          <w:delText>assessed</w:delText>
        </w:r>
        <w:r>
          <w:rPr>
            <w:spacing w:val="82"/>
          </w:rPr>
          <w:delText xml:space="preserve"> </w:delText>
        </w:r>
        <w:r>
          <w:rPr>
            <w:spacing w:val="-1"/>
          </w:rPr>
          <w:delText>based</w:delText>
        </w:r>
        <w:r>
          <w:delText xml:space="preserve"> on</w:delText>
        </w:r>
        <w:r>
          <w:rPr>
            <w:spacing w:val="-3"/>
          </w:rPr>
          <w:delText xml:space="preserve"> </w:delText>
        </w:r>
        <w:r>
          <w:delText>the</w:delText>
        </w:r>
        <w:r>
          <w:rPr>
            <w:spacing w:val="-2"/>
          </w:rPr>
          <w:delText xml:space="preserve"> </w:delText>
        </w:r>
        <w:r>
          <w:rPr>
            <w:spacing w:val="-1"/>
          </w:rPr>
          <w:delText>factual</w:delText>
        </w:r>
        <w:r>
          <w:rPr>
            <w:spacing w:val="1"/>
          </w:rPr>
          <w:delText xml:space="preserve"> </w:delText>
        </w:r>
        <w:r>
          <w:rPr>
            <w:spacing w:val="-1"/>
          </w:rPr>
          <w:delText>context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situation;</w:delText>
        </w:r>
        <w:r>
          <w:rPr>
            <w:spacing w:val="1"/>
          </w:rPr>
          <w:delText xml:space="preserve"> </w:delText>
        </w:r>
        <w:r>
          <w:rPr>
            <w:spacing w:val="-1"/>
          </w:rPr>
          <w:delText>it</w:delText>
        </w:r>
        <w:r>
          <w:rPr>
            <w:spacing w:val="1"/>
          </w:rPr>
          <w:delText xml:space="preserve"> </w:delText>
        </w:r>
        <w:r>
          <w:delText>is</w:delText>
        </w:r>
        <w:r>
          <w:rPr>
            <w:spacing w:val="-2"/>
          </w:rPr>
          <w:delText xml:space="preserve"> </w:delText>
        </w:r>
        <w:r>
          <w:delText>not</w:delText>
        </w:r>
        <w:r>
          <w:rPr>
            <w:spacing w:val="-2"/>
          </w:rPr>
          <w:delText xml:space="preserve"> </w:delText>
        </w:r>
        <w:r>
          <w:rPr>
            <w:spacing w:val="-1"/>
          </w:rPr>
          <w:delText>based</w:delText>
        </w:r>
        <w:r>
          <w:delText xml:space="preserve"> on</w:delText>
        </w:r>
        <w:r>
          <w:rPr>
            <w:spacing w:val="-3"/>
          </w:rPr>
          <w:delText xml:space="preserve"> </w:delText>
        </w:r>
        <w:r>
          <w:delText>any</w:delText>
        </w:r>
        <w:r>
          <w:rPr>
            <w:spacing w:val="-3"/>
          </w:rPr>
          <w:delText xml:space="preserve"> </w:delText>
        </w:r>
        <w:r>
          <w:rPr>
            <w:spacing w:val="-1"/>
          </w:rPr>
          <w:delText>implied</w:delText>
        </w:r>
        <w:r>
          <w:rPr>
            <w:spacing w:val="-3"/>
          </w:rPr>
          <w:delText xml:space="preserve"> </w:delText>
        </w:r>
        <w:r>
          <w:rPr>
            <w:spacing w:val="-1"/>
          </w:rPr>
          <w:delText>judgment</w:delText>
        </w:r>
        <w:r>
          <w:rPr>
            <w:spacing w:val="1"/>
          </w:rPr>
          <w:delText xml:space="preserve"> </w:delText>
        </w:r>
        <w:r>
          <w:delText>about</w:delText>
        </w:r>
        <w:r>
          <w:rPr>
            <w:spacing w:val="-2"/>
          </w:rPr>
          <w:delText xml:space="preserve"> </w:delText>
        </w:r>
        <w:r>
          <w:delText>the</w:delText>
        </w:r>
        <w:r>
          <w:rPr>
            <w:spacing w:val="-2"/>
          </w:rPr>
          <w:delText xml:space="preserve"> </w:delText>
        </w:r>
        <w:r>
          <w:rPr>
            <w:spacing w:val="-1"/>
          </w:rPr>
          <w:delText>character</w:delText>
        </w:r>
        <w:r>
          <w:rPr>
            <w:spacing w:val="1"/>
          </w:rPr>
          <w:delText xml:space="preserve"> </w:delText>
        </w:r>
        <w:r>
          <w:delText xml:space="preserve">or </w:delText>
        </w:r>
        <w:r>
          <w:rPr>
            <w:spacing w:val="9"/>
          </w:rPr>
          <w:delText xml:space="preserve">      </w:delText>
        </w:r>
        <w:r>
          <w:rPr>
            <w:spacing w:val="-1"/>
          </w:rPr>
          <w:delText>intent</w:delText>
        </w:r>
        <w:r>
          <w:rPr>
            <w:spacing w:val="1"/>
          </w:rPr>
          <w:delText xml:space="preserve"> </w:delText>
        </w:r>
        <w:r>
          <w:rPr>
            <w:spacing w:val="-2"/>
          </w:rPr>
          <w:delText xml:space="preserve">of </w:delText>
        </w:r>
        <w:r>
          <w:delText>the</w:delText>
        </w:r>
        <w:r>
          <w:rPr>
            <w:spacing w:val="-2"/>
          </w:rPr>
          <w:delText xml:space="preserve"> </w:delText>
        </w:r>
        <w:r>
          <w:rPr>
            <w:spacing w:val="-1"/>
          </w:rPr>
          <w:delText>individual.</w:delText>
        </w:r>
      </w:del>
    </w:p>
    <w:p w14:paraId="2EF434D6" w14:textId="77777777" w:rsidR="00FF30A1" w:rsidRDefault="00FF30A1">
      <w:pPr>
        <w:spacing w:before="9"/>
        <w:rPr>
          <w:del w:id="39" w:author="Jandreau, Cristen" w:date="2021-09-30T11:33:00Z"/>
          <w:rFonts w:ascii="Times New Roman" w:eastAsia="Times New Roman" w:hAnsi="Times New Roman" w:cs="Times New Roman"/>
          <w:sz w:val="21"/>
          <w:szCs w:val="21"/>
        </w:rPr>
      </w:pPr>
    </w:p>
    <w:p w14:paraId="699BC803" w14:textId="77777777" w:rsidR="00FF30A1" w:rsidRDefault="00901DA0">
      <w:pPr>
        <w:pStyle w:val="BodyText"/>
        <w:ind w:right="995"/>
        <w:rPr>
          <w:del w:id="40" w:author="Jandreau, Cristen" w:date="2021-09-30T11:33:00Z"/>
        </w:rPr>
      </w:pPr>
      <w:del w:id="41" w:author="Jandreau, Cristen" w:date="2021-09-30T11:33:00Z">
        <w:r>
          <w:rPr>
            <w:spacing w:val="-1"/>
          </w:rPr>
          <w:delText>State</w:delText>
        </w:r>
        <w:r>
          <w:delText xml:space="preserve"> and</w:delText>
        </w:r>
        <w:r>
          <w:rPr>
            <w:spacing w:val="-3"/>
          </w:rPr>
          <w:delText xml:space="preserve"> </w:delText>
        </w:r>
        <w:r>
          <w:rPr>
            <w:spacing w:val="-1"/>
          </w:rPr>
          <w:delText>federal</w:delText>
        </w:r>
        <w:r>
          <w:rPr>
            <w:spacing w:val="-2"/>
          </w:rPr>
          <w:delText xml:space="preserve"> </w:delText>
        </w:r>
        <w:r>
          <w:delText>law</w:delText>
        </w:r>
        <w:r>
          <w:rPr>
            <w:spacing w:val="-1"/>
          </w:rPr>
          <w:delText xml:space="preserve"> define</w:delText>
        </w:r>
        <w:r>
          <w:rPr>
            <w:spacing w:val="-2"/>
          </w:rPr>
          <w:delText xml:space="preserve"> </w:delText>
        </w:r>
        <w:r>
          <w:rPr>
            <w:spacing w:val="-1"/>
          </w:rPr>
          <w:delText>differently</w:delText>
        </w:r>
        <w:r>
          <w:rPr>
            <w:spacing w:val="-3"/>
          </w:rPr>
          <w:delText xml:space="preserve"> </w:delText>
        </w:r>
        <w:r>
          <w:delText xml:space="preserve">a </w:delText>
        </w:r>
        <w:r>
          <w:rPr>
            <w:i/>
            <w:spacing w:val="-1"/>
          </w:rPr>
          <w:delText>significant</w:delText>
        </w:r>
        <w:r>
          <w:rPr>
            <w:i/>
            <w:spacing w:val="1"/>
          </w:rPr>
          <w:delText xml:space="preserve"> </w:delText>
        </w:r>
        <w:r>
          <w:rPr>
            <w:i/>
            <w:spacing w:val="-1"/>
          </w:rPr>
          <w:delText>financial</w:delText>
        </w:r>
        <w:r>
          <w:rPr>
            <w:i/>
            <w:spacing w:val="1"/>
          </w:rPr>
          <w:delText xml:space="preserve"> </w:delText>
        </w:r>
        <w:r>
          <w:rPr>
            <w:i/>
            <w:spacing w:val="-1"/>
          </w:rPr>
          <w:delText>interest</w:delText>
        </w:r>
        <w:r>
          <w:rPr>
            <w:i/>
            <w:spacing w:val="1"/>
          </w:rPr>
          <w:delText xml:space="preserve"> </w:delText>
        </w:r>
        <w:r>
          <w:rPr>
            <w:spacing w:val="-1"/>
          </w:rPr>
          <w:delText>and</w:delText>
        </w:r>
        <w:r>
          <w:delText xml:space="preserve"> </w:delText>
        </w:r>
        <w:r>
          <w:rPr>
            <w:spacing w:val="-1"/>
          </w:rPr>
          <w:delText>the</w:delText>
        </w:r>
        <w:r>
          <w:delText xml:space="preserve"> </w:delText>
        </w:r>
        <w:r>
          <w:rPr>
            <w:spacing w:val="-1"/>
          </w:rPr>
          <w:delText>conditions</w:delText>
        </w:r>
        <w:r>
          <w:delText xml:space="preserve"> </w:delText>
        </w:r>
        <w:r>
          <w:rPr>
            <w:spacing w:val="-2"/>
          </w:rPr>
          <w:delText>under</w:delText>
        </w:r>
        <w:r>
          <w:rPr>
            <w:spacing w:val="1"/>
          </w:rPr>
          <w:delText xml:space="preserve"> </w:delText>
        </w:r>
        <w:r>
          <w:rPr>
            <w:spacing w:val="-1"/>
          </w:rPr>
          <w:delText>which</w:delText>
        </w:r>
        <w:r>
          <w:delText xml:space="preserve"> a </w:delText>
        </w:r>
        <w:r>
          <w:rPr>
            <w:spacing w:val="-2"/>
          </w:rPr>
          <w:delText>conflict</w:delText>
        </w:r>
        <w:r>
          <w:rPr>
            <w:spacing w:val="1"/>
          </w:rPr>
          <w:delText xml:space="preserve"> </w:delText>
        </w:r>
        <w:r>
          <w:delText>of</w:delText>
        </w:r>
        <w:r>
          <w:rPr>
            <w:spacing w:val="81"/>
          </w:rPr>
          <w:delText xml:space="preserve"> </w:delText>
        </w:r>
        <w:r>
          <w:rPr>
            <w:spacing w:val="-1"/>
          </w:rPr>
          <w:delText>interest</w:delText>
        </w:r>
        <w:r>
          <w:rPr>
            <w:spacing w:val="1"/>
          </w:rPr>
          <w:delText xml:space="preserve"> </w:delText>
        </w:r>
        <w:r>
          <w:rPr>
            <w:spacing w:val="-2"/>
          </w:rPr>
          <w:delText>may</w:delText>
        </w:r>
        <w:r>
          <w:rPr>
            <w:spacing w:val="-3"/>
          </w:rPr>
          <w:delText xml:space="preserve"> </w:delText>
        </w:r>
        <w:r>
          <w:delText xml:space="preserve">be </w:delText>
        </w:r>
        <w:r>
          <w:rPr>
            <w:spacing w:val="-1"/>
          </w:rPr>
          <w:delText>deemed</w:delText>
        </w:r>
        <w:r>
          <w:delText xml:space="preserve"> </w:delText>
        </w:r>
        <w:r>
          <w:rPr>
            <w:spacing w:val="-1"/>
          </w:rPr>
          <w:delText>acceptable.</w:delText>
        </w:r>
        <w:r>
          <w:rPr>
            <w:spacing w:val="-3"/>
          </w:rPr>
          <w:delText xml:space="preserve"> </w:delText>
        </w:r>
        <w:r>
          <w:rPr>
            <w:spacing w:val="-1"/>
          </w:rPr>
          <w:delText>The</w:delText>
        </w:r>
        <w:r>
          <w:delText xml:space="preserve"> </w:delText>
        </w:r>
        <w:r>
          <w:rPr>
            <w:i/>
            <w:spacing w:val="-1"/>
          </w:rPr>
          <w:delText>Virginia</w:delText>
        </w:r>
        <w:r>
          <w:rPr>
            <w:i/>
            <w:spacing w:val="-3"/>
          </w:rPr>
          <w:delText xml:space="preserve"> </w:delText>
        </w:r>
        <w:r>
          <w:rPr>
            <w:i/>
            <w:spacing w:val="-1"/>
          </w:rPr>
          <w:delText>State</w:delText>
        </w:r>
        <w:r>
          <w:rPr>
            <w:i/>
            <w:spacing w:val="-2"/>
          </w:rPr>
          <w:delText xml:space="preserve"> </w:delText>
        </w:r>
        <w:r>
          <w:rPr>
            <w:i/>
          </w:rPr>
          <w:delText xml:space="preserve">and </w:delText>
        </w:r>
        <w:r>
          <w:rPr>
            <w:i/>
            <w:spacing w:val="-1"/>
          </w:rPr>
          <w:delText>Local</w:delText>
        </w:r>
        <w:r>
          <w:rPr>
            <w:i/>
            <w:spacing w:val="1"/>
          </w:rPr>
          <w:delText xml:space="preserve"> </w:delText>
        </w:r>
        <w:r>
          <w:rPr>
            <w:i/>
            <w:spacing w:val="-1"/>
          </w:rPr>
          <w:delText>Government</w:delText>
        </w:r>
        <w:r>
          <w:rPr>
            <w:i/>
            <w:spacing w:val="1"/>
          </w:rPr>
          <w:delText xml:space="preserve"> </w:delText>
        </w:r>
        <w:r>
          <w:rPr>
            <w:i/>
            <w:spacing w:val="-1"/>
          </w:rPr>
          <w:delText>Conflict</w:delText>
        </w:r>
        <w:r>
          <w:rPr>
            <w:i/>
            <w:spacing w:val="-2"/>
          </w:rPr>
          <w:delText xml:space="preserve"> </w:delText>
        </w:r>
        <w:r>
          <w:rPr>
            <w:i/>
          </w:rPr>
          <w:delText>of</w:delText>
        </w:r>
        <w:r>
          <w:rPr>
            <w:i/>
            <w:spacing w:val="-2"/>
          </w:rPr>
          <w:delText xml:space="preserve"> </w:delText>
        </w:r>
        <w:r>
          <w:rPr>
            <w:i/>
            <w:spacing w:val="-1"/>
          </w:rPr>
          <w:delText>Interests</w:delText>
        </w:r>
        <w:r>
          <w:rPr>
            <w:i/>
          </w:rPr>
          <w:delText xml:space="preserve"> </w:delText>
        </w:r>
        <w:r>
          <w:rPr>
            <w:i/>
            <w:spacing w:val="-2"/>
          </w:rPr>
          <w:delText>Act</w:delText>
        </w:r>
        <w:r>
          <w:rPr>
            <w:i/>
            <w:spacing w:val="1"/>
          </w:rPr>
          <w:delText xml:space="preserve"> </w:delText>
        </w:r>
        <w:r>
          <w:rPr>
            <w:spacing w:val="-1"/>
          </w:rPr>
          <w:delText>defines</w:delText>
        </w:r>
        <w:r>
          <w:rPr>
            <w:spacing w:val="-2"/>
          </w:rPr>
          <w:delText xml:space="preserve"> </w:delText>
        </w:r>
        <w:r>
          <w:delText>a</w:delText>
        </w:r>
        <w:r>
          <w:rPr>
            <w:spacing w:val="81"/>
          </w:rPr>
          <w:delText xml:space="preserve"> </w:delText>
        </w:r>
        <w:r>
          <w:rPr>
            <w:spacing w:val="-1"/>
          </w:rPr>
          <w:delText>prohibited</w:delText>
        </w:r>
        <w:r>
          <w:rPr>
            <w:spacing w:val="-3"/>
          </w:rPr>
          <w:delText xml:space="preserve"> </w:delText>
        </w:r>
        <w:r>
          <w:rPr>
            <w:spacing w:val="-1"/>
          </w:rPr>
          <w:delText>conflict</w:delText>
        </w:r>
        <w:r>
          <w:rPr>
            <w:spacing w:val="-2"/>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when</w:delText>
        </w:r>
        <w:r>
          <w:rPr>
            <w:spacing w:val="-3"/>
          </w:rPr>
          <w:delText xml:space="preserve"> </w:delText>
        </w:r>
        <w:r>
          <w:delText xml:space="preserve">an </w:delText>
        </w:r>
        <w:r>
          <w:rPr>
            <w:spacing w:val="-1"/>
          </w:rPr>
          <w:delText>employee,</w:delText>
        </w:r>
        <w:r>
          <w:delText xml:space="preserve"> or</w:delText>
        </w:r>
        <w:r>
          <w:rPr>
            <w:spacing w:val="-2"/>
          </w:rPr>
          <w:delText xml:space="preserve"> </w:delText>
        </w:r>
        <w:r>
          <w:delText xml:space="preserve">a </w:delText>
        </w:r>
        <w:r>
          <w:rPr>
            <w:spacing w:val="-1"/>
          </w:rPr>
          <w:delText>company</w:delText>
        </w:r>
        <w:r>
          <w:rPr>
            <w:spacing w:val="-3"/>
          </w:rPr>
          <w:delText xml:space="preserve"> </w:delText>
        </w:r>
        <w:r>
          <w:delText xml:space="preserve">in which </w:delText>
        </w:r>
        <w:r>
          <w:rPr>
            <w:spacing w:val="-1"/>
          </w:rPr>
          <w:delText>the</w:delText>
        </w:r>
        <w:r>
          <w:delText xml:space="preserve"> </w:delText>
        </w:r>
        <w:r>
          <w:rPr>
            <w:spacing w:val="-2"/>
          </w:rPr>
          <w:delText>employee</w:delText>
        </w:r>
        <w:r>
          <w:delText xml:space="preserve"> or</w:delText>
        </w:r>
        <w:r>
          <w:rPr>
            <w:spacing w:val="1"/>
          </w:rPr>
          <w:delText xml:space="preserve"> </w:delText>
        </w:r>
        <w:r>
          <w:rPr>
            <w:spacing w:val="-1"/>
          </w:rPr>
          <w:delText>member</w:delText>
        </w:r>
        <w:r>
          <w:rPr>
            <w:spacing w:val="1"/>
          </w:rPr>
          <w:delText xml:space="preserve"> </w:delText>
        </w:r>
        <w:r>
          <w:delText>of</w:delText>
        </w:r>
        <w:r>
          <w:rPr>
            <w:spacing w:val="-2"/>
          </w:rPr>
          <w:delText xml:space="preserve"> </w:delText>
        </w:r>
        <w:r>
          <w:delText xml:space="preserve">the </w:delText>
        </w:r>
        <w:r>
          <w:rPr>
            <w:spacing w:val="-1"/>
          </w:rPr>
          <w:delText>employee's</w:delText>
        </w:r>
        <w:r>
          <w:rPr>
            <w:spacing w:val="69"/>
          </w:rPr>
          <w:delText xml:space="preserve"> </w:delText>
        </w:r>
        <w:r>
          <w:rPr>
            <w:spacing w:val="-1"/>
          </w:rPr>
          <w:delText>immediate</w:delText>
        </w:r>
        <w:r>
          <w:delText xml:space="preserve"> </w:delText>
        </w:r>
        <w:r>
          <w:rPr>
            <w:spacing w:val="-1"/>
          </w:rPr>
          <w:delText>family</w:delText>
        </w:r>
        <w:r>
          <w:rPr>
            <w:spacing w:val="-3"/>
          </w:rPr>
          <w:delText xml:space="preserve"> </w:delText>
        </w:r>
        <w:r>
          <w:delText xml:space="preserve">has a </w:delText>
        </w:r>
        <w:r>
          <w:rPr>
            <w:spacing w:val="-1"/>
          </w:rPr>
          <w:delText>personal</w:delText>
        </w:r>
        <w:r>
          <w:rPr>
            <w:spacing w:val="-2"/>
          </w:rPr>
          <w:delText xml:space="preserve"> </w:delText>
        </w:r>
        <w:r>
          <w:rPr>
            <w:spacing w:val="-1"/>
          </w:rPr>
          <w:delText>interest,</w:delText>
        </w:r>
        <w:r>
          <w:delText xml:space="preserve"> </w:delText>
        </w:r>
        <w:r>
          <w:rPr>
            <w:spacing w:val="-1"/>
          </w:rPr>
          <w:delText>contracts</w:delText>
        </w:r>
        <w:r>
          <w:delText xml:space="preserve"> </w:delText>
        </w:r>
        <w:r>
          <w:rPr>
            <w:spacing w:val="-1"/>
          </w:rPr>
          <w:delText>directly</w:delText>
        </w:r>
        <w:r>
          <w:rPr>
            <w:spacing w:val="-3"/>
          </w:rPr>
          <w:delText xml:space="preserve"> </w:delText>
        </w:r>
        <w:r>
          <w:delText>or</w:delText>
        </w:r>
        <w:r>
          <w:rPr>
            <w:spacing w:val="1"/>
          </w:rPr>
          <w:delText xml:space="preserve"> </w:delText>
        </w:r>
        <w:r>
          <w:rPr>
            <w:spacing w:val="-1"/>
          </w:rPr>
          <w:delText>through</w:delText>
        </w:r>
        <w:r>
          <w:rPr>
            <w:spacing w:val="-3"/>
          </w:rPr>
          <w:delText xml:space="preserve"> </w:delText>
        </w:r>
        <w:r>
          <w:delText xml:space="preserve">a </w:delText>
        </w:r>
        <w:r>
          <w:rPr>
            <w:spacing w:val="-1"/>
          </w:rPr>
          <w:delText>subcontract</w:delText>
        </w:r>
        <w:r>
          <w:rPr>
            <w:spacing w:val="1"/>
          </w:rPr>
          <w:delText xml:space="preserve"> </w:delText>
        </w:r>
        <w:r>
          <w:rPr>
            <w:spacing w:val="-1"/>
          </w:rPr>
          <w:delText>with</w:delText>
        </w:r>
        <w:r>
          <w:rPr>
            <w:spacing w:val="-3"/>
          </w:rPr>
          <w:delText xml:space="preserve"> </w:delText>
        </w:r>
        <w:r>
          <w:delText xml:space="preserve">the </w:delText>
        </w:r>
        <w:r>
          <w:rPr>
            <w:spacing w:val="-1"/>
          </w:rPr>
          <w:delText>state</w:delText>
        </w:r>
        <w:r>
          <w:delText xml:space="preserve"> </w:delText>
        </w:r>
        <w:r>
          <w:rPr>
            <w:spacing w:val="5"/>
          </w:rPr>
          <w:delText xml:space="preserve">              </w:delText>
        </w:r>
        <w:r>
          <w:rPr>
            <w:spacing w:val="-1"/>
          </w:rPr>
          <w:delText>institution</w:delText>
        </w:r>
        <w:r>
          <w:delText xml:space="preserve"> </w:delText>
        </w:r>
        <w:r>
          <w:rPr>
            <w:spacing w:val="-2"/>
          </w:rPr>
          <w:delText>of</w:delText>
        </w:r>
        <w:r>
          <w:rPr>
            <w:spacing w:val="1"/>
          </w:rPr>
          <w:delText xml:space="preserve"> </w:delText>
        </w:r>
        <w:r>
          <w:rPr>
            <w:spacing w:val="-1"/>
          </w:rPr>
          <w:delText>higher</w:delText>
        </w:r>
        <w:r>
          <w:rPr>
            <w:spacing w:val="1"/>
          </w:rPr>
          <w:delText xml:space="preserve"> </w:delText>
        </w:r>
        <w:r>
          <w:rPr>
            <w:spacing w:val="-1"/>
          </w:rPr>
          <w:delText>education.</w:delText>
        </w:r>
        <w:r>
          <w:delText xml:space="preserve"> </w:delText>
        </w:r>
        <w:r>
          <w:rPr>
            <w:spacing w:val="-2"/>
          </w:rPr>
          <w:delText>In</w:delText>
        </w:r>
        <w:r>
          <w:delText xml:space="preserve"> this </w:delText>
        </w:r>
        <w:r>
          <w:rPr>
            <w:spacing w:val="-1"/>
          </w:rPr>
          <w:delText>instance,</w:delText>
        </w:r>
        <w:r>
          <w:delText xml:space="preserve"> a </w:delText>
        </w:r>
        <w:r>
          <w:rPr>
            <w:i/>
            <w:spacing w:val="-1"/>
          </w:rPr>
          <w:delText>personal</w:delText>
        </w:r>
        <w:r>
          <w:rPr>
            <w:i/>
            <w:spacing w:val="1"/>
          </w:rPr>
          <w:delText xml:space="preserve"> </w:delText>
        </w:r>
        <w:r>
          <w:rPr>
            <w:i/>
            <w:spacing w:val="-1"/>
          </w:rPr>
          <w:delText>interest</w:delText>
        </w:r>
        <w:r>
          <w:rPr>
            <w:i/>
            <w:spacing w:val="-2"/>
          </w:rPr>
          <w:delText xml:space="preserve"> </w:delText>
        </w:r>
        <w:r>
          <w:delText xml:space="preserve">is </w:delText>
        </w:r>
        <w:r>
          <w:rPr>
            <w:spacing w:val="-1"/>
          </w:rPr>
          <w:delText>defined</w:delText>
        </w:r>
        <w:r>
          <w:delText xml:space="preserve"> </w:delText>
        </w:r>
        <w:r>
          <w:rPr>
            <w:spacing w:val="-2"/>
          </w:rPr>
          <w:delText>as</w:delText>
        </w:r>
        <w:r>
          <w:delText xml:space="preserve"> </w:delText>
        </w:r>
        <w:r>
          <w:rPr>
            <w:spacing w:val="-1"/>
          </w:rPr>
          <w:delText>owning</w:delText>
        </w:r>
        <w:r>
          <w:rPr>
            <w:spacing w:val="-3"/>
          </w:rPr>
          <w:delText xml:space="preserve"> </w:delText>
        </w:r>
        <w:r>
          <w:rPr>
            <w:spacing w:val="-1"/>
          </w:rPr>
          <w:delText>three</w:delText>
        </w:r>
        <w:r>
          <w:delText xml:space="preserve"> </w:delText>
        </w:r>
        <w:r>
          <w:rPr>
            <w:spacing w:val="-1"/>
          </w:rPr>
          <w:delText>percent</w:delText>
        </w:r>
        <w:r>
          <w:rPr>
            <w:spacing w:val="1"/>
          </w:rPr>
          <w:delText xml:space="preserve"> </w:delText>
        </w:r>
        <w:r>
          <w:rPr>
            <w:spacing w:val="-2"/>
          </w:rPr>
          <w:delText>or</w:delText>
        </w:r>
        <w:r>
          <w:rPr>
            <w:spacing w:val="1"/>
          </w:rPr>
          <w:delText xml:space="preserve"> </w:delText>
        </w:r>
        <w:r>
          <w:rPr>
            <w:spacing w:val="-1"/>
          </w:rPr>
          <w:delText>more</w:delText>
        </w:r>
        <w:r>
          <w:delText xml:space="preserve"> of</w:delText>
        </w:r>
        <w:r>
          <w:rPr>
            <w:spacing w:val="-2"/>
          </w:rPr>
          <w:delText xml:space="preserve"> </w:delText>
        </w:r>
        <w:r>
          <w:delText>the</w:delText>
        </w:r>
        <w:r>
          <w:rPr>
            <w:spacing w:val="69"/>
          </w:rPr>
          <w:delText xml:space="preserve"> </w:delText>
        </w:r>
        <w:r>
          <w:rPr>
            <w:spacing w:val="-1"/>
          </w:rPr>
          <w:delText>equity</w:delText>
        </w:r>
        <w:r>
          <w:rPr>
            <w:spacing w:val="-3"/>
          </w:rPr>
          <w:delText xml:space="preserve"> </w:delText>
        </w:r>
        <w:r>
          <w:delText xml:space="preserve">in </w:delText>
        </w:r>
        <w:r>
          <w:rPr>
            <w:spacing w:val="-1"/>
          </w:rPr>
          <w:delText>the</w:delText>
        </w:r>
        <w:r>
          <w:delText xml:space="preserve"> </w:delText>
        </w:r>
        <w:r>
          <w:rPr>
            <w:spacing w:val="-1"/>
          </w:rPr>
          <w:delText>company</w:delText>
        </w:r>
        <w:r>
          <w:rPr>
            <w:spacing w:val="-3"/>
          </w:rPr>
          <w:delText xml:space="preserve"> </w:delText>
        </w:r>
        <w:r>
          <w:delText>or</w:delText>
        </w:r>
        <w:r>
          <w:rPr>
            <w:spacing w:val="1"/>
          </w:rPr>
          <w:delText xml:space="preserve"> </w:delText>
        </w:r>
        <w:r>
          <w:rPr>
            <w:spacing w:val="-1"/>
          </w:rPr>
          <w:delText>receiving</w:delText>
        </w:r>
        <w:r>
          <w:rPr>
            <w:spacing w:val="-3"/>
          </w:rPr>
          <w:delText xml:space="preserve"> </w:delText>
        </w:r>
        <w:r>
          <w:rPr>
            <w:spacing w:val="-1"/>
          </w:rPr>
          <w:delText>payments</w:delText>
        </w:r>
        <w:r>
          <w:delText xml:space="preserve"> from</w:delText>
        </w:r>
        <w:r>
          <w:rPr>
            <w:spacing w:val="-4"/>
          </w:rPr>
          <w:delText xml:space="preserve"> </w:delText>
        </w:r>
        <w:r>
          <w:delText>the</w:delText>
        </w:r>
        <w:r>
          <w:rPr>
            <w:spacing w:val="-2"/>
          </w:rPr>
          <w:delText xml:space="preserve"> </w:delText>
        </w:r>
        <w:r>
          <w:delText>entity</w:delText>
        </w:r>
        <w:r>
          <w:rPr>
            <w:spacing w:val="-3"/>
          </w:rPr>
          <w:delText xml:space="preserve"> </w:delText>
        </w:r>
        <w:r>
          <w:delText>of</w:delText>
        </w:r>
        <w:r>
          <w:rPr>
            <w:spacing w:val="1"/>
          </w:rPr>
          <w:delText xml:space="preserve"> </w:delText>
        </w:r>
        <w:r>
          <w:rPr>
            <w:spacing w:val="-1"/>
          </w:rPr>
          <w:delText>$5,000</w:delText>
        </w:r>
        <w:r>
          <w:delText xml:space="preserve"> </w:delText>
        </w:r>
        <w:r>
          <w:rPr>
            <w:spacing w:val="-2"/>
          </w:rPr>
          <w:delText>or</w:delText>
        </w:r>
        <w:r>
          <w:rPr>
            <w:spacing w:val="1"/>
          </w:rPr>
          <w:delText xml:space="preserve"> </w:delText>
        </w:r>
        <w:r>
          <w:rPr>
            <w:spacing w:val="-1"/>
          </w:rPr>
          <w:delText>more</w:delText>
        </w:r>
        <w:r>
          <w:delText xml:space="preserve"> </w:delText>
        </w:r>
        <w:r>
          <w:rPr>
            <w:spacing w:val="-1"/>
          </w:rPr>
          <w:delText>annually</w:delText>
        </w:r>
        <w:r>
          <w:rPr>
            <w:spacing w:val="-3"/>
          </w:rPr>
          <w:delText xml:space="preserve"> </w:delText>
        </w:r>
        <w:r>
          <w:delText>from</w:delText>
        </w:r>
        <w:r>
          <w:rPr>
            <w:spacing w:val="-4"/>
          </w:rPr>
          <w:delText xml:space="preserve"> </w:delText>
        </w:r>
        <w:r>
          <w:rPr>
            <w:spacing w:val="-1"/>
          </w:rPr>
          <w:delText>consulting</w:delText>
        </w:r>
        <w:r>
          <w:rPr>
            <w:spacing w:val="-3"/>
          </w:rPr>
          <w:delText xml:space="preserve"> </w:delText>
        </w:r>
        <w:r>
          <w:rPr>
            <w:spacing w:val="-1"/>
          </w:rPr>
          <w:delText>fees,</w:delText>
        </w:r>
        <w:r>
          <w:rPr>
            <w:spacing w:val="73"/>
          </w:rPr>
          <w:delText xml:space="preserve"> </w:delText>
        </w:r>
        <w:r>
          <w:rPr>
            <w:spacing w:val="-1"/>
          </w:rPr>
          <w:delText>salary,</w:delText>
        </w:r>
        <w:r>
          <w:delText xml:space="preserve"> </w:delText>
        </w:r>
        <w:r>
          <w:rPr>
            <w:spacing w:val="-1"/>
          </w:rPr>
          <w:delText>royalties,</w:delText>
        </w:r>
        <w:r>
          <w:delText xml:space="preserve"> </w:delText>
        </w:r>
        <w:r>
          <w:rPr>
            <w:spacing w:val="-1"/>
          </w:rPr>
          <w:delText>honoraria,</w:delText>
        </w:r>
        <w:r>
          <w:rPr>
            <w:spacing w:val="-3"/>
          </w:rPr>
          <w:delText xml:space="preserve"> </w:delText>
        </w:r>
        <w:r>
          <w:rPr>
            <w:spacing w:val="-1"/>
          </w:rPr>
          <w:delText>rent,</w:delText>
        </w:r>
        <w:r>
          <w:delText xml:space="preserve"> or</w:delText>
        </w:r>
        <w:r>
          <w:rPr>
            <w:spacing w:val="-2"/>
          </w:rPr>
          <w:delText xml:space="preserve"> </w:delText>
        </w:r>
        <w:r>
          <w:rPr>
            <w:spacing w:val="-1"/>
          </w:rPr>
          <w:delText>other</w:delText>
        </w:r>
        <w:r>
          <w:rPr>
            <w:spacing w:val="-2"/>
          </w:rPr>
          <w:delText xml:space="preserve"> </w:delText>
        </w:r>
        <w:r>
          <w:rPr>
            <w:spacing w:val="-1"/>
          </w:rPr>
          <w:delText>income.</w:delText>
        </w:r>
      </w:del>
    </w:p>
    <w:p w14:paraId="185505DE" w14:textId="77777777" w:rsidR="00FF30A1" w:rsidRDefault="00FF30A1">
      <w:pPr>
        <w:rPr>
          <w:del w:id="42" w:author="Jandreau, Cristen" w:date="2021-09-30T11:33:00Z"/>
          <w:rFonts w:ascii="Times New Roman" w:eastAsia="Times New Roman" w:hAnsi="Times New Roman" w:cs="Times New Roman"/>
        </w:rPr>
      </w:pPr>
    </w:p>
    <w:p w14:paraId="10CEC2E9" w14:textId="77777777" w:rsidR="00FF30A1" w:rsidRDefault="00901DA0">
      <w:pPr>
        <w:pStyle w:val="BodyText"/>
        <w:ind w:right="1104"/>
        <w:rPr>
          <w:del w:id="43" w:author="Jandreau, Cristen" w:date="2021-09-30T11:33:00Z"/>
        </w:rPr>
      </w:pPr>
      <w:del w:id="44" w:author="Jandreau, Cristen" w:date="2021-09-30T11:33:00Z">
        <w:r>
          <w:rPr>
            <w:spacing w:val="-2"/>
          </w:rPr>
          <w:delText>In</w:delText>
        </w:r>
        <w:r>
          <w:delText xml:space="preserve"> the case </w:delText>
        </w:r>
        <w:r>
          <w:rPr>
            <w:spacing w:val="-2"/>
          </w:rPr>
          <w:delText>of</w:delText>
        </w:r>
        <w:r>
          <w:rPr>
            <w:spacing w:val="1"/>
          </w:rPr>
          <w:delText xml:space="preserve"> </w:delText>
        </w:r>
        <w:r>
          <w:rPr>
            <w:spacing w:val="-1"/>
          </w:rPr>
          <w:delText>grants</w:delText>
        </w:r>
        <w:r>
          <w:delText xml:space="preserve"> </w:delText>
        </w:r>
        <w:r>
          <w:rPr>
            <w:spacing w:val="-1"/>
          </w:rPr>
          <w:delText>and</w:delText>
        </w:r>
        <w:r>
          <w:delText xml:space="preserve"> </w:delText>
        </w:r>
        <w:r>
          <w:rPr>
            <w:spacing w:val="-1"/>
          </w:rPr>
          <w:delText>contracts,</w:delText>
        </w:r>
        <w:r>
          <w:delText xml:space="preserve"> </w:delText>
        </w:r>
        <w:r>
          <w:rPr>
            <w:spacing w:val="-1"/>
          </w:rPr>
          <w:delText>federal</w:delText>
        </w:r>
        <w:r>
          <w:rPr>
            <w:spacing w:val="-2"/>
          </w:rPr>
          <w:delText xml:space="preserve"> </w:delText>
        </w:r>
        <w:r>
          <w:rPr>
            <w:spacing w:val="-1"/>
          </w:rPr>
          <w:delText>agency</w:delText>
        </w:r>
        <w:r>
          <w:rPr>
            <w:spacing w:val="-3"/>
          </w:rPr>
          <w:delText xml:space="preserve"> </w:delText>
        </w:r>
        <w:r>
          <w:rPr>
            <w:spacing w:val="-1"/>
          </w:rPr>
          <w:delText>guidelines</w:delText>
        </w:r>
        <w:r>
          <w:delText xml:space="preserve"> </w:delText>
        </w:r>
        <w:r>
          <w:rPr>
            <w:spacing w:val="-2"/>
          </w:rPr>
          <w:delText>on</w:delText>
        </w:r>
        <w: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2"/>
          </w:rPr>
          <w:delText xml:space="preserve"> </w:delText>
        </w:r>
        <w:r>
          <w:rPr>
            <w:spacing w:val="-1"/>
          </w:rPr>
          <w:delText>disclosure</w:delText>
        </w:r>
        <w:r>
          <w:rPr>
            <w:spacing w:val="-2"/>
          </w:rPr>
          <w:delText xml:space="preserve"> </w:delText>
        </w:r>
        <w:r>
          <w:rPr>
            <w:spacing w:val="-1"/>
          </w:rPr>
          <w:delText>apply</w:delText>
        </w:r>
        <w:r>
          <w:rPr>
            <w:spacing w:val="-3"/>
          </w:rPr>
          <w:delText xml:space="preserve"> </w:delText>
        </w:r>
        <w:r>
          <w:delText xml:space="preserve">in </w:delText>
        </w:r>
        <w:r>
          <w:rPr>
            <w:spacing w:val="-1"/>
          </w:rPr>
          <w:delText>addition</w:delText>
        </w:r>
        <w:r>
          <w:delText xml:space="preserve"> to</w:delText>
        </w:r>
        <w:r>
          <w:rPr>
            <w:spacing w:val="71"/>
          </w:rPr>
          <w:delText xml:space="preserve"> </w:delText>
        </w:r>
        <w:r>
          <w:rPr>
            <w:spacing w:val="-1"/>
          </w:rPr>
          <w:delText>state</w:delText>
        </w:r>
        <w:r>
          <w:rPr>
            <w:spacing w:val="-2"/>
          </w:rPr>
          <w:delText xml:space="preserve"> </w:delText>
        </w:r>
        <w:r>
          <w:rPr>
            <w:spacing w:val="-1"/>
          </w:rPr>
          <w:delText>requirements.</w:delText>
        </w:r>
        <w:r>
          <w:delText xml:space="preserve"> </w:delText>
        </w:r>
        <w:r>
          <w:rPr>
            <w:spacing w:val="-1"/>
          </w:rPr>
          <w:delText>As</w:delText>
        </w:r>
        <w:r>
          <w:delText xml:space="preserve"> a</w:delText>
        </w:r>
        <w:r>
          <w:rPr>
            <w:spacing w:val="-2"/>
          </w:rPr>
          <w:delText xml:space="preserve"> </w:delText>
        </w:r>
        <w:r>
          <w:delText>result,</w:delText>
        </w:r>
        <w:r>
          <w:rPr>
            <w:spacing w:val="-3"/>
          </w:rPr>
          <w:delText xml:space="preserve"> </w:delText>
        </w:r>
        <w:r>
          <w:rPr>
            <w:spacing w:val="-1"/>
          </w:rPr>
          <w:delText>investigators</w:delText>
        </w:r>
        <w:r>
          <w:delText xml:space="preserve"> </w:delText>
        </w:r>
        <w:r>
          <w:rPr>
            <w:spacing w:val="-1"/>
          </w:rPr>
          <w:delText>are</w:delText>
        </w:r>
        <w:r>
          <w:rPr>
            <w:spacing w:val="-2"/>
          </w:rPr>
          <w:delText xml:space="preserve"> </w:delText>
        </w:r>
        <w:r>
          <w:rPr>
            <w:spacing w:val="-1"/>
          </w:rPr>
          <w:delText>required</w:delText>
        </w:r>
        <w:r>
          <w:delText xml:space="preserve"> to </w:delText>
        </w:r>
        <w:r>
          <w:rPr>
            <w:spacing w:val="-1"/>
          </w:rPr>
          <w:delText>disclose</w:delText>
        </w:r>
        <w:r>
          <w:delText xml:space="preserve"> </w:delText>
        </w:r>
        <w:r>
          <w:rPr>
            <w:spacing w:val="-1"/>
          </w:rPr>
          <w:delText>personal</w:delText>
        </w:r>
        <w:r>
          <w:rPr>
            <w:spacing w:val="1"/>
          </w:rPr>
          <w:delText xml:space="preserve"> </w:delText>
        </w:r>
        <w:r>
          <w:rPr>
            <w:spacing w:val="-1"/>
          </w:rPr>
          <w:delText>financial</w:delText>
        </w:r>
        <w:r>
          <w:rPr>
            <w:spacing w:val="1"/>
          </w:rPr>
          <w:delText xml:space="preserve"> </w:delText>
        </w:r>
        <w:r>
          <w:rPr>
            <w:spacing w:val="-1"/>
          </w:rPr>
          <w:delText>interests</w:delText>
        </w:r>
        <w:r>
          <w:rPr>
            <w:spacing w:val="-2"/>
          </w:rPr>
          <w:delText xml:space="preserve"> </w:delText>
        </w:r>
        <w:r>
          <w:rPr>
            <w:spacing w:val="-1"/>
          </w:rPr>
          <w:delText>beyond</w:delText>
        </w:r>
        <w:r>
          <w:delText xml:space="preserve"> </w:delText>
        </w:r>
        <w:r>
          <w:rPr>
            <w:spacing w:val="-1"/>
          </w:rPr>
          <w:delText>that</w:delText>
        </w:r>
        <w:r>
          <w:rPr>
            <w:spacing w:val="69"/>
          </w:rPr>
          <w:delText xml:space="preserve"> </w:delText>
        </w:r>
        <w:r>
          <w:rPr>
            <w:spacing w:val="-1"/>
          </w:rPr>
          <w:delText>required</w:delText>
        </w:r>
        <w:r>
          <w:delText xml:space="preserve"> by</w:delText>
        </w:r>
        <w:r>
          <w:rPr>
            <w:spacing w:val="-3"/>
          </w:rPr>
          <w:delText xml:space="preserve"> </w:delText>
        </w:r>
        <w:r>
          <w:rPr>
            <w:spacing w:val="-1"/>
          </w:rPr>
          <w:delText>state</w:delText>
        </w:r>
        <w:r>
          <w:rPr>
            <w:spacing w:val="-2"/>
          </w:rPr>
          <w:delText xml:space="preserve"> </w:delText>
        </w:r>
        <w:r>
          <w:delText>law</w:delText>
        </w:r>
        <w:r>
          <w:rPr>
            <w:spacing w:val="-1"/>
          </w:rPr>
          <w:delText xml:space="preserve"> in</w:delText>
        </w:r>
        <w:r>
          <w:delText xml:space="preserve"> </w:delText>
        </w:r>
        <w:r>
          <w:rPr>
            <w:spacing w:val="-1"/>
          </w:rPr>
          <w:delText>order</w:delText>
        </w:r>
        <w:r>
          <w:rPr>
            <w:spacing w:val="1"/>
          </w:rPr>
          <w:delText xml:space="preserve"> </w:delText>
        </w:r>
        <w:r>
          <w:rPr>
            <w:spacing w:val="-1"/>
          </w:rPr>
          <w:delText>to</w:delText>
        </w:r>
        <w:r>
          <w:delText xml:space="preserve"> </w:delText>
        </w:r>
        <w:r>
          <w:rPr>
            <w:spacing w:val="-1"/>
          </w:rPr>
          <w:delText>comply</w:delText>
        </w:r>
        <w:r>
          <w:rPr>
            <w:spacing w:val="-3"/>
          </w:rPr>
          <w:delText xml:space="preserve"> </w:delText>
        </w:r>
        <w:r>
          <w:delText xml:space="preserve">with </w:delText>
        </w:r>
        <w:r>
          <w:rPr>
            <w:spacing w:val="-1"/>
          </w:rPr>
          <w:delText>sponsoring</w:delText>
        </w:r>
        <w:r>
          <w:rPr>
            <w:spacing w:val="-3"/>
          </w:rPr>
          <w:delText xml:space="preserve"> </w:delText>
        </w:r>
        <w:r>
          <w:rPr>
            <w:spacing w:val="-1"/>
          </w:rPr>
          <w:delText>agency</w:delText>
        </w:r>
        <w:r>
          <w:rPr>
            <w:spacing w:val="-3"/>
          </w:rPr>
          <w:delText xml:space="preserve"> </w:delText>
        </w:r>
        <w:r>
          <w:rPr>
            <w:spacing w:val="-1"/>
          </w:rPr>
          <w:delText>regulations.</w:delText>
        </w:r>
        <w:r>
          <w:delText xml:space="preserve"> </w:delText>
        </w:r>
        <w:r>
          <w:rPr>
            <w:spacing w:val="-1"/>
          </w:rPr>
          <w:delText>For</w:delText>
        </w:r>
        <w:r>
          <w:rPr>
            <w:spacing w:val="-2"/>
          </w:rPr>
          <w:delText xml:space="preserve"> </w:delText>
        </w:r>
        <w:r>
          <w:delText>publicly</w:delText>
        </w:r>
        <w:r>
          <w:rPr>
            <w:spacing w:val="-3"/>
          </w:rPr>
          <w:delText xml:space="preserve"> </w:delText>
        </w:r>
        <w:r>
          <w:rPr>
            <w:spacing w:val="-1"/>
          </w:rPr>
          <w:delText>traded</w:delText>
        </w:r>
        <w:r>
          <w:delText xml:space="preserve"> </w:delText>
        </w:r>
        <w:r>
          <w:rPr>
            <w:spacing w:val="-1"/>
          </w:rPr>
          <w:delText>entities,</w:delText>
        </w:r>
        <w:r>
          <w:delText xml:space="preserve"> a</w:delText>
        </w:r>
        <w:r>
          <w:rPr>
            <w:spacing w:val="71"/>
          </w:rPr>
          <w:delText xml:space="preserve"> </w:delText>
        </w:r>
        <w:r>
          <w:rPr>
            <w:spacing w:val="-1"/>
          </w:rPr>
          <w:delText>significant</w:delText>
        </w:r>
        <w:r>
          <w:rPr>
            <w:spacing w:val="-2"/>
          </w:rPr>
          <w:delText xml:space="preserve"> </w:delText>
        </w:r>
        <w:r>
          <w:rPr>
            <w:spacing w:val="-1"/>
          </w:rPr>
          <w:delText>financial</w:delText>
        </w:r>
        <w:r>
          <w:rPr>
            <w:spacing w:val="-2"/>
          </w:rPr>
          <w:delText xml:space="preserve"> </w:delText>
        </w:r>
        <w:r>
          <w:rPr>
            <w:spacing w:val="-1"/>
          </w:rPr>
          <w:delText>interest</w:delText>
        </w:r>
        <w:r>
          <w:rPr>
            <w:spacing w:val="-2"/>
          </w:rPr>
          <w:delText xml:space="preserve"> </w:delText>
        </w:r>
        <w:r>
          <w:delText>exists</w:delText>
        </w:r>
        <w:r>
          <w:rPr>
            <w:spacing w:val="-2"/>
          </w:rPr>
          <w:delText xml:space="preserve"> </w:delText>
        </w:r>
        <w:r>
          <w:delText>if</w:delText>
        </w:r>
        <w:r>
          <w:rPr>
            <w:spacing w:val="-2"/>
          </w:rPr>
          <w:delText xml:space="preserve"> </w:delText>
        </w:r>
        <w:r>
          <w:delText>the</w:delText>
        </w:r>
        <w:r>
          <w:rPr>
            <w:spacing w:val="-2"/>
          </w:rPr>
          <w:delText xml:space="preserve"> </w:delText>
        </w:r>
        <w:r>
          <w:rPr>
            <w:spacing w:val="-1"/>
          </w:rPr>
          <w:delText>value</w:delText>
        </w:r>
        <w:r>
          <w:delText xml:space="preserve"> </w:delText>
        </w:r>
        <w:r>
          <w:rPr>
            <w:spacing w:val="-2"/>
          </w:rPr>
          <w:delText>of</w:delText>
        </w:r>
        <w:r>
          <w:rPr>
            <w:spacing w:val="1"/>
          </w:rPr>
          <w:delText xml:space="preserve"> </w:delText>
        </w:r>
        <w:r>
          <w:delText>any</w:delText>
        </w:r>
        <w:r>
          <w:rPr>
            <w:spacing w:val="-3"/>
          </w:rPr>
          <w:delText xml:space="preserve"> </w:delText>
        </w:r>
        <w:r>
          <w:rPr>
            <w:spacing w:val="-1"/>
          </w:rPr>
          <w:delText>remuneration</w:delText>
        </w:r>
        <w:r>
          <w:rPr>
            <w:spacing w:val="-3"/>
          </w:rPr>
          <w:delText xml:space="preserve"> </w:delText>
        </w:r>
        <w:r>
          <w:rPr>
            <w:spacing w:val="-1"/>
          </w:rPr>
          <w:delText>received</w:delText>
        </w:r>
        <w:r>
          <w:delText xml:space="preserve"> from</w:delText>
        </w:r>
        <w:r>
          <w:rPr>
            <w:spacing w:val="-4"/>
          </w:rPr>
          <w:delText xml:space="preserve"> </w:delText>
        </w:r>
        <w:r>
          <w:rPr>
            <w:spacing w:val="-1"/>
          </w:rPr>
          <w:delText>the</w:delText>
        </w:r>
        <w:r>
          <w:delText xml:space="preserve"> </w:delText>
        </w:r>
        <w:r>
          <w:rPr>
            <w:spacing w:val="-1"/>
          </w:rPr>
          <w:delText>entity</w:delText>
        </w:r>
        <w:r>
          <w:rPr>
            <w:spacing w:val="-3"/>
          </w:rPr>
          <w:delText xml:space="preserve"> </w:delText>
        </w:r>
        <w:r>
          <w:delText xml:space="preserve">in </w:delText>
        </w:r>
        <w:r>
          <w:rPr>
            <w:spacing w:val="-1"/>
          </w:rPr>
          <w:delText>the</w:delText>
        </w:r>
        <w:r>
          <w:delText xml:space="preserve"> </w:delText>
        </w:r>
        <w:r>
          <w:rPr>
            <w:spacing w:val="-1"/>
          </w:rPr>
          <w:delText>twelve</w:delText>
        </w:r>
        <w:r>
          <w:delText xml:space="preserve"> </w:delText>
        </w:r>
        <w:r>
          <w:rPr>
            <w:spacing w:val="-1"/>
          </w:rPr>
          <w:delText>months</w:delText>
        </w:r>
        <w:r>
          <w:rPr>
            <w:spacing w:val="73"/>
          </w:rPr>
          <w:delText xml:space="preserve"> </w:delText>
        </w:r>
        <w:r>
          <w:rPr>
            <w:spacing w:val="-1"/>
          </w:rPr>
          <w:delText>preceding</w:delText>
        </w:r>
        <w:r>
          <w:rPr>
            <w:spacing w:val="-3"/>
          </w:rPr>
          <w:delText xml:space="preserve"> </w:delText>
        </w:r>
        <w:r>
          <w:rPr>
            <w:spacing w:val="-1"/>
          </w:rPr>
          <w:delText>the</w:delText>
        </w:r>
        <w:r>
          <w:delText xml:space="preserve"> </w:delText>
        </w:r>
        <w:r>
          <w:rPr>
            <w:spacing w:val="-1"/>
          </w:rPr>
          <w:delText>disclosure</w:delText>
        </w:r>
        <w:r>
          <w:delText xml:space="preserve"> </w:delText>
        </w:r>
        <w:r>
          <w:rPr>
            <w:spacing w:val="-2"/>
          </w:rPr>
          <w:delText>and</w:delText>
        </w:r>
        <w:r>
          <w:delText xml:space="preserve"> the </w:delText>
        </w:r>
        <w:r>
          <w:rPr>
            <w:spacing w:val="-1"/>
          </w:rPr>
          <w:delText>value</w:delText>
        </w:r>
        <w:r>
          <w:delText xml:space="preserve"> </w:delText>
        </w:r>
        <w:r>
          <w:rPr>
            <w:spacing w:val="-2"/>
          </w:rPr>
          <w:delText>of</w:delText>
        </w:r>
        <w:r>
          <w:rPr>
            <w:spacing w:val="1"/>
          </w:rPr>
          <w:delText xml:space="preserve"> </w:delText>
        </w:r>
        <w:r>
          <w:delText>any</w:delText>
        </w:r>
        <w:r>
          <w:rPr>
            <w:spacing w:val="-3"/>
          </w:rPr>
          <w:delText xml:space="preserve"> </w:delText>
        </w:r>
        <w:r>
          <w:rPr>
            <w:spacing w:val="-1"/>
          </w:rPr>
          <w:delText>equity</w:delText>
        </w:r>
        <w:r>
          <w:rPr>
            <w:spacing w:val="-3"/>
          </w:rPr>
          <w:delText xml:space="preserve"> </w:delText>
        </w:r>
        <w:r>
          <w:rPr>
            <w:spacing w:val="-1"/>
          </w:rPr>
          <w:delText>interest</w:delText>
        </w:r>
        <w:r>
          <w:rPr>
            <w:spacing w:val="-2"/>
          </w:rPr>
          <w:delText xml:space="preserve"> </w:delText>
        </w:r>
        <w:r>
          <w:delText>in</w:delText>
        </w:r>
        <w:r>
          <w:rPr>
            <w:spacing w:val="-3"/>
          </w:rPr>
          <w:delText xml:space="preserve"> </w:delText>
        </w:r>
        <w:r>
          <w:delText>the</w:delText>
        </w:r>
        <w:r>
          <w:rPr>
            <w:spacing w:val="-2"/>
          </w:rPr>
          <w:delText xml:space="preserve"> </w:delText>
        </w:r>
        <w:r>
          <w:delText>entity</w:delText>
        </w:r>
        <w:r>
          <w:rPr>
            <w:spacing w:val="-3"/>
          </w:rPr>
          <w:delText xml:space="preserve"> </w:delText>
        </w:r>
        <w:r>
          <w:delText>as</w:delText>
        </w:r>
        <w:r>
          <w:rPr>
            <w:spacing w:val="-2"/>
          </w:rPr>
          <w:delText xml:space="preserve"> </w:delText>
        </w:r>
        <w:r>
          <w:delText>of</w:delText>
        </w:r>
        <w:r>
          <w:rPr>
            <w:spacing w:val="-2"/>
          </w:rPr>
          <w:delText xml:space="preserve"> </w:delText>
        </w:r>
        <w:r>
          <w:delText>the</w:delText>
        </w:r>
        <w:r>
          <w:rPr>
            <w:spacing w:val="-2"/>
          </w:rPr>
          <w:delText xml:space="preserve"> </w:delText>
        </w:r>
        <w:r>
          <w:delText>date</w:delText>
        </w:r>
        <w:r>
          <w:rPr>
            <w:spacing w:val="-2"/>
          </w:rPr>
          <w:delText xml:space="preserve"> </w:delText>
        </w:r>
        <w:r>
          <w:delText>of</w:delText>
        </w:r>
        <w:r>
          <w:rPr>
            <w:spacing w:val="1"/>
          </w:rPr>
          <w:delText xml:space="preserve"> </w:delText>
        </w:r>
        <w:r>
          <w:rPr>
            <w:spacing w:val="-1"/>
          </w:rPr>
          <w:delText>disclosure,</w:delText>
        </w:r>
        <w:r>
          <w:rPr>
            <w:spacing w:val="-3"/>
          </w:rPr>
          <w:delText xml:space="preserve"> </w:delText>
        </w:r>
        <w:r>
          <w:rPr>
            <w:spacing w:val="-1"/>
          </w:rPr>
          <w:delText>when</w:delText>
        </w:r>
        <w:r>
          <w:rPr>
            <w:spacing w:val="71"/>
          </w:rPr>
          <w:delText xml:space="preserve"> </w:delText>
        </w:r>
        <w:r>
          <w:rPr>
            <w:spacing w:val="-1"/>
          </w:rPr>
          <w:delText>aggregated,</w:delText>
        </w:r>
        <w:r>
          <w:delText xml:space="preserve"> </w:delText>
        </w:r>
        <w:r>
          <w:rPr>
            <w:spacing w:val="-1"/>
          </w:rPr>
          <w:delText>exceeds</w:delText>
        </w:r>
        <w:r>
          <w:delText xml:space="preserve"> </w:delText>
        </w:r>
        <w:r>
          <w:rPr>
            <w:spacing w:val="-1"/>
          </w:rPr>
          <w:delText>$5,000.</w:delText>
        </w:r>
        <w:r>
          <w:delText xml:space="preserve"> </w:delText>
        </w:r>
        <w:r>
          <w:rPr>
            <w:spacing w:val="-1"/>
          </w:rPr>
          <w:delText>For</w:delText>
        </w:r>
        <w:r>
          <w:rPr>
            <w:spacing w:val="1"/>
          </w:rPr>
          <w:delText xml:space="preserve"> </w:delText>
        </w:r>
        <w:r>
          <w:rPr>
            <w:spacing w:val="-1"/>
          </w:rPr>
          <w:delText>non-publicly</w:delText>
        </w:r>
        <w:r>
          <w:rPr>
            <w:spacing w:val="-3"/>
          </w:rPr>
          <w:delText xml:space="preserve"> </w:delText>
        </w:r>
        <w:r>
          <w:rPr>
            <w:spacing w:val="-1"/>
          </w:rPr>
          <w:delText>traded</w:delText>
        </w:r>
        <w:r>
          <w:rPr>
            <w:spacing w:val="-3"/>
          </w:rPr>
          <w:delText xml:space="preserve"> </w:delText>
        </w:r>
        <w:r>
          <w:rPr>
            <w:spacing w:val="-1"/>
          </w:rPr>
          <w:delText>entities,</w:delText>
        </w:r>
        <w:r>
          <w:rPr>
            <w:spacing w:val="-3"/>
          </w:rPr>
          <w:delText xml:space="preserve"> </w:delText>
        </w:r>
        <w:r>
          <w:delText>the</w:delText>
        </w:r>
        <w:r>
          <w:rPr>
            <w:spacing w:val="-2"/>
          </w:rPr>
          <w:delText xml:space="preserve"> </w:delText>
        </w:r>
        <w:r>
          <w:rPr>
            <w:spacing w:val="-1"/>
          </w:rPr>
          <w:delText>threshold</w:delText>
        </w:r>
        <w:r>
          <w:rPr>
            <w:spacing w:val="-3"/>
          </w:rPr>
          <w:delText xml:space="preserve"> </w:delText>
        </w:r>
        <w:r>
          <w:delText xml:space="preserve">is </w:delText>
        </w:r>
        <w:r>
          <w:rPr>
            <w:spacing w:val="-1"/>
          </w:rPr>
          <w:delText>$5,000</w:delText>
        </w:r>
        <w:r>
          <w:delText xml:space="preserve"> </w:delText>
        </w:r>
        <w:r>
          <w:rPr>
            <w:spacing w:val="-1"/>
          </w:rPr>
          <w:delText>for</w:delText>
        </w:r>
        <w:r>
          <w:rPr>
            <w:spacing w:val="1"/>
          </w:rPr>
          <w:delText xml:space="preserve"> </w:delText>
        </w:r>
        <w:r>
          <w:rPr>
            <w:spacing w:val="-1"/>
          </w:rPr>
          <w:delText>remuneration</w:delText>
        </w:r>
        <w:r>
          <w:delText xml:space="preserve"> </w:delText>
        </w:r>
        <w:r>
          <w:rPr>
            <w:i/>
          </w:rPr>
          <w:delText>or</w:delText>
        </w:r>
        <w:r>
          <w:rPr>
            <w:i/>
            <w:spacing w:val="-2"/>
          </w:rPr>
          <w:delText xml:space="preserve"> </w:delText>
        </w:r>
        <w:r>
          <w:rPr>
            <w:spacing w:val="-1"/>
          </w:rPr>
          <w:delText>when</w:delText>
        </w:r>
        <w:r>
          <w:delText xml:space="preserve"> the</w:delText>
        </w:r>
        <w:r>
          <w:rPr>
            <w:spacing w:val="81"/>
          </w:rPr>
          <w:delText xml:space="preserve"> </w:delText>
        </w:r>
        <w:r>
          <w:rPr>
            <w:spacing w:val="-1"/>
          </w:rPr>
          <w:delText>investigator</w:delText>
        </w:r>
        <w:r>
          <w:rPr>
            <w:spacing w:val="1"/>
          </w:rPr>
          <w:delText xml:space="preserve"> </w:delText>
        </w:r>
        <w:r>
          <w:rPr>
            <w:spacing w:val="-2"/>
          </w:rPr>
          <w:delText xml:space="preserve">or </w:delText>
        </w:r>
        <w:r>
          <w:rPr>
            <w:spacing w:val="-1"/>
          </w:rPr>
          <w:delText>investigator’s</w:delText>
        </w:r>
        <w:r>
          <w:delText xml:space="preserve"> </w:delText>
        </w:r>
        <w:r>
          <w:rPr>
            <w:spacing w:val="-1"/>
          </w:rPr>
          <w:delText>spouse</w:delText>
        </w:r>
        <w:r>
          <w:delText xml:space="preserve"> </w:delText>
        </w:r>
        <w:r>
          <w:rPr>
            <w:spacing w:val="-2"/>
          </w:rPr>
          <w:delText>or</w:delText>
        </w:r>
        <w:r>
          <w:rPr>
            <w:spacing w:val="1"/>
          </w:rPr>
          <w:delText xml:space="preserve"> </w:delText>
        </w:r>
        <w:r>
          <w:rPr>
            <w:spacing w:val="-1"/>
          </w:rPr>
          <w:delText>immediate</w:delText>
        </w:r>
        <w:r>
          <w:delText xml:space="preserve"> </w:delText>
        </w:r>
        <w:r>
          <w:rPr>
            <w:spacing w:val="-1"/>
          </w:rPr>
          <w:delText>family</w:delText>
        </w:r>
        <w:r>
          <w:delText xml:space="preserve"> </w:delText>
        </w:r>
        <w:r>
          <w:rPr>
            <w:spacing w:val="-1"/>
          </w:rPr>
          <w:delText>members</w:delText>
        </w:r>
        <w:r>
          <w:delText xml:space="preserve"> </w:delText>
        </w:r>
        <w:r>
          <w:rPr>
            <w:spacing w:val="-1"/>
          </w:rPr>
          <w:delText>hold</w:delText>
        </w:r>
        <w:r>
          <w:delText xml:space="preserve"> any</w:delText>
        </w:r>
        <w:r>
          <w:rPr>
            <w:spacing w:val="-3"/>
          </w:rPr>
          <w:delText xml:space="preserve"> </w:delText>
        </w:r>
        <w:r>
          <w:rPr>
            <w:spacing w:val="-1"/>
          </w:rPr>
          <w:delText>equity</w:delText>
        </w:r>
        <w:r>
          <w:rPr>
            <w:spacing w:val="-5"/>
          </w:rPr>
          <w:delText xml:space="preserve"> </w:delText>
        </w:r>
        <w:r>
          <w:rPr>
            <w:spacing w:val="-1"/>
          </w:rPr>
          <w:delText>interest</w:delText>
        </w:r>
        <w:r>
          <w:rPr>
            <w:spacing w:val="-2"/>
          </w:rPr>
          <w:delText xml:space="preserve"> </w:delText>
        </w:r>
        <w:r>
          <w:rPr>
            <w:spacing w:val="-1"/>
          </w:rPr>
          <w:delText>(e.g.</w:delText>
        </w:r>
        <w:r>
          <w:delText xml:space="preserve"> </w:delText>
        </w:r>
        <w:r>
          <w:rPr>
            <w:spacing w:val="-1"/>
          </w:rPr>
          <w:delText>stock,</w:delText>
        </w:r>
        <w:r>
          <w:delText xml:space="preserve"> </w:delText>
        </w:r>
        <w:r>
          <w:rPr>
            <w:spacing w:val="-1"/>
          </w:rPr>
          <w:delText>stock</w:delText>
        </w:r>
        <w:r>
          <w:rPr>
            <w:spacing w:val="83"/>
          </w:rPr>
          <w:delText xml:space="preserve"> </w:delText>
        </w:r>
        <w:r>
          <w:rPr>
            <w:spacing w:val="-1"/>
          </w:rPr>
          <w:delText>option,</w:delText>
        </w:r>
        <w:r>
          <w:delText xml:space="preserve"> </w:delText>
        </w:r>
        <w:r>
          <w:rPr>
            <w:spacing w:val="-2"/>
          </w:rPr>
          <w:delText>or</w:delText>
        </w:r>
        <w:r>
          <w:rPr>
            <w:spacing w:val="1"/>
          </w:rPr>
          <w:delText xml:space="preserve"> </w:delText>
        </w:r>
        <w:r>
          <w:rPr>
            <w:spacing w:val="-1"/>
          </w:rPr>
          <w:delText>other</w:delText>
        </w:r>
        <w:r>
          <w:rPr>
            <w:spacing w:val="1"/>
          </w:rPr>
          <w:delText xml:space="preserve"> </w:delText>
        </w:r>
        <w:r>
          <w:rPr>
            <w:spacing w:val="-1"/>
          </w:rPr>
          <w:delText>ownership</w:delText>
        </w:r>
        <w:r>
          <w:rPr>
            <w:spacing w:val="-3"/>
          </w:rPr>
          <w:delText xml:space="preserve"> </w:delText>
        </w:r>
        <w:r>
          <w:rPr>
            <w:spacing w:val="-1"/>
          </w:rPr>
          <w:delText>interest).</w:delText>
        </w:r>
        <w:r>
          <w:delText xml:space="preserve"> A</w:delText>
        </w:r>
        <w:r>
          <w:rPr>
            <w:spacing w:val="-1"/>
          </w:rPr>
          <w:delText xml:space="preserve"> definition</w:delText>
        </w:r>
        <w:r>
          <w:delText xml:space="preserve"> of</w:delText>
        </w:r>
        <w:r>
          <w:rPr>
            <w:spacing w:val="-2"/>
          </w:rPr>
          <w:delText xml:space="preserve"> </w:delText>
        </w:r>
        <w:r>
          <w:rPr>
            <w:spacing w:val="-1"/>
          </w:rPr>
          <w:delText>significant</w:delText>
        </w:r>
        <w:r>
          <w:rPr>
            <w:spacing w:val="-2"/>
          </w:rPr>
          <w:delText xml:space="preserve"> </w:delText>
        </w:r>
        <w:r>
          <w:rPr>
            <w:spacing w:val="-1"/>
          </w:rPr>
          <w:delText>financial</w:delText>
        </w:r>
        <w:r>
          <w:rPr>
            <w:spacing w:val="-2"/>
          </w:rPr>
          <w:delText xml:space="preserve"> </w:delText>
        </w:r>
        <w:r>
          <w:rPr>
            <w:spacing w:val="-1"/>
          </w:rPr>
          <w:delText>interest</w:delText>
        </w:r>
        <w:r>
          <w:rPr>
            <w:spacing w:val="1"/>
          </w:rPr>
          <w:delText xml:space="preserve"> </w:delText>
        </w:r>
        <w:r>
          <w:rPr>
            <w:spacing w:val="-1"/>
          </w:rPr>
          <w:delText>and</w:delText>
        </w:r>
        <w:r>
          <w:delText xml:space="preserve"> a </w:delText>
        </w:r>
        <w:r>
          <w:rPr>
            <w:spacing w:val="-1"/>
          </w:rPr>
          <w:delText>list</w:delText>
        </w:r>
        <w:r>
          <w:rPr>
            <w:spacing w:val="1"/>
          </w:rPr>
          <w:delText xml:space="preserve"> </w:delText>
        </w:r>
        <w:r>
          <w:delText>of</w:delText>
        </w:r>
        <w:r>
          <w:rPr>
            <w:spacing w:val="-2"/>
          </w:rPr>
          <w:delText xml:space="preserve"> </w:delText>
        </w:r>
        <w:r>
          <w:rPr>
            <w:spacing w:val="-1"/>
          </w:rPr>
          <w:delText>income</w:delText>
        </w:r>
        <w:r>
          <w:delText xml:space="preserve"> and</w:delText>
        </w:r>
        <w:r>
          <w:rPr>
            <w:spacing w:val="73"/>
          </w:rPr>
          <w:delText xml:space="preserve"> </w:delText>
        </w:r>
        <w:r>
          <w:rPr>
            <w:spacing w:val="-1"/>
          </w:rPr>
          <w:delText>investments</w:delText>
        </w:r>
        <w:r>
          <w:delText xml:space="preserve"> </w:delText>
        </w:r>
        <w:r>
          <w:rPr>
            <w:spacing w:val="-1"/>
          </w:rPr>
          <w:delText>excluded</w:delText>
        </w:r>
        <w:r>
          <w:rPr>
            <w:spacing w:val="-3"/>
          </w:rPr>
          <w:delText xml:space="preserve"> </w:delText>
        </w:r>
        <w:r>
          <w:delText>from</w:delText>
        </w:r>
        <w:r>
          <w:rPr>
            <w:spacing w:val="-4"/>
          </w:rPr>
          <w:delText xml:space="preserve"> </w:delText>
        </w:r>
        <w:r>
          <w:rPr>
            <w:spacing w:val="-1"/>
          </w:rPr>
          <w:delText>disclosure</w:delText>
        </w:r>
        <w:r>
          <w:rPr>
            <w:spacing w:val="-2"/>
          </w:rPr>
          <w:delText xml:space="preserve"> </w:delText>
        </w:r>
        <w:r>
          <w:rPr>
            <w:spacing w:val="-1"/>
          </w:rPr>
          <w:delText>requirements</w:delText>
        </w:r>
        <w:r>
          <w:delText xml:space="preserve"> </w:delText>
        </w:r>
        <w:r>
          <w:rPr>
            <w:spacing w:val="-1"/>
          </w:rPr>
          <w:delText>are</w:delText>
        </w:r>
        <w:r>
          <w:rPr>
            <w:spacing w:val="-2"/>
          </w:rPr>
          <w:delText xml:space="preserve"> </w:delText>
        </w:r>
        <w:r>
          <w:rPr>
            <w:spacing w:val="-1"/>
          </w:rPr>
          <w:delText>included</w:delText>
        </w:r>
        <w:r>
          <w:rPr>
            <w:spacing w:val="-3"/>
          </w:rPr>
          <w:delText xml:space="preserve"> </w:delText>
        </w:r>
        <w:r>
          <w:delText>in</w:delText>
        </w:r>
        <w:r>
          <w:rPr>
            <w:spacing w:val="-3"/>
          </w:rPr>
          <w:delText xml:space="preserve"> </w:delText>
        </w:r>
        <w:r>
          <w:rPr>
            <w:spacing w:val="-1"/>
          </w:rPr>
          <w:delText>section</w:delText>
        </w:r>
        <w:r>
          <w:delText xml:space="preserve"> 6 </w:delText>
        </w:r>
        <w:r>
          <w:rPr>
            <w:spacing w:val="-1"/>
          </w:rPr>
          <w:delText>(Definitions)</w:delText>
        </w:r>
        <w:r>
          <w:rPr>
            <w:spacing w:val="1"/>
          </w:rPr>
          <w:delText xml:space="preserve"> </w:delText>
        </w:r>
        <w:r>
          <w:rPr>
            <w:spacing w:val="-2"/>
          </w:rPr>
          <w:delText>of</w:delText>
        </w:r>
        <w:r>
          <w:rPr>
            <w:spacing w:val="1"/>
          </w:rPr>
          <w:delText xml:space="preserve"> </w:delText>
        </w:r>
        <w:r>
          <w:rPr>
            <w:spacing w:val="-1"/>
          </w:rPr>
          <w:delText>this</w:delText>
        </w:r>
        <w:r>
          <w:delText xml:space="preserve"> </w:delText>
        </w:r>
        <w:r>
          <w:rPr>
            <w:spacing w:val="-1"/>
          </w:rPr>
          <w:delText>policy</w:delText>
        </w:r>
        <w:r>
          <w:rPr>
            <w:spacing w:val="-3"/>
          </w:rPr>
          <w:delText xml:space="preserve"> </w:delText>
        </w:r>
        <w:r>
          <w:delText xml:space="preserve">and </w:delText>
        </w:r>
        <w:r>
          <w:rPr>
            <w:spacing w:val="-2"/>
          </w:rPr>
          <w:delText>on</w:delText>
        </w:r>
        <w:r>
          <w:delText xml:space="preserve"> the</w:delText>
        </w:r>
        <w:r>
          <w:rPr>
            <w:spacing w:val="89"/>
          </w:rPr>
          <w:delText xml:space="preserve"> </w:delText>
        </w:r>
        <w:r>
          <w:rPr>
            <w:spacing w:val="-1"/>
          </w:rPr>
          <w:delText>Conflict</w:delText>
        </w:r>
        <w:r>
          <w:rPr>
            <w:spacing w:val="1"/>
          </w:rPr>
          <w:delText xml:space="preserve"> </w:delText>
        </w:r>
        <w:r>
          <w:delText>of</w:delText>
        </w:r>
        <w:r>
          <w:rPr>
            <w:spacing w:val="1"/>
          </w:rPr>
          <w:delText xml:space="preserve"> </w:delText>
        </w:r>
        <w:r>
          <w:rPr>
            <w:spacing w:val="-1"/>
          </w:rPr>
          <w:delText>Interest</w:delText>
        </w:r>
        <w:r>
          <w:rPr>
            <w:spacing w:val="-2"/>
          </w:rPr>
          <w:delText xml:space="preserve"> (COI)</w:delText>
        </w:r>
        <w:r>
          <w:rPr>
            <w:spacing w:val="1"/>
          </w:rPr>
          <w:delText xml:space="preserve"> </w:delText>
        </w:r>
        <w:r>
          <w:rPr>
            <w:spacing w:val="-1"/>
          </w:rPr>
          <w:delText>website</w:delText>
        </w:r>
        <w:r>
          <w:delText xml:space="preserve"> </w:delText>
        </w:r>
        <w:r>
          <w:rPr>
            <w:spacing w:val="-1"/>
          </w:rPr>
          <w:delText>maintained</w:delText>
        </w:r>
        <w:r>
          <w:delText xml:space="preserve"> by</w:delText>
        </w:r>
        <w:r>
          <w:rPr>
            <w:spacing w:val="-3"/>
          </w:rPr>
          <w:delText xml:space="preserve"> </w:delText>
        </w:r>
        <w:r>
          <w:delText>the</w:delText>
        </w:r>
        <w:r>
          <w:rPr>
            <w:spacing w:val="-2"/>
          </w:rPr>
          <w:delText xml:space="preserve"> </w:delText>
        </w:r>
        <w:r>
          <w:rPr>
            <w:spacing w:val="-1"/>
          </w:rPr>
          <w:delText>Office</w:delText>
        </w:r>
        <w:r>
          <w:delText xml:space="preserve"> </w:delText>
        </w:r>
        <w:r>
          <w:rPr>
            <w:spacing w:val="-2"/>
          </w:rPr>
          <w:delText>of</w:delText>
        </w:r>
        <w:r>
          <w:rPr>
            <w:spacing w:val="1"/>
          </w:rPr>
          <w:delText xml:space="preserve"> </w:delText>
        </w:r>
        <w:r>
          <w:rPr>
            <w:spacing w:val="-1"/>
          </w:rPr>
          <w:delText>the</w:delText>
        </w:r>
        <w:r>
          <w:rPr>
            <w:spacing w:val="-2"/>
          </w:rPr>
          <w:delText xml:space="preserve"> </w:delText>
        </w:r>
        <w:r>
          <w:rPr>
            <w:spacing w:val="-1"/>
          </w:rPr>
          <w:delText>Vice</w:delText>
        </w:r>
        <w:r>
          <w:delText xml:space="preserve"> </w:delText>
        </w:r>
        <w:r>
          <w:rPr>
            <w:spacing w:val="-1"/>
          </w:rPr>
          <w:delText>President</w:delText>
        </w:r>
        <w:r>
          <w:rPr>
            <w:spacing w:val="1"/>
          </w:rPr>
          <w:delText xml:space="preserve"> </w:delText>
        </w:r>
        <w:r>
          <w:rPr>
            <w:spacing w:val="-1"/>
          </w:rPr>
          <w:delText>for</w:delText>
        </w:r>
        <w:r>
          <w:rPr>
            <w:spacing w:val="1"/>
          </w:rPr>
          <w:delText xml:space="preserve"> </w:delText>
        </w:r>
        <w:r>
          <w:rPr>
            <w:spacing w:val="-1"/>
          </w:rPr>
          <w:delText>Research</w:delText>
        </w:r>
        <w:r>
          <w:delText xml:space="preserve"> </w:delText>
        </w:r>
        <w:r>
          <w:rPr>
            <w:spacing w:val="-1"/>
          </w:rPr>
          <w:delText>and</w:delText>
        </w:r>
        <w:r>
          <w:delText xml:space="preserve"> </w:delText>
        </w:r>
        <w:r>
          <w:rPr>
            <w:spacing w:val="-1"/>
          </w:rPr>
          <w:delText>Innovation.</w:delText>
        </w:r>
      </w:del>
    </w:p>
    <w:p w14:paraId="67180D07" w14:textId="77777777" w:rsidR="00FF30A1" w:rsidRDefault="00FF30A1">
      <w:pPr>
        <w:rPr>
          <w:del w:id="45" w:author="Jandreau, Cristen" w:date="2021-09-30T11:33:00Z"/>
          <w:rFonts w:ascii="Times New Roman" w:eastAsia="Times New Roman" w:hAnsi="Times New Roman" w:cs="Times New Roman"/>
        </w:rPr>
      </w:pPr>
    </w:p>
    <w:p w14:paraId="20B8C213" w14:textId="77777777" w:rsidR="00FF30A1" w:rsidRDefault="00901DA0">
      <w:pPr>
        <w:pStyle w:val="BodyText"/>
        <w:ind w:right="1104"/>
        <w:rPr>
          <w:del w:id="46" w:author="Jandreau, Cristen" w:date="2021-09-30T11:33:00Z"/>
        </w:rPr>
      </w:pPr>
      <w:del w:id="47" w:author="Jandreau, Cristen" w:date="2021-09-30T11:33:00Z">
        <w:r>
          <w:delText>The</w:delText>
        </w:r>
        <w:r>
          <w:rPr>
            <w:spacing w:val="-2"/>
          </w:rPr>
          <w:delText xml:space="preserve"> </w:delText>
        </w:r>
        <w:r>
          <w:rPr>
            <w:spacing w:val="-1"/>
          </w:rPr>
          <w:delText>required</w:delText>
        </w:r>
        <w:r>
          <w:delText xml:space="preserve"> </w:delText>
        </w:r>
        <w:r>
          <w:rPr>
            <w:spacing w:val="-1"/>
          </w:rPr>
          <w:delText>disclosures</w:delText>
        </w:r>
        <w:r>
          <w:delText xml:space="preserve"> </w:delText>
        </w:r>
        <w:r>
          <w:rPr>
            <w:spacing w:val="-2"/>
          </w:rPr>
          <w:delText>are</w:delText>
        </w:r>
        <w:r>
          <w:delText xml:space="preserve"> </w:delText>
        </w:r>
        <w:r>
          <w:rPr>
            <w:spacing w:val="-1"/>
          </w:rPr>
          <w:delText>those</w:delText>
        </w:r>
        <w:r>
          <w:delText xml:space="preserve"> </w:delText>
        </w:r>
        <w:r>
          <w:rPr>
            <w:spacing w:val="-1"/>
          </w:rPr>
          <w:delText>that</w:delText>
        </w:r>
        <w:r>
          <w:rPr>
            <w:spacing w:val="-2"/>
          </w:rPr>
          <w:delText xml:space="preserve"> </w:delText>
        </w:r>
        <w:r>
          <w:rPr>
            <w:spacing w:val="-1"/>
          </w:rPr>
          <w:delText>are</w:delText>
        </w:r>
        <w:r>
          <w:delText xml:space="preserve"> </w:delText>
        </w:r>
        <w:r>
          <w:rPr>
            <w:spacing w:val="-1"/>
          </w:rPr>
          <w:delText>reasonably</w:delText>
        </w:r>
        <w:r>
          <w:rPr>
            <w:spacing w:val="-3"/>
          </w:rPr>
          <w:delText xml:space="preserve"> </w:delText>
        </w:r>
        <w:r>
          <w:rPr>
            <w:spacing w:val="-1"/>
          </w:rPr>
          <w:delText>related</w:delText>
        </w:r>
        <w:r>
          <w:delText xml:space="preserve"> to</w:delText>
        </w:r>
        <w:r>
          <w:rPr>
            <w:spacing w:val="-3"/>
          </w:rPr>
          <w:delText xml:space="preserve"> </w:delText>
        </w:r>
        <w:r>
          <w:delText>the</w:delText>
        </w:r>
        <w:r>
          <w:rPr>
            <w:spacing w:val="-2"/>
          </w:rPr>
          <w:delText xml:space="preserve"> </w:delText>
        </w:r>
        <w:r>
          <w:rPr>
            <w:spacing w:val="-1"/>
          </w:rPr>
          <w:delText>investigator’s</w:delText>
        </w:r>
        <w:r>
          <w:rPr>
            <w:spacing w:val="-2"/>
          </w:rPr>
          <w:delText xml:space="preserve"> </w:delText>
        </w:r>
        <w:r>
          <w:rPr>
            <w:spacing w:val="-1"/>
          </w:rPr>
          <w:delText>institutional</w:delText>
        </w:r>
        <w:r>
          <w:rPr>
            <w:spacing w:val="-2"/>
          </w:rPr>
          <w:delText xml:space="preserve"> </w:delText>
        </w:r>
        <w:r>
          <w:rPr>
            <w:spacing w:val="-1"/>
          </w:rPr>
          <w:delText>responsibilities.</w:delText>
        </w:r>
        <w:r>
          <w:rPr>
            <w:spacing w:val="85"/>
          </w:rPr>
          <w:delText xml:space="preserve"> </w:delText>
        </w:r>
        <w:r>
          <w:rPr>
            <w:spacing w:val="-1"/>
          </w:rPr>
          <w:delText>Institutional</w:delText>
        </w:r>
        <w:r>
          <w:rPr>
            <w:spacing w:val="1"/>
          </w:rPr>
          <w:delText xml:space="preserve"> </w:delText>
        </w:r>
        <w:r>
          <w:rPr>
            <w:spacing w:val="-1"/>
          </w:rPr>
          <w:delText>responsibilities</w:delText>
        </w:r>
        <w:r>
          <w:rPr>
            <w:spacing w:val="-2"/>
          </w:rPr>
          <w:delText xml:space="preserve"> </w:delText>
        </w:r>
        <w:r>
          <w:delText xml:space="preserve">are </w:delText>
        </w:r>
        <w:r>
          <w:rPr>
            <w:spacing w:val="-1"/>
          </w:rPr>
          <w:delText>defined</w:delText>
        </w:r>
        <w:r>
          <w:rPr>
            <w:spacing w:val="-3"/>
          </w:rPr>
          <w:delText xml:space="preserve"> </w:delText>
        </w:r>
        <w:r>
          <w:rPr>
            <w:spacing w:val="-1"/>
          </w:rPr>
          <w:delText>broadly</w:delText>
        </w:r>
        <w:r>
          <w:rPr>
            <w:spacing w:val="-3"/>
          </w:rPr>
          <w:delText xml:space="preserve"> </w:delText>
        </w:r>
        <w:r>
          <w:delText>and</w:delText>
        </w:r>
        <w:r>
          <w:rPr>
            <w:spacing w:val="-3"/>
          </w:rPr>
          <w:delText xml:space="preserve"> </w:delText>
        </w:r>
        <w:r>
          <w:rPr>
            <w:spacing w:val="-1"/>
          </w:rPr>
          <w:delText>include</w:delText>
        </w:r>
        <w:r>
          <w:rPr>
            <w:spacing w:val="-2"/>
          </w:rPr>
          <w:delText xml:space="preserve"> </w:delText>
        </w:r>
        <w:r>
          <w:delText>but</w:delText>
        </w:r>
        <w:r>
          <w:rPr>
            <w:spacing w:val="-2"/>
          </w:rPr>
          <w:delText xml:space="preserve"> </w:delText>
        </w:r>
        <w:r>
          <w:rPr>
            <w:spacing w:val="-1"/>
          </w:rPr>
          <w:delText>are</w:delText>
        </w:r>
        <w:r>
          <w:delText xml:space="preserve"> </w:delText>
        </w:r>
        <w:r>
          <w:rPr>
            <w:spacing w:val="-1"/>
          </w:rPr>
          <w:delText>not</w:delText>
        </w:r>
        <w:r>
          <w:rPr>
            <w:spacing w:val="1"/>
          </w:rPr>
          <w:delText xml:space="preserve"> </w:delText>
        </w:r>
        <w:r>
          <w:rPr>
            <w:spacing w:val="-1"/>
          </w:rPr>
          <w:delText>limited</w:delText>
        </w:r>
        <w:r>
          <w:rPr>
            <w:spacing w:val="-3"/>
          </w:rPr>
          <w:delText xml:space="preserve"> </w:delText>
        </w:r>
        <w:r>
          <w:delText>to</w:delText>
        </w:r>
        <w:r>
          <w:rPr>
            <w:spacing w:val="-3"/>
          </w:rPr>
          <w:delText xml:space="preserve"> </w:delText>
        </w:r>
        <w:r>
          <w:rPr>
            <w:spacing w:val="-1"/>
          </w:rPr>
          <w:delText>teaching,</w:delText>
        </w:r>
        <w:r>
          <w:delText xml:space="preserve"> </w:delText>
        </w:r>
        <w:r>
          <w:rPr>
            <w:spacing w:val="-1"/>
          </w:rPr>
          <w:delText>advising,</w:delText>
        </w:r>
        <w:r>
          <w:delText xml:space="preserve"> </w:delText>
        </w:r>
        <w:r>
          <w:rPr>
            <w:spacing w:val="-1"/>
          </w:rPr>
          <w:delText>research</w:delText>
        </w:r>
        <w:r>
          <w:rPr>
            <w:spacing w:val="-3"/>
          </w:rPr>
          <w:delText xml:space="preserve"> </w:delText>
        </w:r>
        <w:r>
          <w:delText>and</w:delText>
        </w:r>
      </w:del>
    </w:p>
    <w:p w14:paraId="6AFA2865" w14:textId="77777777" w:rsidR="00FF30A1" w:rsidRDefault="00901DA0">
      <w:pPr>
        <w:pStyle w:val="BodyText"/>
        <w:spacing w:before="72"/>
        <w:ind w:left="868" w:right="1104"/>
        <w:rPr>
          <w:del w:id="48" w:author="Jandreau, Cristen" w:date="2021-09-30T11:33:00Z"/>
        </w:rPr>
      </w:pPr>
      <w:del w:id="49" w:author="Jandreau, Cristen" w:date="2021-09-30T11:33:00Z">
        <w:r>
          <w:rPr>
            <w:spacing w:val="-1"/>
          </w:rPr>
          <w:delText>scholarly</w:delText>
        </w:r>
        <w:r>
          <w:rPr>
            <w:spacing w:val="-3"/>
          </w:rPr>
          <w:delText xml:space="preserve"> </w:delText>
        </w:r>
        <w:r>
          <w:rPr>
            <w:spacing w:val="-1"/>
          </w:rPr>
          <w:delText>activities,</w:delText>
        </w:r>
        <w:r>
          <w:delText xml:space="preserve"> </w:delText>
        </w:r>
        <w:r>
          <w:rPr>
            <w:spacing w:val="-2"/>
          </w:rPr>
          <w:delText>outreach,</w:delText>
        </w:r>
        <w:r>
          <w:delText xml:space="preserve"> </w:delText>
        </w:r>
        <w:r>
          <w:rPr>
            <w:spacing w:val="-1"/>
          </w:rPr>
          <w:delText>administrative</w:delText>
        </w:r>
        <w:r>
          <w:delText xml:space="preserve"> </w:delText>
        </w:r>
        <w:r>
          <w:rPr>
            <w:spacing w:val="-1"/>
          </w:rPr>
          <w:delText>and</w:delText>
        </w:r>
        <w:r>
          <w:delText xml:space="preserve"> </w:delText>
        </w:r>
        <w:r>
          <w:rPr>
            <w:spacing w:val="-1"/>
          </w:rPr>
          <w:delText>institutional</w:delText>
        </w:r>
        <w:r>
          <w:rPr>
            <w:spacing w:val="-2"/>
          </w:rPr>
          <w:delText xml:space="preserve"> </w:delText>
        </w:r>
        <w:r>
          <w:rPr>
            <w:spacing w:val="-1"/>
          </w:rPr>
          <w:delText>committee</w:delText>
        </w:r>
        <w:r>
          <w:delText xml:space="preserve"> </w:delText>
        </w:r>
        <w:r>
          <w:rPr>
            <w:spacing w:val="-1"/>
          </w:rPr>
          <w:delText>service,</w:delText>
        </w:r>
        <w:r>
          <w:rPr>
            <w:spacing w:val="-3"/>
          </w:rPr>
          <w:delText xml:space="preserve"> </w:delText>
        </w:r>
        <w:r>
          <w:delText xml:space="preserve">and </w:delText>
        </w:r>
        <w:r>
          <w:rPr>
            <w:spacing w:val="-1"/>
          </w:rPr>
          <w:delText>service</w:delText>
        </w:r>
        <w:r>
          <w:rPr>
            <w:spacing w:val="-2"/>
          </w:rPr>
          <w:delText xml:space="preserve"> </w:delText>
        </w:r>
        <w:r>
          <w:delText xml:space="preserve">to </w:delText>
        </w:r>
        <w:r>
          <w:rPr>
            <w:spacing w:val="-1"/>
          </w:rPr>
          <w:delText>professional</w:delText>
        </w:r>
        <w:r>
          <w:rPr>
            <w:spacing w:val="91"/>
          </w:rPr>
          <w:delText xml:space="preserve"> </w:delText>
        </w:r>
        <w:r>
          <w:rPr>
            <w:spacing w:val="-1"/>
          </w:rPr>
          <w:delText>associations</w:delText>
        </w:r>
        <w:r>
          <w:delText xml:space="preserve"> </w:delText>
        </w:r>
        <w:r>
          <w:rPr>
            <w:spacing w:val="-2"/>
          </w:rPr>
          <w:delText>or</w:delText>
        </w:r>
        <w:r>
          <w:rPr>
            <w:spacing w:val="1"/>
          </w:rPr>
          <w:delText xml:space="preserve"> </w:delText>
        </w:r>
        <w:r>
          <w:delText xml:space="preserve">on </w:delText>
        </w:r>
        <w:r>
          <w:rPr>
            <w:spacing w:val="-1"/>
          </w:rPr>
          <w:delText>panels</w:delText>
        </w:r>
        <w:r>
          <w:delText xml:space="preserve"> </w:delText>
        </w:r>
        <w:r>
          <w:rPr>
            <w:spacing w:val="-2"/>
          </w:rPr>
          <w:delText>such</w:delText>
        </w:r>
        <w:r>
          <w:delText xml:space="preserve"> as </w:delText>
        </w:r>
        <w:r>
          <w:rPr>
            <w:spacing w:val="-2"/>
          </w:rPr>
          <w:delText>peer,</w:delText>
        </w:r>
        <w:r>
          <w:delText xml:space="preserve"> </w:delText>
        </w:r>
        <w:r>
          <w:rPr>
            <w:spacing w:val="-1"/>
          </w:rPr>
          <w:delText>institutional,</w:delText>
        </w:r>
        <w:r>
          <w:delText xml:space="preserve"> or</w:delText>
        </w:r>
        <w:r>
          <w:rPr>
            <w:spacing w:val="-4"/>
          </w:rPr>
          <w:delText xml:space="preserve"> </w:delText>
        </w:r>
        <w:r>
          <w:rPr>
            <w:spacing w:val="-1"/>
          </w:rPr>
          <w:delText>accreditation</w:delText>
        </w:r>
        <w:r>
          <w:delText xml:space="preserve"> </w:delText>
        </w:r>
        <w:r>
          <w:rPr>
            <w:spacing w:val="-1"/>
          </w:rPr>
          <w:delText>review boards.</w:delText>
        </w:r>
      </w:del>
    </w:p>
    <w:p w14:paraId="19EC8E33" w14:textId="77777777" w:rsidR="00FF30A1" w:rsidRDefault="00FF30A1">
      <w:pPr>
        <w:rPr>
          <w:del w:id="50" w:author="Jandreau, Cristen" w:date="2021-09-30T11:33:00Z"/>
          <w:rFonts w:ascii="Times New Roman" w:eastAsia="Times New Roman" w:hAnsi="Times New Roman" w:cs="Times New Roman"/>
        </w:rPr>
      </w:pPr>
    </w:p>
    <w:p w14:paraId="2317F666" w14:textId="77777777" w:rsidR="00FF30A1" w:rsidRDefault="00901DA0">
      <w:pPr>
        <w:pStyle w:val="BodyText"/>
        <w:ind w:right="1060"/>
        <w:rPr>
          <w:del w:id="51" w:author="Jandreau, Cristen" w:date="2021-09-30T11:33:00Z"/>
        </w:rPr>
      </w:pPr>
      <w:del w:id="52" w:author="Jandreau, Cristen" w:date="2021-09-30T11:33:00Z">
        <w:r>
          <w:rPr>
            <w:spacing w:val="-1"/>
          </w:rPr>
          <w:delText>Individuals</w:delText>
        </w:r>
        <w:r>
          <w:delText xml:space="preserve"> in</w:delText>
        </w:r>
        <w:r>
          <w:rPr>
            <w:spacing w:val="-3"/>
          </w:rPr>
          <w:delText xml:space="preserve"> </w:delText>
        </w:r>
        <w:r>
          <w:rPr>
            <w:spacing w:val="-1"/>
          </w:rPr>
          <w:delText>administrative</w:delText>
        </w:r>
        <w:r>
          <w:delText xml:space="preserve"> </w:delText>
        </w:r>
        <w:r>
          <w:rPr>
            <w:spacing w:val="-1"/>
          </w:rPr>
          <w:delText>positions</w:delText>
        </w:r>
        <w:r>
          <w:rPr>
            <w:spacing w:val="-2"/>
          </w:rPr>
          <w:delText xml:space="preserve"> </w:delText>
        </w:r>
        <w:r>
          <w:rPr>
            <w:spacing w:val="-1"/>
          </w:rPr>
          <w:delText>have</w:delText>
        </w:r>
        <w:r>
          <w:delText xml:space="preserve"> </w:delText>
        </w:r>
        <w:r>
          <w:rPr>
            <w:spacing w:val="-1"/>
          </w:rPr>
          <w:delText>substantial</w:delText>
        </w:r>
        <w:r>
          <w:rPr>
            <w:spacing w:val="-2"/>
          </w:rPr>
          <w:delText xml:space="preserve"> </w:delText>
        </w:r>
        <w:r>
          <w:rPr>
            <w:spacing w:val="-1"/>
          </w:rPr>
          <w:delText>influence</w:delText>
        </w:r>
        <w:r>
          <w:delText xml:space="preserve"> by</w:delText>
        </w:r>
        <w:r>
          <w:rPr>
            <w:spacing w:val="-3"/>
          </w:rPr>
          <w:delText xml:space="preserve"> </w:delText>
        </w:r>
        <w:r>
          <w:rPr>
            <w:spacing w:val="-1"/>
          </w:rPr>
          <w:delText>virtue</w:delText>
        </w:r>
        <w:r>
          <w:delText xml:space="preserve"> of</w:delText>
        </w:r>
        <w:r>
          <w:rPr>
            <w:spacing w:val="-2"/>
          </w:rPr>
          <w:delText xml:space="preserve"> </w:delText>
        </w:r>
        <w:r>
          <w:rPr>
            <w:spacing w:val="-1"/>
          </w:rPr>
          <w:delText>their</w:delText>
        </w:r>
        <w:r>
          <w:rPr>
            <w:spacing w:val="-2"/>
          </w:rPr>
          <w:delText xml:space="preserve"> </w:delText>
        </w:r>
        <w:r>
          <w:rPr>
            <w:spacing w:val="-1"/>
          </w:rPr>
          <w:delText>roles</w:delText>
        </w:r>
        <w:r>
          <w:delText xml:space="preserve"> </w:delText>
        </w:r>
        <w:r>
          <w:rPr>
            <w:spacing w:val="-1"/>
          </w:rPr>
          <w:delText>in</w:delText>
        </w:r>
        <w:r>
          <w:delText xml:space="preserve"> </w:delText>
        </w:r>
        <w:r>
          <w:rPr>
            <w:spacing w:val="-1"/>
          </w:rPr>
          <w:delText>professional</w:delText>
        </w:r>
        <w:r>
          <w:rPr>
            <w:spacing w:val="87"/>
          </w:rPr>
          <w:delText xml:space="preserve"> </w:delText>
        </w:r>
        <w:r>
          <w:rPr>
            <w:spacing w:val="-1"/>
          </w:rPr>
          <w:delText>appointments,</w:delText>
        </w:r>
        <w:r>
          <w:delText xml:space="preserve"> </w:delText>
        </w:r>
        <w:r>
          <w:rPr>
            <w:spacing w:val="-1"/>
          </w:rPr>
          <w:delText>promotions,</w:delText>
        </w:r>
        <w:r>
          <w:rPr>
            <w:spacing w:val="-3"/>
          </w:rPr>
          <w:delText xml:space="preserve"> </w:delText>
        </w:r>
        <w:r>
          <w:rPr>
            <w:spacing w:val="-1"/>
          </w:rPr>
          <w:delText>tenure</w:delText>
        </w:r>
        <w:r>
          <w:delText xml:space="preserve"> </w:delText>
        </w:r>
        <w:r>
          <w:rPr>
            <w:spacing w:val="-1"/>
          </w:rPr>
          <w:delText>decisions,</w:delText>
        </w:r>
        <w:r>
          <w:delText xml:space="preserve"> </w:delText>
        </w:r>
        <w:r>
          <w:rPr>
            <w:spacing w:val="-1"/>
          </w:rPr>
          <w:delText>allocations</w:delText>
        </w:r>
        <w:r>
          <w:delText xml:space="preserve"> of</w:delText>
        </w:r>
        <w:r>
          <w:rPr>
            <w:spacing w:val="1"/>
          </w:rPr>
          <w:delText xml:space="preserve"> </w:delText>
        </w:r>
        <w:r>
          <w:rPr>
            <w:spacing w:val="-1"/>
          </w:rPr>
          <w:delText>space,</w:delText>
        </w:r>
        <w:r>
          <w:delText xml:space="preserve"> </w:delText>
        </w:r>
        <w:r>
          <w:rPr>
            <w:spacing w:val="-1"/>
          </w:rPr>
          <w:delText>determinations</w:delText>
        </w:r>
        <w:r>
          <w:delText xml:space="preserve"> </w:delText>
        </w:r>
        <w:r>
          <w:rPr>
            <w:spacing w:val="-2"/>
          </w:rPr>
          <w:delText>of</w:delText>
        </w:r>
        <w:r>
          <w:rPr>
            <w:spacing w:val="1"/>
          </w:rPr>
          <w:delText xml:space="preserve"> </w:delText>
        </w:r>
        <w:r>
          <w:rPr>
            <w:spacing w:val="-2"/>
          </w:rPr>
          <w:delText>salary,</w:delText>
        </w:r>
        <w:r>
          <w:delText xml:space="preserve"> </w:delText>
        </w:r>
        <w:r>
          <w:rPr>
            <w:spacing w:val="-1"/>
          </w:rPr>
          <w:delText>execution</w:delText>
        </w:r>
        <w:r>
          <w:rPr>
            <w:spacing w:val="-3"/>
          </w:rPr>
          <w:delText xml:space="preserve"> </w:delText>
        </w:r>
        <w:r>
          <w:delText>of</w:delText>
        </w:r>
        <w:r>
          <w:rPr>
            <w:spacing w:val="1"/>
          </w:rPr>
          <w:delText xml:space="preserve"> </w:delText>
        </w:r>
        <w:r>
          <w:rPr>
            <w:spacing w:val="-1"/>
          </w:rPr>
          <w:delText>business</w:delText>
        </w:r>
        <w:r>
          <w:rPr>
            <w:spacing w:val="81"/>
          </w:rPr>
          <w:delText xml:space="preserve"> </w:delText>
        </w:r>
        <w:r>
          <w:rPr>
            <w:spacing w:val="-1"/>
          </w:rPr>
          <w:delText>contracts,</w:delText>
        </w:r>
        <w:r>
          <w:rPr>
            <w:spacing w:val="-3"/>
          </w:rPr>
          <w:delText xml:space="preserve"> </w:delText>
        </w:r>
        <w:r>
          <w:rPr>
            <w:spacing w:val="-1"/>
          </w:rPr>
          <w:delText>etc.,</w:delText>
        </w:r>
        <w:r>
          <w:delText xml:space="preserve"> and</w:delText>
        </w:r>
        <w:r>
          <w:rPr>
            <w:spacing w:val="-3"/>
          </w:rPr>
          <w:delText xml:space="preserve"> </w:delText>
        </w:r>
        <w:r>
          <w:delText>they</w:delText>
        </w:r>
        <w:r>
          <w:rPr>
            <w:spacing w:val="-3"/>
          </w:rPr>
          <w:delText xml:space="preserve"> </w:delText>
        </w:r>
        <w:r>
          <w:rPr>
            <w:spacing w:val="-1"/>
          </w:rPr>
          <w:delText>must</w:delText>
        </w:r>
        <w:r>
          <w:rPr>
            <w:spacing w:val="1"/>
          </w:rPr>
          <w:delText xml:space="preserve"> </w:delText>
        </w:r>
        <w:r>
          <w:rPr>
            <w:spacing w:val="-2"/>
          </w:rPr>
          <w:delText>take</w:delText>
        </w:r>
        <w:r>
          <w:delText xml:space="preserve"> </w:delText>
        </w:r>
        <w:r>
          <w:rPr>
            <w:spacing w:val="-1"/>
          </w:rPr>
          <w:delText>particular</w:delText>
        </w:r>
        <w:r>
          <w:rPr>
            <w:spacing w:val="-2"/>
          </w:rPr>
          <w:delText xml:space="preserve"> </w:delText>
        </w:r>
        <w:r>
          <w:rPr>
            <w:spacing w:val="-1"/>
          </w:rPr>
          <w:delText>care</w:delText>
        </w:r>
        <w:r>
          <w:delText xml:space="preserve"> to</w:delText>
        </w:r>
        <w:r>
          <w:rPr>
            <w:spacing w:val="-3"/>
          </w:rPr>
          <w:delText xml:space="preserve"> </w:delText>
        </w:r>
        <w:r>
          <w:rPr>
            <w:spacing w:val="-1"/>
          </w:rPr>
          <w:delText>avoid</w:delText>
        </w:r>
        <w:r>
          <w:delText xml:space="preserve"> </w:delText>
        </w:r>
        <w:r>
          <w:rPr>
            <w:spacing w:val="-1"/>
          </w:rPr>
          <w:delText>relationships</w:delText>
        </w:r>
        <w:r>
          <w:rPr>
            <w:spacing w:val="-2"/>
          </w:rPr>
          <w:delText xml:space="preserve"> </w:delText>
        </w:r>
        <w:r>
          <w:rPr>
            <w:spacing w:val="-1"/>
          </w:rPr>
          <w:delText>that</w:delText>
        </w:r>
        <w:r>
          <w:rPr>
            <w:spacing w:val="1"/>
          </w:rPr>
          <w:delText xml:space="preserve"> </w:delText>
        </w:r>
        <w:r>
          <w:rPr>
            <w:spacing w:val="-2"/>
          </w:rPr>
          <w:delText>have</w:delText>
        </w:r>
        <w:r>
          <w:delText xml:space="preserve"> </w:delText>
        </w:r>
        <w:r>
          <w:rPr>
            <w:spacing w:val="-1"/>
          </w:rPr>
          <w:delText>the</w:delText>
        </w:r>
        <w:r>
          <w:delText xml:space="preserve"> </w:delText>
        </w:r>
        <w:r>
          <w:rPr>
            <w:spacing w:val="-1"/>
          </w:rPr>
          <w:delText>potential</w:delText>
        </w:r>
        <w:r>
          <w:rPr>
            <w:spacing w:val="1"/>
          </w:rPr>
          <w:delText xml:space="preserve"> </w:delText>
        </w:r>
        <w:r>
          <w:rPr>
            <w:spacing w:val="-1"/>
          </w:rPr>
          <w:delText>to</w:delText>
        </w:r>
        <w:r>
          <w:delText xml:space="preserve"> </w:delText>
        </w:r>
        <w:r>
          <w:rPr>
            <w:spacing w:val="-1"/>
          </w:rPr>
          <w:delText>advantage</w:delText>
        </w:r>
        <w:r>
          <w:delText xml:space="preserve"> </w:delText>
        </w:r>
        <w:r>
          <w:rPr>
            <w:spacing w:val="-2"/>
          </w:rPr>
          <w:delText>the</w:delText>
        </w:r>
        <w:r>
          <w:rPr>
            <w:spacing w:val="85"/>
          </w:rPr>
          <w:delText xml:space="preserve"> </w:delText>
        </w:r>
        <w:r>
          <w:rPr>
            <w:spacing w:val="-1"/>
          </w:rPr>
          <w:delText>individual</w:delText>
        </w:r>
        <w:r>
          <w:rPr>
            <w:spacing w:val="1"/>
          </w:rPr>
          <w:delText xml:space="preserve"> </w:delText>
        </w:r>
        <w:r>
          <w:rPr>
            <w:spacing w:val="-1"/>
          </w:rPr>
          <w:delText>but</w:delText>
        </w:r>
        <w:r>
          <w:rPr>
            <w:spacing w:val="-2"/>
          </w:rPr>
          <w:delText xml:space="preserve"> </w:delText>
        </w:r>
        <w:r>
          <w:rPr>
            <w:spacing w:val="-1"/>
          </w:rPr>
          <w:delText>adversely</w:delText>
        </w:r>
        <w:r>
          <w:rPr>
            <w:spacing w:val="-3"/>
          </w:rPr>
          <w:delText xml:space="preserve"> </w:delText>
        </w:r>
        <w:r>
          <w:rPr>
            <w:spacing w:val="-1"/>
          </w:rPr>
          <w:delText>affect</w:delText>
        </w:r>
        <w:r>
          <w:rPr>
            <w:spacing w:val="-2"/>
          </w:rPr>
          <w:delText xml:space="preserve"> </w:delText>
        </w:r>
        <w:r>
          <w:delText xml:space="preserve">the </w:delText>
        </w:r>
        <w:r>
          <w:rPr>
            <w:spacing w:val="-1"/>
          </w:rPr>
          <w:delText>university’s</w:delText>
        </w:r>
        <w:r>
          <w:delText xml:space="preserve"> </w:delText>
        </w:r>
        <w:r>
          <w:rPr>
            <w:spacing w:val="-1"/>
          </w:rPr>
          <w:delText>interests</w:delText>
        </w:r>
        <w:r>
          <w:delText xml:space="preserve"> </w:delText>
        </w:r>
        <w:r>
          <w:rPr>
            <w:spacing w:val="-1"/>
          </w:rPr>
          <w:delText>or</w:delText>
        </w:r>
        <w:r>
          <w:rPr>
            <w:spacing w:val="-2"/>
          </w:rPr>
          <w:delText xml:space="preserve"> </w:delText>
        </w:r>
        <w:r>
          <w:rPr>
            <w:spacing w:val="-1"/>
          </w:rPr>
          <w:delText>inject</w:delText>
        </w:r>
        <w:r>
          <w:rPr>
            <w:spacing w:val="-2"/>
          </w:rPr>
          <w:delText xml:space="preserve"> </w:delText>
        </w:r>
        <w:r>
          <w:rPr>
            <w:spacing w:val="-1"/>
          </w:rPr>
          <w:delText>inappropriate</w:delText>
        </w:r>
        <w:r>
          <w:delText xml:space="preserve"> </w:delText>
        </w:r>
        <w:r>
          <w:rPr>
            <w:spacing w:val="-1"/>
          </w:rPr>
          <w:delText>considerations</w:delText>
        </w:r>
        <w:r>
          <w:rPr>
            <w:spacing w:val="-2"/>
          </w:rPr>
          <w:delText xml:space="preserve"> </w:delText>
        </w:r>
        <w:r>
          <w:delText>into</w:delText>
        </w:r>
        <w:r>
          <w:rPr>
            <w:spacing w:val="-3"/>
          </w:rPr>
          <w:delText xml:space="preserve"> </w:delText>
        </w:r>
        <w:r>
          <w:rPr>
            <w:spacing w:val="-1"/>
          </w:rPr>
          <w:delText>administrative</w:delText>
        </w:r>
        <w:r>
          <w:rPr>
            <w:spacing w:val="85"/>
          </w:rPr>
          <w:delText xml:space="preserve"> </w:delText>
        </w:r>
        <w:r>
          <w:rPr>
            <w:spacing w:val="-1"/>
          </w:rPr>
          <w:delText>decisions.</w:delText>
        </w:r>
        <w:r>
          <w:delText xml:space="preserve"> </w:delText>
        </w:r>
        <w:r>
          <w:rPr>
            <w:spacing w:val="-1"/>
          </w:rPr>
          <w:delText>Administrators</w:delText>
        </w:r>
        <w:r>
          <w:rPr>
            <w:spacing w:val="-2"/>
          </w:rPr>
          <w:delText xml:space="preserve"> </w:delText>
        </w:r>
        <w:r>
          <w:rPr>
            <w:spacing w:val="-1"/>
          </w:rPr>
          <w:delText>must</w:delText>
        </w:r>
        <w:r>
          <w:rPr>
            <w:spacing w:val="1"/>
          </w:rPr>
          <w:delText xml:space="preserve"> </w:delText>
        </w:r>
        <w:r>
          <w:delText xml:space="preserve">be </w:delText>
        </w:r>
        <w:r>
          <w:rPr>
            <w:spacing w:val="-1"/>
          </w:rPr>
          <w:delText>vigilant</w:delText>
        </w:r>
        <w:r>
          <w:rPr>
            <w:spacing w:val="-2"/>
          </w:rPr>
          <w:delText xml:space="preserve"> </w:delText>
        </w:r>
        <w:r>
          <w:delText xml:space="preserve">in </w:delText>
        </w:r>
        <w:r>
          <w:rPr>
            <w:spacing w:val="-1"/>
          </w:rPr>
          <w:delText>exercising</w:delText>
        </w:r>
        <w:r>
          <w:rPr>
            <w:spacing w:val="-3"/>
          </w:rPr>
          <w:delText xml:space="preserve"> </w:delText>
        </w:r>
        <w:r>
          <w:delText>their</w:delText>
        </w:r>
        <w:r>
          <w:rPr>
            <w:spacing w:val="-2"/>
          </w:rPr>
          <w:delText xml:space="preserve"> </w:delText>
        </w:r>
        <w:r>
          <w:rPr>
            <w:spacing w:val="-1"/>
          </w:rPr>
          <w:delText>authority</w:delText>
        </w:r>
        <w:r>
          <w:rPr>
            <w:spacing w:val="-3"/>
          </w:rPr>
          <w:delText xml:space="preserve"> </w:delText>
        </w:r>
        <w:r>
          <w:delText>so</w:delText>
        </w:r>
        <w:r>
          <w:rPr>
            <w:spacing w:val="-3"/>
          </w:rPr>
          <w:delText xml:space="preserve"> </w:delText>
        </w:r>
        <w:r>
          <w:rPr>
            <w:spacing w:val="-1"/>
          </w:rPr>
          <w:delText>that</w:delText>
        </w:r>
        <w:r>
          <w:rPr>
            <w:spacing w:val="1"/>
          </w:rPr>
          <w:delText xml:space="preserve"> </w:delText>
        </w:r>
        <w:r>
          <w:rPr>
            <w:spacing w:val="-1"/>
          </w:rPr>
          <w:delText>their</w:delText>
        </w:r>
        <w:r>
          <w:rPr>
            <w:spacing w:val="-2"/>
          </w:rPr>
          <w:delText xml:space="preserve"> </w:delText>
        </w:r>
        <w:r>
          <w:rPr>
            <w:spacing w:val="-1"/>
          </w:rPr>
          <w:delText>decisions</w:delText>
        </w:r>
        <w:r>
          <w:rPr>
            <w:spacing w:val="-2"/>
          </w:rPr>
          <w:delText xml:space="preserve"> </w:delText>
        </w:r>
        <w:r>
          <w:delText>are</w:delText>
        </w:r>
        <w:r>
          <w:rPr>
            <w:spacing w:val="-2"/>
          </w:rPr>
          <w:delText xml:space="preserve"> </w:delText>
        </w:r>
        <w:r>
          <w:delText>not</w:delText>
        </w:r>
        <w:r>
          <w:rPr>
            <w:spacing w:val="-2"/>
          </w:rPr>
          <w:delText xml:space="preserve"> </w:delText>
        </w:r>
        <w:r>
          <w:delText>in</w:delText>
        </w:r>
        <w:r>
          <w:rPr>
            <w:spacing w:val="-3"/>
          </w:rPr>
          <w:delText xml:space="preserve"> </w:delText>
        </w:r>
        <w:r>
          <w:rPr>
            <w:spacing w:val="-1"/>
          </w:rPr>
          <w:delText>fact,</w:delText>
        </w:r>
        <w:r>
          <w:rPr>
            <w:spacing w:val="-3"/>
          </w:rPr>
          <w:delText xml:space="preserve"> </w:delText>
        </w:r>
        <w:r>
          <w:delText>nor</w:delText>
        </w:r>
        <w:r>
          <w:rPr>
            <w:spacing w:val="1"/>
          </w:rPr>
          <w:delText xml:space="preserve"> </w:delText>
        </w:r>
        <w:r>
          <w:delText>do</w:delText>
        </w:r>
        <w:r>
          <w:rPr>
            <w:spacing w:val="87"/>
          </w:rPr>
          <w:delText xml:space="preserve"> </w:delText>
        </w:r>
        <w:r>
          <w:delText>they</w:delText>
        </w:r>
        <w:r>
          <w:rPr>
            <w:spacing w:val="-3"/>
          </w:rPr>
          <w:delText xml:space="preserve"> </w:delText>
        </w:r>
        <w:r>
          <w:rPr>
            <w:spacing w:val="-1"/>
          </w:rPr>
          <w:delText>appear</w:delText>
        </w:r>
        <w:r>
          <w:rPr>
            <w:spacing w:val="-2"/>
          </w:rPr>
          <w:delText xml:space="preserve"> </w:delText>
        </w:r>
        <w:r>
          <w:delText xml:space="preserve">in </w:delText>
        </w:r>
        <w:r>
          <w:rPr>
            <w:spacing w:val="-1"/>
          </w:rPr>
          <w:delText>the</w:delText>
        </w:r>
        <w:r>
          <w:delText xml:space="preserve"> </w:delText>
        </w:r>
        <w:r>
          <w:rPr>
            <w:spacing w:val="-1"/>
          </w:rPr>
          <w:delText>perception</w:delText>
        </w:r>
        <w:r>
          <w:delText xml:space="preserve"> of</w:delText>
        </w:r>
        <w:r>
          <w:rPr>
            <w:spacing w:val="1"/>
          </w:rPr>
          <w:delText xml:space="preserve"> </w:delText>
        </w:r>
        <w:r>
          <w:rPr>
            <w:spacing w:val="-1"/>
          </w:rPr>
          <w:delText>others</w:delText>
        </w:r>
        <w:r>
          <w:rPr>
            <w:spacing w:val="-2"/>
          </w:rPr>
          <w:delText xml:space="preserve"> </w:delText>
        </w:r>
        <w:r>
          <w:delText>to be,</w:delText>
        </w:r>
        <w:r>
          <w:rPr>
            <w:spacing w:val="-3"/>
          </w:rPr>
          <w:delText xml:space="preserve"> </w:delText>
        </w:r>
        <w:r>
          <w:rPr>
            <w:spacing w:val="-1"/>
          </w:rPr>
          <w:delText>influenced</w:delText>
        </w:r>
        <w:r>
          <w:delText xml:space="preserve"> by</w:delText>
        </w:r>
        <w:r>
          <w:rPr>
            <w:spacing w:val="-3"/>
          </w:rPr>
          <w:delText xml:space="preserve"> </w:delText>
        </w:r>
        <w:r>
          <w:rPr>
            <w:spacing w:val="-1"/>
          </w:rPr>
          <w:delText>personal</w:delText>
        </w:r>
        <w:r>
          <w:rPr>
            <w:spacing w:val="1"/>
          </w:rPr>
          <w:delText xml:space="preserve"> </w:delText>
        </w:r>
        <w:r>
          <w:rPr>
            <w:spacing w:val="-1"/>
          </w:rPr>
          <w:delText>conflicts</w:delText>
        </w:r>
        <w:r>
          <w:delText xml:space="preserve"> of</w:delText>
        </w:r>
        <w:r>
          <w:rPr>
            <w:spacing w:val="-2"/>
          </w:rPr>
          <w:delText xml:space="preserve"> </w:delText>
        </w:r>
        <w:r>
          <w:rPr>
            <w:spacing w:val="-1"/>
          </w:rPr>
          <w:delText>interest.</w:delText>
        </w:r>
      </w:del>
    </w:p>
    <w:p w14:paraId="69545F8C" w14:textId="77777777" w:rsidR="00FF30A1" w:rsidRDefault="00FF30A1">
      <w:pPr>
        <w:spacing w:before="4"/>
        <w:rPr>
          <w:del w:id="53" w:author="Jandreau, Cristen" w:date="2021-09-30T11:33:00Z"/>
          <w:rFonts w:ascii="Times New Roman" w:eastAsia="Times New Roman" w:hAnsi="Times New Roman" w:cs="Times New Roman"/>
          <w:sz w:val="17"/>
          <w:szCs w:val="17"/>
        </w:rPr>
      </w:pPr>
    </w:p>
    <w:p w14:paraId="64E27C69" w14:textId="77777777" w:rsidR="00FF30A1" w:rsidRDefault="00901DA0" w:rsidP="00D429F3">
      <w:pPr>
        <w:pStyle w:val="Heading2"/>
        <w:keepNext w:val="0"/>
        <w:widowControl w:val="0"/>
        <w:numPr>
          <w:ilvl w:val="1"/>
          <w:numId w:val="22"/>
        </w:numPr>
        <w:tabs>
          <w:tab w:val="left" w:pos="1272"/>
        </w:tabs>
        <w:spacing w:before="0" w:after="0"/>
        <w:ind w:right="2836" w:firstLine="0"/>
        <w:jc w:val="left"/>
        <w:rPr>
          <w:del w:id="54" w:author="Jandreau, Cristen" w:date="2021-09-30T11:33:00Z"/>
          <w:b w:val="0"/>
          <w:bCs/>
        </w:rPr>
      </w:pPr>
      <w:bookmarkStart w:id="55" w:name="2.1_Potential_Conflicts_Involving_Resear"/>
      <w:bookmarkEnd w:id="55"/>
      <w:del w:id="56" w:author="Jandreau, Cristen" w:date="2021-09-30T11:33:00Z">
        <w:r>
          <w:rPr>
            <w:spacing w:val="-1"/>
          </w:rPr>
          <w:delText>Potential</w:delText>
        </w:r>
        <w:r>
          <w:delText xml:space="preserve"> </w:delText>
        </w:r>
        <w:r>
          <w:rPr>
            <w:spacing w:val="-1"/>
          </w:rPr>
          <w:delText>Conflicts</w:delText>
        </w:r>
        <w:r>
          <w:rPr>
            <w:spacing w:val="1"/>
          </w:rPr>
          <w:delText xml:space="preserve"> </w:delText>
        </w:r>
        <w:r>
          <w:rPr>
            <w:spacing w:val="-1"/>
          </w:rPr>
          <w:delText>Involving</w:delText>
        </w:r>
        <w:r>
          <w:delText xml:space="preserve"> </w:delText>
        </w:r>
        <w:r>
          <w:rPr>
            <w:spacing w:val="-1"/>
          </w:rPr>
          <w:delText>Research</w:delText>
        </w:r>
        <w:r>
          <w:rPr>
            <w:spacing w:val="-3"/>
          </w:rPr>
          <w:delText xml:space="preserve"> </w:delText>
        </w:r>
        <w:r>
          <w:rPr>
            <w:spacing w:val="-1"/>
          </w:rPr>
          <w:delText>and</w:delText>
        </w:r>
        <w:r>
          <w:delText xml:space="preserve"> </w:delText>
        </w:r>
        <w:r>
          <w:rPr>
            <w:spacing w:val="-1"/>
          </w:rPr>
          <w:delText>Development Contracts</w:delText>
        </w:r>
        <w:r>
          <w:rPr>
            <w:spacing w:val="1"/>
          </w:rPr>
          <w:delText xml:space="preserve"> </w:delText>
        </w:r>
        <w:r>
          <w:rPr>
            <w:spacing w:val="-1"/>
          </w:rPr>
          <w:delText>or</w:delText>
        </w:r>
        <w:r>
          <w:rPr>
            <w:spacing w:val="43"/>
          </w:rPr>
          <w:delText xml:space="preserve"> </w:delText>
        </w:r>
        <w:r>
          <w:rPr>
            <w:spacing w:val="-1"/>
          </w:rPr>
          <w:delText>Commercialization</w:delText>
        </w:r>
        <w:r>
          <w:delText xml:space="preserve"> </w:delText>
        </w:r>
        <w:r>
          <w:rPr>
            <w:spacing w:val="-1"/>
          </w:rPr>
          <w:delText>of</w:delText>
        </w:r>
        <w:r>
          <w:rPr>
            <w:spacing w:val="-3"/>
          </w:rPr>
          <w:delText xml:space="preserve"> </w:delText>
        </w:r>
        <w:r>
          <w:rPr>
            <w:spacing w:val="-1"/>
          </w:rPr>
          <w:delText>Intellectual</w:delText>
        </w:r>
        <w:r>
          <w:delText xml:space="preserve"> </w:delText>
        </w:r>
        <w:r>
          <w:rPr>
            <w:spacing w:val="-1"/>
          </w:rPr>
          <w:delText>Property</w:delText>
        </w:r>
      </w:del>
    </w:p>
    <w:p w14:paraId="5FCBC054" w14:textId="77777777" w:rsidR="00FF30A1" w:rsidRDefault="00901DA0">
      <w:pPr>
        <w:pStyle w:val="BodyText"/>
        <w:spacing w:before="115"/>
        <w:ind w:right="1060"/>
        <w:rPr>
          <w:del w:id="57" w:author="Jandreau, Cristen" w:date="2021-09-30T11:33:00Z"/>
        </w:rPr>
      </w:pPr>
      <w:del w:id="58" w:author="Jandreau, Cristen" w:date="2021-09-30T11:33:00Z">
        <w:r>
          <w:delText>To</w:delText>
        </w:r>
        <w:r>
          <w:rPr>
            <w:spacing w:val="-3"/>
          </w:rPr>
          <w:delText xml:space="preserve"> </w:delText>
        </w:r>
        <w:r>
          <w:rPr>
            <w:spacing w:val="-1"/>
          </w:rPr>
          <w:delText>ensure</w:delText>
        </w:r>
        <w:r>
          <w:delText xml:space="preserve"> </w:delText>
        </w:r>
        <w:r>
          <w:rPr>
            <w:spacing w:val="-1"/>
          </w:rPr>
          <w:delText>compliance</w:delText>
        </w:r>
        <w:r>
          <w:delText xml:space="preserve"> </w:delText>
        </w:r>
        <w:r>
          <w:rPr>
            <w:spacing w:val="-1"/>
          </w:rPr>
          <w:delText>with</w:delText>
        </w:r>
        <w:r>
          <w:rPr>
            <w:spacing w:val="-3"/>
          </w:rPr>
          <w:delText xml:space="preserve"> </w:delText>
        </w:r>
        <w:r>
          <w:rPr>
            <w:spacing w:val="-1"/>
          </w:rPr>
          <w:delText>federal</w:delText>
        </w:r>
        <w:r>
          <w:rPr>
            <w:spacing w:val="1"/>
          </w:rPr>
          <w:delText xml:space="preserve"> </w:delText>
        </w:r>
        <w:r>
          <w:rPr>
            <w:spacing w:val="-1"/>
          </w:rPr>
          <w:delText>regulations</w:delText>
        </w:r>
        <w:r>
          <w:rPr>
            <w:spacing w:val="-2"/>
          </w:rPr>
          <w:delText xml:space="preserve"> </w:delText>
        </w:r>
        <w:r>
          <w:delText>and</w:delText>
        </w:r>
        <w:r>
          <w:rPr>
            <w:spacing w:val="-3"/>
          </w:rPr>
          <w:delText xml:space="preserve"> </w:delText>
        </w:r>
        <w:r>
          <w:delText xml:space="preserve">to </w:delText>
        </w:r>
        <w:r>
          <w:rPr>
            <w:spacing w:val="-1"/>
          </w:rPr>
          <w:delText>provide</w:delText>
        </w:r>
        <w:r>
          <w:delText xml:space="preserve"> </w:delText>
        </w:r>
        <w:r>
          <w:rPr>
            <w:spacing w:val="-1"/>
          </w:rPr>
          <w:delText>consistent</w:delText>
        </w:r>
        <w:r>
          <w:rPr>
            <w:spacing w:val="-2"/>
          </w:rPr>
          <w:delText xml:space="preserve"> </w:delText>
        </w:r>
        <w:r>
          <w:rPr>
            <w:spacing w:val="-1"/>
          </w:rPr>
          <w:delText>institutional</w:delText>
        </w:r>
        <w:r>
          <w:rPr>
            <w:spacing w:val="1"/>
          </w:rPr>
          <w:delText xml:space="preserve"> </w:delText>
        </w:r>
        <w:r>
          <w:rPr>
            <w:spacing w:val="-1"/>
          </w:rPr>
          <w:delText>policies</w:delText>
        </w:r>
        <w:r>
          <w:delText xml:space="preserve"> </w:delText>
        </w:r>
        <w:r>
          <w:rPr>
            <w:spacing w:val="-1"/>
          </w:rPr>
          <w:delText>and</w:delText>
        </w:r>
        <w:r>
          <w:delText xml:space="preserve"> </w:delText>
        </w:r>
        <w:r>
          <w:rPr>
            <w:spacing w:val="-1"/>
          </w:rPr>
          <w:delText>practices</w:delText>
        </w:r>
        <w:r>
          <w:delText xml:space="preserve"> </w:delText>
        </w:r>
        <w:r>
          <w:rPr>
            <w:spacing w:val="-1"/>
          </w:rPr>
          <w:delText>in</w:delText>
        </w:r>
        <w:r>
          <w:rPr>
            <w:spacing w:val="67"/>
          </w:rPr>
          <w:delText xml:space="preserve"> </w:delText>
        </w:r>
        <w:r>
          <w:rPr>
            <w:spacing w:val="-1"/>
          </w:rPr>
          <w:delText>relation</w:delText>
        </w:r>
        <w:r>
          <w:rPr>
            <w:spacing w:val="-3"/>
          </w:rPr>
          <w:delText xml:space="preserve"> </w:delText>
        </w:r>
        <w:r>
          <w:delText xml:space="preserve">to </w:delText>
        </w:r>
        <w:r>
          <w:rPr>
            <w:spacing w:val="-1"/>
          </w:rPr>
          <w:delText>all</w:delText>
        </w:r>
        <w:r>
          <w:rPr>
            <w:spacing w:val="-2"/>
          </w:rPr>
          <w:delText xml:space="preserve"> </w:delText>
        </w:r>
        <w:r>
          <w:rPr>
            <w:spacing w:val="-1"/>
          </w:rPr>
          <w:lastRenderedPageBreak/>
          <w:delText>research</w:delText>
        </w:r>
        <w:r>
          <w:delText xml:space="preserve"> </w:delText>
        </w:r>
        <w:r>
          <w:rPr>
            <w:spacing w:val="-1"/>
          </w:rPr>
          <w:delText>sponsors,</w:delText>
        </w:r>
        <w:r>
          <w:rPr>
            <w:spacing w:val="-3"/>
          </w:rPr>
          <w:delText xml:space="preserve"> </w:delText>
        </w:r>
        <w:r>
          <w:rPr>
            <w:spacing w:val="-1"/>
          </w:rPr>
          <w:delText>investigators</w:delText>
        </w:r>
        <w:r>
          <w:delText xml:space="preserve"> </w:delText>
        </w:r>
        <w:r>
          <w:rPr>
            <w:spacing w:val="-2"/>
          </w:rPr>
          <w:delText>engaged</w:delText>
        </w:r>
        <w:r>
          <w:delText xml:space="preserve"> in </w:delText>
        </w:r>
        <w:r>
          <w:rPr>
            <w:spacing w:val="-1"/>
          </w:rPr>
          <w:delText>sponsored</w:delText>
        </w:r>
        <w:r>
          <w:delText xml:space="preserve"> </w:delText>
        </w:r>
        <w:r>
          <w:rPr>
            <w:spacing w:val="-1"/>
          </w:rPr>
          <w:delText>activities</w:delText>
        </w:r>
        <w:r>
          <w:delText xml:space="preserve"> </w:delText>
        </w:r>
        <w:r>
          <w:rPr>
            <w:spacing w:val="-1"/>
          </w:rPr>
          <w:delText>must</w:delText>
        </w:r>
        <w:r>
          <w:rPr>
            <w:spacing w:val="-2"/>
          </w:rPr>
          <w:delText xml:space="preserve"> </w:delText>
        </w:r>
        <w:r>
          <w:rPr>
            <w:spacing w:val="-1"/>
          </w:rPr>
          <w:delText>disclose</w:delText>
        </w:r>
        <w:r>
          <w:delText xml:space="preserve"> any</w:delText>
        </w:r>
        <w:r>
          <w:rPr>
            <w:spacing w:val="-3"/>
          </w:rPr>
          <w:delText xml:space="preserve"> </w:delText>
        </w:r>
        <w:r>
          <w:rPr>
            <w:spacing w:val="-1"/>
          </w:rPr>
          <w:delText>financial</w:delText>
        </w:r>
        <w:r>
          <w:rPr>
            <w:spacing w:val="1"/>
          </w:rPr>
          <w:delText xml:space="preserve"> </w:delText>
        </w:r>
        <w:r>
          <w:rPr>
            <w:spacing w:val="-1"/>
          </w:rPr>
          <w:delText>interest</w:delText>
        </w:r>
        <w:r>
          <w:rPr>
            <w:spacing w:val="81"/>
          </w:rPr>
          <w:delText xml:space="preserve"> </w:delText>
        </w:r>
        <w:r>
          <w:rPr>
            <w:spacing w:val="-1"/>
          </w:rPr>
          <w:delText>that</w:delText>
        </w:r>
        <w:r>
          <w:rPr>
            <w:spacing w:val="1"/>
          </w:rPr>
          <w:delText xml:space="preserve"> </w:delText>
        </w:r>
        <w:r>
          <w:rPr>
            <w:spacing w:val="-1"/>
          </w:rPr>
          <w:delText>meets</w:delText>
        </w:r>
        <w:r>
          <w:delText xml:space="preserve"> </w:delText>
        </w:r>
        <w:r>
          <w:rPr>
            <w:spacing w:val="-2"/>
          </w:rPr>
          <w:delText>or</w:delText>
        </w:r>
        <w:r>
          <w:rPr>
            <w:spacing w:val="1"/>
          </w:rPr>
          <w:delText xml:space="preserve"> </w:delText>
        </w:r>
        <w:r>
          <w:rPr>
            <w:spacing w:val="-1"/>
          </w:rPr>
          <w:delText>exceeds</w:delText>
        </w:r>
        <w:r>
          <w:rPr>
            <w:spacing w:val="-2"/>
          </w:rPr>
          <w:delText xml:space="preserve"> </w:delText>
        </w:r>
        <w:r>
          <w:rPr>
            <w:spacing w:val="-1"/>
          </w:rPr>
          <w:delText>the</w:delText>
        </w:r>
        <w:r>
          <w:delText xml:space="preserve"> </w:delText>
        </w:r>
        <w:r>
          <w:rPr>
            <w:spacing w:val="-1"/>
          </w:rPr>
          <w:delText>federal</w:delText>
        </w:r>
        <w:r>
          <w:rPr>
            <w:spacing w:val="1"/>
          </w:rPr>
          <w:delText xml:space="preserve"> </w:delText>
        </w:r>
        <w:r>
          <w:rPr>
            <w:spacing w:val="-1"/>
          </w:rPr>
          <w:delText>definition</w:delText>
        </w:r>
        <w:r>
          <w:rPr>
            <w:spacing w:val="-3"/>
          </w:rPr>
          <w:delText xml:space="preserve"> </w:delText>
        </w:r>
        <w:r>
          <w:delText>of</w:delText>
        </w:r>
        <w:r>
          <w:rPr>
            <w:spacing w:val="-2"/>
          </w:rPr>
          <w:delText xml:space="preserve"> </w:delText>
        </w:r>
        <w:r>
          <w:rPr>
            <w:spacing w:val="-1"/>
          </w:rPr>
          <w:delText>significant</w:delText>
        </w:r>
        <w:r>
          <w:rPr>
            <w:spacing w:val="1"/>
          </w:rPr>
          <w:delText xml:space="preserve"> </w:delText>
        </w:r>
        <w:r>
          <w:rPr>
            <w:spacing w:val="-1"/>
          </w:rPr>
          <w:delText>financial</w:delText>
        </w:r>
        <w:r>
          <w:rPr>
            <w:spacing w:val="-2"/>
          </w:rPr>
          <w:delText xml:space="preserve"> </w:delText>
        </w:r>
        <w:r>
          <w:rPr>
            <w:spacing w:val="-1"/>
          </w:rPr>
          <w:delText>interest</w:delText>
        </w:r>
        <w:r>
          <w:rPr>
            <w:spacing w:val="-2"/>
          </w:rPr>
          <w:delText xml:space="preserve"> </w:delText>
        </w:r>
        <w:r>
          <w:delText xml:space="preserve">as </w:delText>
        </w:r>
        <w:r>
          <w:rPr>
            <w:spacing w:val="-1"/>
          </w:rPr>
          <w:delText>detailed</w:delText>
        </w:r>
        <w:r>
          <w:rPr>
            <w:spacing w:val="-3"/>
          </w:rPr>
          <w:delText xml:space="preserve"> </w:delText>
        </w:r>
        <w:r>
          <w:delText xml:space="preserve">in </w:delText>
        </w:r>
        <w:r>
          <w:rPr>
            <w:spacing w:val="-1"/>
          </w:rPr>
          <w:delText>the</w:delText>
        </w:r>
        <w:r>
          <w:delText xml:space="preserve"> </w:delText>
        </w:r>
        <w:r>
          <w:rPr>
            <w:spacing w:val="-1"/>
          </w:rPr>
          <w:delText>Definitions</w:delText>
        </w:r>
        <w:r>
          <w:rPr>
            <w:spacing w:val="-2"/>
          </w:rPr>
          <w:delText xml:space="preserve"> </w:delText>
        </w:r>
        <w:r>
          <w:rPr>
            <w:spacing w:val="-1"/>
          </w:rPr>
          <w:delText>section</w:delText>
        </w:r>
        <w:r>
          <w:delText xml:space="preserve"> of</w:delText>
        </w:r>
        <w:r>
          <w:rPr>
            <w:spacing w:val="69"/>
          </w:rPr>
          <w:delText xml:space="preserve"> </w:delText>
        </w:r>
        <w:r>
          <w:rPr>
            <w:spacing w:val="-1"/>
          </w:rPr>
          <w:delText>this</w:delText>
        </w:r>
        <w:r>
          <w:delText xml:space="preserve"> </w:delText>
        </w:r>
        <w:r>
          <w:rPr>
            <w:spacing w:val="-1"/>
          </w:rPr>
          <w:delText>policy.</w:delText>
        </w:r>
        <w:r>
          <w:rPr>
            <w:spacing w:val="-3"/>
          </w:rPr>
          <w:delText xml:space="preserve"> </w:delText>
        </w:r>
        <w:r>
          <w:delText>The</w:delText>
        </w:r>
        <w:r>
          <w:rPr>
            <w:spacing w:val="-2"/>
          </w:rPr>
          <w:delText xml:space="preserve"> </w:delText>
        </w:r>
        <w:r>
          <w:rPr>
            <w:spacing w:val="-1"/>
          </w:rPr>
          <w:delText>investigator</w:delText>
        </w:r>
        <w:r>
          <w:rPr>
            <w:spacing w:val="1"/>
          </w:rPr>
          <w:delText xml:space="preserve"> </w:delText>
        </w:r>
        <w:r>
          <w:rPr>
            <w:spacing w:val="-1"/>
          </w:rPr>
          <w:delText>must</w:delText>
        </w:r>
        <w:r>
          <w:rPr>
            <w:spacing w:val="1"/>
          </w:rPr>
          <w:delText xml:space="preserve"> </w:delText>
        </w:r>
        <w:r>
          <w:rPr>
            <w:spacing w:val="-1"/>
          </w:rPr>
          <w:delText>present</w:delText>
        </w:r>
        <w:r>
          <w:rPr>
            <w:spacing w:val="1"/>
          </w:rPr>
          <w:delText xml:space="preserve"> </w:delText>
        </w:r>
        <w:r>
          <w:delText xml:space="preserve">a </w:delText>
        </w:r>
        <w:r>
          <w:rPr>
            <w:spacing w:val="-1"/>
          </w:rPr>
          <w:delText>complete</w:delText>
        </w:r>
        <w:r>
          <w:delText xml:space="preserve"> </w:delText>
        </w:r>
        <w:r>
          <w:rPr>
            <w:spacing w:val="-1"/>
          </w:rPr>
          <w:delText>picture</w:delText>
        </w:r>
        <w:r>
          <w:rPr>
            <w:spacing w:val="-2"/>
          </w:rPr>
          <w:delText xml:space="preserve"> </w:delText>
        </w:r>
        <w:r>
          <w:delText>of</w:delText>
        </w:r>
        <w:r>
          <w:rPr>
            <w:spacing w:val="1"/>
          </w:rPr>
          <w:delText xml:space="preserve"> </w:delText>
        </w:r>
        <w:r>
          <w:rPr>
            <w:spacing w:val="-1"/>
          </w:rPr>
          <w:delText>his</w:delText>
        </w:r>
        <w:r>
          <w:delText xml:space="preserve"> </w:delText>
        </w:r>
        <w:r>
          <w:rPr>
            <w:spacing w:val="-2"/>
          </w:rPr>
          <w:delText>or</w:delText>
        </w:r>
        <w:r>
          <w:rPr>
            <w:spacing w:val="1"/>
          </w:rPr>
          <w:delText xml:space="preserve"> </w:delText>
        </w:r>
        <w:r>
          <w:rPr>
            <w:spacing w:val="-1"/>
          </w:rPr>
          <w:delText>her</w:delText>
        </w:r>
        <w:r>
          <w:rPr>
            <w:spacing w:val="1"/>
          </w:rPr>
          <w:delText xml:space="preserve"> </w:delText>
        </w:r>
        <w:r>
          <w:rPr>
            <w:spacing w:val="-1"/>
          </w:rPr>
          <w:delText>financial</w:delText>
        </w:r>
        <w:r>
          <w:rPr>
            <w:spacing w:val="-2"/>
          </w:rPr>
          <w:delText xml:space="preserve"> </w:delText>
        </w:r>
        <w:r>
          <w:rPr>
            <w:spacing w:val="-1"/>
          </w:rPr>
          <w:delText>interests,</w:delText>
        </w:r>
        <w:r>
          <w:delText xml:space="preserve"> </w:delText>
        </w:r>
        <w:r>
          <w:rPr>
            <w:spacing w:val="-1"/>
          </w:rPr>
          <w:delText>not</w:delText>
        </w:r>
        <w:r>
          <w:rPr>
            <w:spacing w:val="-2"/>
          </w:rPr>
          <w:delText xml:space="preserve"> </w:delText>
        </w:r>
        <w:r>
          <w:delText>just</w:delText>
        </w:r>
        <w:r>
          <w:rPr>
            <w:spacing w:val="-2"/>
          </w:rPr>
          <w:delText xml:space="preserve"> </w:delText>
        </w:r>
        <w:r>
          <w:rPr>
            <w:spacing w:val="-1"/>
          </w:rPr>
          <w:delText>those</w:delText>
        </w:r>
        <w:r>
          <w:delText xml:space="preserve"> </w:delText>
        </w:r>
        <w:r>
          <w:rPr>
            <w:spacing w:val="-1"/>
          </w:rPr>
          <w:delText>interests</w:delText>
        </w:r>
        <w:r>
          <w:rPr>
            <w:spacing w:val="69"/>
          </w:rPr>
          <w:delText xml:space="preserve"> </w:delText>
        </w:r>
        <w:r>
          <w:rPr>
            <w:spacing w:val="-1"/>
          </w:rPr>
          <w:delText>related</w:delText>
        </w:r>
        <w:r>
          <w:delText xml:space="preserve"> to</w:delText>
        </w:r>
        <w:r>
          <w:rPr>
            <w:spacing w:val="-3"/>
          </w:rPr>
          <w:delText xml:space="preserve"> </w:delText>
        </w:r>
        <w:r>
          <w:delText xml:space="preserve">a </w:delText>
        </w:r>
        <w:r>
          <w:rPr>
            <w:spacing w:val="-1"/>
          </w:rPr>
          <w:delText>specific</w:delText>
        </w:r>
        <w:r>
          <w:delText xml:space="preserve"> </w:delText>
        </w:r>
        <w:r>
          <w:rPr>
            <w:spacing w:val="-1"/>
          </w:rPr>
          <w:delText>funded</w:delText>
        </w:r>
        <w:r>
          <w:rPr>
            <w:spacing w:val="-3"/>
          </w:rPr>
          <w:delText xml:space="preserve"> </w:delText>
        </w:r>
        <w:r>
          <w:rPr>
            <w:spacing w:val="-1"/>
          </w:rPr>
          <w:delText>project.</w:delText>
        </w:r>
        <w:r>
          <w:delText xml:space="preserve"> </w:delText>
        </w:r>
        <w:r>
          <w:rPr>
            <w:spacing w:val="-1"/>
          </w:rPr>
          <w:delText>Examples</w:delText>
        </w:r>
        <w:r>
          <w:delText xml:space="preserve"> </w:delText>
        </w:r>
        <w:r>
          <w:rPr>
            <w:spacing w:val="-2"/>
          </w:rPr>
          <w:delText>of</w:delText>
        </w:r>
        <w:r>
          <w:rPr>
            <w:spacing w:val="1"/>
          </w:rPr>
          <w:delText xml:space="preserve"> </w:delText>
        </w:r>
        <w:r>
          <w:rPr>
            <w:spacing w:val="-1"/>
          </w:rPr>
          <w:delText>potential</w:delText>
        </w:r>
        <w:r>
          <w:rPr>
            <w:spacing w:val="-2"/>
          </w:rPr>
          <w:delText xml:space="preserve"> </w:delText>
        </w:r>
        <w:r>
          <w:rPr>
            <w:spacing w:val="-1"/>
          </w:rPr>
          <w:delText>conflicts</w:delText>
        </w:r>
        <w:r>
          <w:delText xml:space="preserve"> </w:delText>
        </w:r>
        <w:r>
          <w:rPr>
            <w:spacing w:val="-2"/>
          </w:rPr>
          <w:delText>of</w:delText>
        </w:r>
        <w:r>
          <w:rPr>
            <w:spacing w:val="1"/>
          </w:rPr>
          <w:delText xml:space="preserve"> </w:delText>
        </w:r>
        <w:r>
          <w:rPr>
            <w:spacing w:val="-1"/>
          </w:rPr>
          <w:delText>interest</w:delText>
        </w:r>
        <w:r>
          <w:rPr>
            <w:spacing w:val="1"/>
          </w:rPr>
          <w:delText xml:space="preserve"> </w:delText>
        </w:r>
        <w:r>
          <w:rPr>
            <w:spacing w:val="-1"/>
          </w:rPr>
          <w:delText>in</w:delText>
        </w:r>
        <w:r>
          <w:delText xml:space="preserve"> </w:delText>
        </w:r>
        <w:r>
          <w:rPr>
            <w:spacing w:val="-1"/>
          </w:rPr>
          <w:delText>research</w:delText>
        </w:r>
        <w:r>
          <w:delText xml:space="preserve"> </w:delText>
        </w:r>
        <w:r>
          <w:rPr>
            <w:spacing w:val="-1"/>
          </w:rPr>
          <w:delText>and</w:delText>
        </w:r>
        <w:r>
          <w:delText xml:space="preserve"> </w:delText>
        </w:r>
        <w:r>
          <w:rPr>
            <w:spacing w:val="-1"/>
          </w:rPr>
          <w:delText>development</w:delText>
        </w:r>
        <w:r>
          <w:rPr>
            <w:spacing w:val="-2"/>
          </w:rPr>
          <w:delText xml:space="preserve"> (R&amp;D)</w:delText>
        </w:r>
        <w:r>
          <w:rPr>
            <w:spacing w:val="77"/>
          </w:rPr>
          <w:delText xml:space="preserve"> </w:delText>
        </w:r>
        <w:r>
          <w:rPr>
            <w:spacing w:val="-1"/>
          </w:rPr>
          <w:delText>that</w:delText>
        </w:r>
        <w:r>
          <w:rPr>
            <w:spacing w:val="1"/>
          </w:rPr>
          <w:delText xml:space="preserve"> </w:delText>
        </w:r>
        <w:r>
          <w:rPr>
            <w:spacing w:val="-1"/>
          </w:rPr>
          <w:delText>must</w:delText>
        </w:r>
        <w:r>
          <w:rPr>
            <w:spacing w:val="1"/>
          </w:rPr>
          <w:delText xml:space="preserve"> </w:delText>
        </w:r>
        <w:r>
          <w:delText xml:space="preserve">be </w:delText>
        </w:r>
        <w:r>
          <w:rPr>
            <w:spacing w:val="-1"/>
          </w:rPr>
          <w:delText>reported</w:delText>
        </w:r>
        <w:r>
          <w:delText xml:space="preserve"> by</w:delText>
        </w:r>
        <w:r>
          <w:rPr>
            <w:spacing w:val="-3"/>
          </w:rPr>
          <w:delText xml:space="preserve"> </w:delText>
        </w:r>
        <w:r>
          <w:rPr>
            <w:spacing w:val="-1"/>
          </w:rPr>
          <w:delText>investigators</w:delText>
        </w:r>
        <w:r>
          <w:delText xml:space="preserve"> </w:delText>
        </w:r>
        <w:r>
          <w:rPr>
            <w:spacing w:val="-1"/>
          </w:rPr>
          <w:delText>are</w:delText>
        </w:r>
        <w:r>
          <w:delText xml:space="preserve"> </w:delText>
        </w:r>
        <w:r>
          <w:rPr>
            <w:spacing w:val="-1"/>
          </w:rPr>
          <w:delText>available</w:delText>
        </w:r>
        <w:r>
          <w:delText xml:space="preserve"> </w:delText>
        </w:r>
        <w:r>
          <w:rPr>
            <w:spacing w:val="-2"/>
          </w:rPr>
          <w:delText>on</w:delText>
        </w:r>
        <w:r>
          <w:rPr>
            <w:spacing w:val="-3"/>
          </w:rPr>
          <w:delText xml:space="preserve"> </w:delText>
        </w:r>
        <w:r>
          <w:delText xml:space="preserve">the </w:delText>
        </w:r>
        <w:r>
          <w:rPr>
            <w:spacing w:val="-1"/>
          </w:rPr>
          <w:delText>COI</w:delText>
        </w:r>
        <w:r>
          <w:rPr>
            <w:spacing w:val="-4"/>
          </w:rPr>
          <w:delText xml:space="preserve"> </w:delText>
        </w:r>
        <w:r>
          <w:delText xml:space="preserve">website. </w:delText>
        </w:r>
        <w:r>
          <w:rPr>
            <w:spacing w:val="-1"/>
          </w:rPr>
          <w:delText>Investigator</w:delText>
        </w:r>
        <w:r>
          <w:rPr>
            <w:spacing w:val="1"/>
          </w:rPr>
          <w:delText xml:space="preserve"> </w:delText>
        </w:r>
        <w:r>
          <w:rPr>
            <w:spacing w:val="-1"/>
          </w:rPr>
          <w:delText>obligations</w:delText>
        </w:r>
        <w:r>
          <w:rPr>
            <w:spacing w:val="-2"/>
          </w:rPr>
          <w:delText xml:space="preserve"> </w:delText>
        </w:r>
        <w:r>
          <w:delText>for</w:delText>
        </w:r>
        <w:r>
          <w:rPr>
            <w:spacing w:val="-2"/>
          </w:rPr>
          <w:delText xml:space="preserve"> </w:delText>
        </w:r>
        <w:r>
          <w:rPr>
            <w:spacing w:val="-1"/>
          </w:rPr>
          <w:delText>disclosure</w:delText>
        </w:r>
        <w:r>
          <w:rPr>
            <w:spacing w:val="47"/>
          </w:rPr>
          <w:delText xml:space="preserve"> </w:delText>
        </w:r>
        <w:r>
          <w:rPr>
            <w:spacing w:val="-1"/>
          </w:rPr>
          <w:delText>extend</w:delText>
        </w:r>
        <w:r>
          <w:delText xml:space="preserve"> to</w:delText>
        </w:r>
        <w:r>
          <w:rPr>
            <w:spacing w:val="-3"/>
          </w:rPr>
          <w:delText xml:space="preserve"> </w:delText>
        </w:r>
        <w:r>
          <w:rPr>
            <w:spacing w:val="-1"/>
          </w:rPr>
          <w:delText>collaborators,</w:delText>
        </w:r>
        <w:r>
          <w:delText xml:space="preserve"> </w:delText>
        </w:r>
        <w:r>
          <w:rPr>
            <w:spacing w:val="-1"/>
          </w:rPr>
          <w:delText>consultants,</w:delText>
        </w:r>
        <w:r>
          <w:delText xml:space="preserve"> </w:delText>
        </w:r>
        <w:r>
          <w:rPr>
            <w:spacing w:val="-1"/>
          </w:rPr>
          <w:delText>and</w:delText>
        </w:r>
        <w:r>
          <w:delText xml:space="preserve"> </w:delText>
        </w:r>
        <w:r>
          <w:rPr>
            <w:spacing w:val="-1"/>
          </w:rPr>
          <w:delText>subcontractors</w:delText>
        </w:r>
        <w:r>
          <w:rPr>
            <w:spacing w:val="-2"/>
          </w:rPr>
          <w:delText xml:space="preserve"> </w:delText>
        </w:r>
        <w:r>
          <w:delText xml:space="preserve">on a </w:delText>
        </w:r>
        <w:r>
          <w:rPr>
            <w:spacing w:val="-1"/>
          </w:rPr>
          <w:delText>Public</w:delText>
        </w:r>
        <w:r>
          <w:delText xml:space="preserve"> </w:delText>
        </w:r>
        <w:r>
          <w:rPr>
            <w:spacing w:val="-1"/>
          </w:rPr>
          <w:delText>Health</w:delText>
        </w:r>
        <w:r>
          <w:delText xml:space="preserve"> </w:delText>
        </w:r>
        <w:r>
          <w:rPr>
            <w:spacing w:val="-2"/>
          </w:rPr>
          <w:delText>Services</w:delText>
        </w:r>
        <w:r>
          <w:delText xml:space="preserve"> </w:delText>
        </w:r>
        <w:r>
          <w:rPr>
            <w:spacing w:val="-1"/>
          </w:rPr>
          <w:delText>(PHS)</w:delText>
        </w:r>
        <w:r>
          <w:rPr>
            <w:spacing w:val="-2"/>
          </w:rPr>
          <w:delText xml:space="preserve"> </w:delText>
        </w:r>
        <w:r>
          <w:rPr>
            <w:spacing w:val="-1"/>
          </w:rPr>
          <w:delText>funded</w:delText>
        </w:r>
        <w:r>
          <w:delText xml:space="preserve"> </w:delText>
        </w:r>
        <w:r>
          <w:rPr>
            <w:spacing w:val="-1"/>
          </w:rPr>
          <w:delText>sponsored</w:delText>
        </w:r>
        <w:r>
          <w:rPr>
            <w:spacing w:val="71"/>
          </w:rPr>
          <w:delText xml:space="preserve"> </w:delText>
        </w:r>
        <w:r>
          <w:rPr>
            <w:spacing w:val="-1"/>
          </w:rPr>
          <w:delText>project.</w:delText>
        </w:r>
        <w:r>
          <w:rPr>
            <w:spacing w:val="-3"/>
          </w:rPr>
          <w:delText xml:space="preserve"> </w:delText>
        </w:r>
        <w:r>
          <w:rPr>
            <w:spacing w:val="-1"/>
          </w:rPr>
          <w:delText>These</w:delText>
        </w:r>
        <w:r>
          <w:delText xml:space="preserve"> </w:delText>
        </w:r>
        <w:r>
          <w:rPr>
            <w:spacing w:val="-1"/>
          </w:rPr>
          <w:delText>individuals</w:delText>
        </w:r>
        <w:r>
          <w:rPr>
            <w:spacing w:val="-2"/>
          </w:rPr>
          <w:delText xml:space="preserve"> </w:delText>
        </w:r>
        <w:r>
          <w:rPr>
            <w:spacing w:val="-1"/>
          </w:rPr>
          <w:delText>must</w:delText>
        </w:r>
        <w:r>
          <w:rPr>
            <w:spacing w:val="1"/>
          </w:rPr>
          <w:delText xml:space="preserve"> </w:delText>
        </w:r>
        <w:r>
          <w:rPr>
            <w:spacing w:val="-1"/>
          </w:rPr>
          <w:delText>certify</w:delText>
        </w:r>
        <w:r>
          <w:rPr>
            <w:spacing w:val="-3"/>
          </w:rPr>
          <w:delText xml:space="preserve"> </w:delText>
        </w:r>
        <w:r>
          <w:rPr>
            <w:spacing w:val="-1"/>
          </w:rPr>
          <w:delText>disclosure</w:delText>
        </w:r>
        <w:r>
          <w:delText xml:space="preserve"> </w:delText>
        </w:r>
        <w:r>
          <w:rPr>
            <w:spacing w:val="-1"/>
          </w:rPr>
          <w:delText>and</w:delText>
        </w:r>
        <w:r>
          <w:rPr>
            <w:spacing w:val="-3"/>
          </w:rPr>
          <w:delText xml:space="preserve"> </w:delText>
        </w:r>
        <w:r>
          <w:rPr>
            <w:spacing w:val="-1"/>
          </w:rPr>
          <w:delText>compliance</w:delText>
        </w:r>
        <w:r>
          <w:rPr>
            <w:spacing w:val="-2"/>
          </w:rPr>
          <w:delText xml:space="preserve"> </w:delText>
        </w:r>
        <w:r>
          <w:rPr>
            <w:spacing w:val="-1"/>
          </w:rPr>
          <w:delText>with</w:delText>
        </w:r>
        <w: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policies</w:delText>
        </w:r>
        <w:r>
          <w:delText xml:space="preserve"> </w:delText>
        </w:r>
        <w:r>
          <w:rPr>
            <w:spacing w:val="-1"/>
          </w:rPr>
          <w:delText>promulgated</w:delText>
        </w:r>
        <w:r>
          <w:delText xml:space="preserve"> by</w:delText>
        </w:r>
        <w:r>
          <w:rPr>
            <w:spacing w:val="87"/>
          </w:rPr>
          <w:delText xml:space="preserve"> </w:delText>
        </w:r>
        <w:r>
          <w:rPr>
            <w:spacing w:val="-1"/>
          </w:rPr>
          <w:delText>their</w:delText>
        </w:r>
        <w:r>
          <w:rPr>
            <w:spacing w:val="1"/>
          </w:rPr>
          <w:delText xml:space="preserve"> </w:delText>
        </w:r>
        <w:r>
          <w:rPr>
            <w:spacing w:val="-1"/>
          </w:rPr>
          <w:delText>home</w:delText>
        </w:r>
        <w:r>
          <w:delText xml:space="preserve"> </w:delText>
        </w:r>
        <w:r>
          <w:rPr>
            <w:spacing w:val="-1"/>
          </w:rPr>
          <w:delText>institution</w:delText>
        </w:r>
        <w:r>
          <w:delText xml:space="preserve"> or,</w:delText>
        </w:r>
        <w:r>
          <w:rPr>
            <w:spacing w:val="-3"/>
          </w:rPr>
          <w:delText xml:space="preserve"> </w:delText>
        </w:r>
        <w:r>
          <w:delText>in</w:delText>
        </w:r>
        <w:r>
          <w:rPr>
            <w:spacing w:val="-3"/>
          </w:rPr>
          <w:delText xml:space="preserve"> </w:delText>
        </w:r>
        <w:r>
          <w:delText xml:space="preserve">the </w:delText>
        </w:r>
        <w:r>
          <w:rPr>
            <w:spacing w:val="-1"/>
          </w:rPr>
          <w:delText>absence</w:delText>
        </w:r>
        <w:r>
          <w:delText xml:space="preserve"> </w:delText>
        </w:r>
        <w:r>
          <w:rPr>
            <w:spacing w:val="-2"/>
          </w:rPr>
          <w:delText>of</w:delText>
        </w:r>
        <w:r>
          <w:rPr>
            <w:spacing w:val="1"/>
          </w:rPr>
          <w:delText xml:space="preserve"> </w:delText>
        </w:r>
        <w:r>
          <w:rPr>
            <w:spacing w:val="-1"/>
          </w:rPr>
          <w:delText>relevant</w:delText>
        </w:r>
        <w:r>
          <w:rPr>
            <w:spacing w:val="1"/>
          </w:rPr>
          <w:delText xml:space="preserve"> </w:delText>
        </w:r>
        <w:r>
          <w:rPr>
            <w:spacing w:val="-1"/>
          </w:rPr>
          <w:delText>institutional</w:delText>
        </w:r>
        <w:r>
          <w:rPr>
            <w:spacing w:val="-2"/>
          </w:rPr>
          <w:delText xml:space="preserve"> </w:delText>
        </w:r>
        <w:r>
          <w:rPr>
            <w:spacing w:val="-1"/>
          </w:rPr>
          <w:delText>policies,</w:delText>
        </w:r>
        <w:r>
          <w:rPr>
            <w:spacing w:val="-3"/>
          </w:rPr>
          <w:delText xml:space="preserve"> </w:delText>
        </w:r>
        <w:r>
          <w:rPr>
            <w:spacing w:val="-1"/>
          </w:rPr>
          <w:delText>must</w:delText>
        </w:r>
        <w:r>
          <w:rPr>
            <w:spacing w:val="1"/>
          </w:rPr>
          <w:delText xml:space="preserve"> </w:delText>
        </w:r>
        <w:r>
          <w:rPr>
            <w:spacing w:val="-1"/>
          </w:rPr>
          <w:delText>disclose</w:delText>
        </w:r>
        <w:r>
          <w:rPr>
            <w:spacing w:val="-2"/>
          </w:rPr>
          <w:delText xml:space="preserve"> </w:delText>
        </w:r>
        <w:r>
          <w:delText xml:space="preserve">in </w:delText>
        </w:r>
        <w:r>
          <w:rPr>
            <w:spacing w:val="-1"/>
          </w:rPr>
          <w:delText>accordance</w:delText>
        </w:r>
        <w:r>
          <w:delText xml:space="preserve"> </w:delText>
        </w:r>
        <w:r>
          <w:rPr>
            <w:spacing w:val="-1"/>
          </w:rPr>
          <w:delText>with</w:delText>
        </w:r>
        <w:r>
          <w:rPr>
            <w:spacing w:val="-3"/>
          </w:rPr>
          <w:delText xml:space="preserve"> </w:delText>
        </w:r>
        <w:r>
          <w:rPr>
            <w:spacing w:val="-1"/>
          </w:rPr>
          <w:delText>Virginia</w:delText>
        </w:r>
        <w:r>
          <w:rPr>
            <w:spacing w:val="84"/>
          </w:rPr>
          <w:delText xml:space="preserve"> </w:delText>
        </w:r>
        <w:r>
          <w:rPr>
            <w:spacing w:val="-1"/>
          </w:rPr>
          <w:delText>Tech</w:delText>
        </w:r>
        <w:r>
          <w:delText xml:space="preserve"> </w:delText>
        </w:r>
        <w:r>
          <w:rPr>
            <w:spacing w:val="-1"/>
          </w:rPr>
          <w:delText>policies</w:delText>
        </w:r>
        <w:r>
          <w:delText xml:space="preserve"> and</w:delText>
        </w:r>
        <w:r>
          <w:rPr>
            <w:spacing w:val="-3"/>
          </w:rPr>
          <w:delText xml:space="preserve"> </w:delText>
        </w:r>
        <w:r>
          <w:rPr>
            <w:spacing w:val="-1"/>
          </w:rPr>
          <w:delText>procedures.</w:delText>
        </w:r>
        <w:r>
          <w:delText xml:space="preserve"> </w:delText>
        </w:r>
        <w:r>
          <w:rPr>
            <w:spacing w:val="-1"/>
          </w:rPr>
          <w:delText>Subcontractors,</w:delText>
        </w:r>
        <w:r>
          <w:delText xml:space="preserve"> </w:delText>
        </w:r>
        <w:r>
          <w:rPr>
            <w:spacing w:val="-1"/>
          </w:rPr>
          <w:delText>consultants</w:delText>
        </w:r>
        <w:r>
          <w:delText xml:space="preserve"> </w:delText>
        </w:r>
        <w:r>
          <w:rPr>
            <w:spacing w:val="-1"/>
          </w:rPr>
          <w:delText>and</w:delText>
        </w:r>
        <w:r>
          <w:delText xml:space="preserve"> </w:delText>
        </w:r>
        <w:r>
          <w:rPr>
            <w:spacing w:val="-1"/>
          </w:rPr>
          <w:delText>collaborators</w:delText>
        </w:r>
        <w:r>
          <w:rPr>
            <w:spacing w:val="-2"/>
          </w:rPr>
          <w:delText xml:space="preserve"> </w:delText>
        </w:r>
        <w:r>
          <w:rPr>
            <w:spacing w:val="-1"/>
          </w:rPr>
          <w:delText>requesting</w:delText>
        </w:r>
        <w:r>
          <w:rPr>
            <w:spacing w:val="-3"/>
          </w:rPr>
          <w:delText xml:space="preserve"> </w:delText>
        </w:r>
        <w:r>
          <w:delText>to use</w:delText>
        </w:r>
        <w:r>
          <w:rPr>
            <w:spacing w:val="-2"/>
          </w:rPr>
          <w:delText xml:space="preserve"> </w:delText>
        </w:r>
        <w:r>
          <w:rPr>
            <w:spacing w:val="-1"/>
          </w:rPr>
          <w:delText>Virginia</w:delText>
        </w:r>
        <w:r>
          <w:rPr>
            <w:spacing w:val="-2"/>
          </w:rPr>
          <w:delText xml:space="preserve"> </w:delText>
        </w:r>
        <w:r>
          <w:rPr>
            <w:spacing w:val="-1"/>
          </w:rPr>
          <w:delText>Tech’s</w:delText>
        </w:r>
        <w:r>
          <w:rPr>
            <w:spacing w:val="57"/>
          </w:rPr>
          <w:delText xml:space="preserve"> </w:delText>
        </w:r>
        <w:r>
          <w:rPr>
            <w:spacing w:val="-1"/>
          </w:rPr>
          <w:delText>Policy</w:delText>
        </w:r>
        <w:r>
          <w:rPr>
            <w:spacing w:val="-3"/>
          </w:rPr>
          <w:delText xml:space="preserve"> </w:delText>
        </w:r>
        <w:r>
          <w:delText xml:space="preserve">13010 </w:delText>
        </w:r>
        <w:r>
          <w:rPr>
            <w:spacing w:val="-1"/>
          </w:rPr>
          <w:delText>must</w:delText>
        </w:r>
        <w:r>
          <w:rPr>
            <w:spacing w:val="1"/>
          </w:rPr>
          <w:delText xml:space="preserve"> </w:delText>
        </w:r>
        <w:r>
          <w:rPr>
            <w:spacing w:val="-1"/>
          </w:rPr>
          <w:delText>update</w:delText>
        </w:r>
        <w:r>
          <w:rPr>
            <w:spacing w:val="-2"/>
          </w:rPr>
          <w:delText xml:space="preserve"> </w:delText>
        </w:r>
        <w:r>
          <w:rPr>
            <w:spacing w:val="-1"/>
          </w:rPr>
          <w:delText>their</w:delText>
        </w:r>
        <w:r>
          <w:rPr>
            <w:spacing w:val="-2"/>
          </w:rP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disclosure</w:delText>
        </w:r>
        <w:r>
          <w:delText xml:space="preserve"> </w:delText>
        </w:r>
        <w:r>
          <w:rPr>
            <w:spacing w:val="-1"/>
          </w:rPr>
          <w:delText>when</w:delText>
        </w:r>
        <w:r>
          <w:rPr>
            <w:spacing w:val="-3"/>
          </w:rPr>
          <w:delText xml:space="preserve"> </w:delText>
        </w:r>
        <w:r>
          <w:rPr>
            <w:spacing w:val="-1"/>
          </w:rPr>
          <w:delText>individual</w:delText>
        </w:r>
        <w:r>
          <w:rPr>
            <w:spacing w:val="1"/>
          </w:rPr>
          <w:delText xml:space="preserve"> </w:delText>
        </w:r>
        <w:r>
          <w:rPr>
            <w:spacing w:val="-1"/>
          </w:rPr>
          <w:delText>events</w:delText>
        </w:r>
        <w:r>
          <w:delText xml:space="preserve"> </w:delText>
        </w:r>
        <w:r>
          <w:rPr>
            <w:spacing w:val="-1"/>
          </w:rPr>
          <w:delText>change</w:delText>
        </w:r>
        <w:r>
          <w:delText xml:space="preserve"> or</w:delText>
        </w:r>
        <w:r>
          <w:rPr>
            <w:spacing w:val="1"/>
          </w:rPr>
          <w:delText xml:space="preserve"> </w:delText>
        </w:r>
        <w:r>
          <w:rPr>
            <w:spacing w:val="-2"/>
          </w:rPr>
          <w:delText>when</w:delText>
        </w:r>
        <w:r>
          <w:delText xml:space="preserve"> </w:delText>
        </w:r>
        <w:r>
          <w:rPr>
            <w:spacing w:val="-1"/>
          </w:rPr>
          <w:delText>requested</w:delText>
        </w:r>
        <w:r>
          <w:delText xml:space="preserve"> by</w:delText>
        </w:r>
        <w:r>
          <w:rPr>
            <w:spacing w:val="65"/>
          </w:rPr>
          <w:delText xml:space="preserve"> </w:delText>
        </w:r>
        <w:r>
          <w:rPr>
            <w:spacing w:val="-1"/>
          </w:rPr>
          <w:delText>Virginia</w:delText>
        </w:r>
        <w:r>
          <w:rPr>
            <w:spacing w:val="-5"/>
          </w:rPr>
          <w:delText xml:space="preserve"> </w:delText>
        </w:r>
        <w:r>
          <w:delText>Tech.</w:delText>
        </w:r>
      </w:del>
    </w:p>
    <w:p w14:paraId="269E3DD8" w14:textId="77777777" w:rsidR="00FF30A1" w:rsidRDefault="00FF30A1">
      <w:pPr>
        <w:spacing w:before="1"/>
        <w:rPr>
          <w:del w:id="59" w:author="Jandreau, Cristen" w:date="2021-09-30T11:33:00Z"/>
          <w:rFonts w:ascii="Times New Roman" w:eastAsia="Times New Roman" w:hAnsi="Times New Roman" w:cs="Times New Roman"/>
        </w:rPr>
      </w:pPr>
    </w:p>
    <w:p w14:paraId="1FB74D74" w14:textId="77777777" w:rsidR="00FF30A1" w:rsidRDefault="00901DA0">
      <w:pPr>
        <w:pStyle w:val="BodyText"/>
        <w:ind w:right="958"/>
        <w:rPr>
          <w:del w:id="60" w:author="Jandreau, Cristen" w:date="2021-09-30T11:33:00Z"/>
        </w:rPr>
      </w:pPr>
      <w:del w:id="61" w:author="Jandreau, Cristen" w:date="2021-09-30T11:33:00Z">
        <w:r>
          <w:rPr>
            <w:spacing w:val="-1"/>
          </w:rPr>
          <w:delText>Contracts</w:delText>
        </w:r>
        <w:r>
          <w:delText xml:space="preserve"> </w:delText>
        </w:r>
        <w:r>
          <w:rPr>
            <w:spacing w:val="-1"/>
          </w:rPr>
          <w:delText>between</w:delText>
        </w:r>
        <w:r>
          <w:rPr>
            <w:spacing w:val="-3"/>
          </w:rPr>
          <w:delText xml:space="preserve"> </w:delText>
        </w:r>
        <w:r>
          <w:rPr>
            <w:spacing w:val="-1"/>
          </w:rPr>
          <w:delText>employee-owned</w:delText>
        </w:r>
        <w:r>
          <w:delText xml:space="preserve"> </w:delText>
        </w:r>
        <w:r>
          <w:rPr>
            <w:spacing w:val="-1"/>
          </w:rPr>
          <w:delText>businesses</w:delText>
        </w:r>
        <w:r>
          <w:rPr>
            <w:spacing w:val="-2"/>
          </w:rPr>
          <w:delText xml:space="preserve"> </w:delText>
        </w:r>
        <w:r>
          <w:delText>and</w:delText>
        </w:r>
        <w:r>
          <w:rPr>
            <w:spacing w:val="-3"/>
          </w:rPr>
          <w:delText xml:space="preserve"> </w:delText>
        </w:r>
        <w:r>
          <w:delText>the</w:delText>
        </w:r>
        <w:r>
          <w:rPr>
            <w:spacing w:val="-2"/>
          </w:rPr>
          <w:delText xml:space="preserve"> </w:delText>
        </w:r>
        <w:r>
          <w:rPr>
            <w:spacing w:val="-1"/>
          </w:rPr>
          <w:delText>university</w:delText>
        </w:r>
        <w:r>
          <w:rPr>
            <w:spacing w:val="-3"/>
          </w:rPr>
          <w:delText xml:space="preserve"> </w:delText>
        </w:r>
        <w:r>
          <w:rPr>
            <w:spacing w:val="-1"/>
          </w:rPr>
          <w:delText>that</w:delText>
        </w:r>
        <w:r>
          <w:rPr>
            <w:spacing w:val="-2"/>
          </w:rPr>
          <w:delText xml:space="preserve"> </w:delText>
        </w:r>
        <w:r>
          <w:rPr>
            <w:spacing w:val="-1"/>
          </w:rPr>
          <w:delText>involve</w:delText>
        </w:r>
        <w:r>
          <w:delText xml:space="preserve"> </w:delText>
        </w:r>
        <w:r>
          <w:rPr>
            <w:spacing w:val="-1"/>
          </w:rPr>
          <w:delText>research</w:delText>
        </w:r>
        <w:r>
          <w:rPr>
            <w:spacing w:val="-3"/>
          </w:rPr>
          <w:delText xml:space="preserve"> </w:delText>
        </w:r>
        <w:r>
          <w:delText xml:space="preserve">and </w:delText>
        </w:r>
        <w:r>
          <w:rPr>
            <w:spacing w:val="-1"/>
          </w:rPr>
          <w:delText>development</w:delText>
        </w:r>
        <w:r>
          <w:rPr>
            <w:spacing w:val="1"/>
          </w:rPr>
          <w:delText xml:space="preserve"> </w:delText>
        </w:r>
        <w:r>
          <w:rPr>
            <w:spacing w:val="-1"/>
          </w:rPr>
          <w:delText>activities</w:delText>
        </w:r>
        <w:r>
          <w:rPr>
            <w:spacing w:val="91"/>
          </w:rPr>
          <w:delText xml:space="preserve"> </w:delText>
        </w:r>
        <w:r>
          <w:rPr>
            <w:spacing w:val="-1"/>
          </w:rPr>
          <w:delText>and/or</w:delText>
        </w:r>
        <w:r>
          <w:rPr>
            <w:spacing w:val="1"/>
          </w:rPr>
          <w:delText xml:space="preserve"> </w:delText>
        </w:r>
        <w:r>
          <w:rPr>
            <w:spacing w:val="-1"/>
          </w:rPr>
          <w:delText>commercialization</w:delText>
        </w:r>
        <w:r>
          <w:delText xml:space="preserve"> </w:delText>
        </w:r>
        <w:r>
          <w:rPr>
            <w:spacing w:val="-2"/>
          </w:rPr>
          <w:delText>of</w:delText>
        </w:r>
        <w:r>
          <w:rPr>
            <w:spacing w:val="1"/>
          </w:rPr>
          <w:delText xml:space="preserve"> </w:delText>
        </w:r>
        <w:r>
          <w:rPr>
            <w:spacing w:val="-1"/>
          </w:rPr>
          <w:delText>intellectual</w:delText>
        </w:r>
        <w:r>
          <w:rPr>
            <w:spacing w:val="-2"/>
          </w:rPr>
          <w:delText xml:space="preserve"> </w:delText>
        </w:r>
        <w:r>
          <w:rPr>
            <w:spacing w:val="-1"/>
          </w:rPr>
          <w:delText>property</w:delText>
        </w:r>
        <w:r>
          <w:rPr>
            <w:spacing w:val="-3"/>
          </w:rPr>
          <w:delText xml:space="preserve"> </w:delText>
        </w:r>
        <w:r>
          <w:delText xml:space="preserve">are </w:delText>
        </w:r>
        <w:r>
          <w:rPr>
            <w:spacing w:val="-1"/>
          </w:rPr>
          <w:delText>permitted</w:delText>
        </w:r>
        <w:r>
          <w:delText xml:space="preserve"> by</w:delText>
        </w:r>
        <w:r>
          <w:rPr>
            <w:spacing w:val="-3"/>
          </w:rPr>
          <w:delText xml:space="preserve"> </w:delText>
        </w:r>
        <w:r>
          <w:rPr>
            <w:spacing w:val="-1"/>
          </w:rPr>
          <w:delText>state</w:delText>
        </w:r>
        <w:r>
          <w:rPr>
            <w:spacing w:val="-2"/>
          </w:rPr>
          <w:delText xml:space="preserve"> </w:delText>
        </w:r>
        <w:r>
          <w:delText>law</w:delText>
        </w:r>
        <w:r>
          <w:rPr>
            <w:spacing w:val="-1"/>
          </w:rPr>
          <w:delText xml:space="preserve"> provided</w:delText>
        </w:r>
        <w:r>
          <w:delText xml:space="preserve"> </w:delText>
        </w:r>
        <w:r>
          <w:rPr>
            <w:spacing w:val="-1"/>
          </w:rPr>
          <w:delText>that</w:delText>
        </w:r>
        <w:r>
          <w:rPr>
            <w:spacing w:val="1"/>
          </w:rPr>
          <w:delText xml:space="preserve"> </w:delText>
        </w:r>
        <w:r>
          <w:rPr>
            <w:spacing w:val="-1"/>
          </w:rPr>
          <w:delText>disclosure</w:delText>
        </w:r>
        <w:r>
          <w:delText xml:space="preserve"> and</w:delText>
        </w:r>
        <w:r>
          <w:rPr>
            <w:spacing w:val="-3"/>
          </w:rPr>
          <w:delText xml:space="preserve"> </w:delText>
        </w:r>
        <w:r>
          <w:rPr>
            <w:spacing w:val="-1"/>
          </w:rPr>
          <w:delText>approval</w:delText>
        </w:r>
        <w:r>
          <w:rPr>
            <w:spacing w:val="73"/>
          </w:rPr>
          <w:delText xml:space="preserve"> </w:delText>
        </w:r>
        <w:r>
          <w:rPr>
            <w:spacing w:val="-1"/>
          </w:rPr>
          <w:delText>requirements</w:delText>
        </w:r>
        <w:r>
          <w:rPr>
            <w:spacing w:val="-2"/>
          </w:rPr>
          <w:delText xml:space="preserve"> </w:delText>
        </w:r>
        <w:r>
          <w:delText>of</w:delText>
        </w:r>
        <w:r>
          <w:rPr>
            <w:spacing w:val="-2"/>
          </w:rPr>
          <w:delText xml:space="preserve"> </w:delText>
        </w:r>
        <w:r>
          <w:rPr>
            <w:spacing w:val="-1"/>
          </w:rPr>
          <w:delText>this</w:delText>
        </w:r>
        <w:r>
          <w:delText xml:space="preserve"> </w:delText>
        </w:r>
        <w:r>
          <w:rPr>
            <w:spacing w:val="-1"/>
          </w:rPr>
          <w:delText>policy</w:delText>
        </w:r>
        <w:r>
          <w:rPr>
            <w:spacing w:val="-3"/>
          </w:rPr>
          <w:delText xml:space="preserve"> </w:delText>
        </w:r>
        <w:r>
          <w:delText>are</w:delText>
        </w:r>
        <w:r>
          <w:rPr>
            <w:spacing w:val="-2"/>
          </w:rPr>
          <w:delText xml:space="preserve"> </w:delText>
        </w:r>
        <w:r>
          <w:rPr>
            <w:spacing w:val="-1"/>
          </w:rPr>
          <w:delText>followed.</w:delText>
        </w:r>
        <w:r>
          <w:delText xml:space="preserve"> </w:delText>
        </w:r>
        <w:r>
          <w:rPr>
            <w:spacing w:val="-2"/>
          </w:rPr>
          <w:delText>In</w:delText>
        </w:r>
        <w:r>
          <w:delText xml:space="preserve"> the</w:delText>
        </w:r>
        <w:r>
          <w:rPr>
            <w:spacing w:val="-2"/>
          </w:rPr>
          <w:delText xml:space="preserve"> </w:delText>
        </w:r>
        <w:r>
          <w:rPr>
            <w:spacing w:val="-1"/>
          </w:rPr>
          <w:delText>case</w:delText>
        </w:r>
        <w:r>
          <w:delText xml:space="preserve"> of</w:delText>
        </w:r>
        <w:r>
          <w:rPr>
            <w:spacing w:val="-2"/>
          </w:rPr>
          <w:delText xml:space="preserve"> </w:delText>
        </w:r>
        <w:r>
          <w:delText xml:space="preserve">a </w:delText>
        </w:r>
        <w:r>
          <w:rPr>
            <w:spacing w:val="-1"/>
          </w:rPr>
          <w:delText>sponsored</w:delText>
        </w:r>
        <w:r>
          <w:delText xml:space="preserve"> </w:delText>
        </w:r>
        <w:r>
          <w:rPr>
            <w:spacing w:val="-1"/>
          </w:rPr>
          <w:delText>project</w:delText>
        </w:r>
        <w:r>
          <w:rPr>
            <w:spacing w:val="-2"/>
          </w:rPr>
          <w:delText xml:space="preserve"> </w:delText>
        </w:r>
        <w:r>
          <w:rPr>
            <w:spacing w:val="-1"/>
          </w:rPr>
          <w:delText>funded</w:delText>
        </w:r>
        <w:r>
          <w:rPr>
            <w:spacing w:val="-3"/>
          </w:rPr>
          <w:delText xml:space="preserve"> </w:delText>
        </w:r>
        <w:r>
          <w:delText>by</w:delText>
        </w:r>
        <w:r>
          <w:rPr>
            <w:spacing w:val="-3"/>
          </w:rPr>
          <w:delText xml:space="preserve"> </w:delText>
        </w:r>
        <w:r>
          <w:delText xml:space="preserve">an </w:delText>
        </w:r>
        <w:r>
          <w:rPr>
            <w:spacing w:val="-1"/>
          </w:rPr>
          <w:delText>employee-owned</w:delText>
        </w:r>
        <w:r>
          <w:delText xml:space="preserve"> </w:delText>
        </w:r>
        <w:r>
          <w:rPr>
            <w:spacing w:val="-1"/>
          </w:rPr>
          <w:delText>business,</w:delText>
        </w:r>
        <w:r>
          <w:rPr>
            <w:spacing w:val="87"/>
          </w:rPr>
          <w:delText xml:space="preserve"> </w:delText>
        </w:r>
        <w:r>
          <w:delText>the</w:delText>
        </w:r>
        <w:r>
          <w:rPr>
            <w:spacing w:val="-2"/>
          </w:rPr>
          <w:delText xml:space="preserve"> </w:delText>
        </w:r>
        <w:r>
          <w:rPr>
            <w:spacing w:val="-1"/>
          </w:rPr>
          <w:delText>role</w:delText>
        </w:r>
        <w:r>
          <w:delText xml:space="preserve"> of</w:delText>
        </w:r>
        <w:r>
          <w:rPr>
            <w:spacing w:val="-2"/>
          </w:rPr>
          <w:delText xml:space="preserve"> </w:delText>
        </w:r>
        <w:r>
          <w:delText>the</w:delText>
        </w:r>
        <w:r>
          <w:rPr>
            <w:spacing w:val="-2"/>
          </w:rPr>
          <w:delText xml:space="preserve"> </w:delText>
        </w:r>
        <w:r>
          <w:rPr>
            <w:spacing w:val="-1"/>
          </w:rPr>
          <w:delText>employee-owner</w:delText>
        </w:r>
        <w:r>
          <w:rPr>
            <w:spacing w:val="1"/>
          </w:rPr>
          <w:delText xml:space="preserve"> </w:delText>
        </w:r>
        <w:r>
          <w:rPr>
            <w:spacing w:val="-1"/>
          </w:rPr>
          <w:delText>in</w:delText>
        </w:r>
        <w:r>
          <w:delText xml:space="preserve"> </w:delText>
        </w:r>
        <w:r>
          <w:rPr>
            <w:spacing w:val="-1"/>
          </w:rPr>
          <w:delText>relation</w:delText>
        </w:r>
        <w:r>
          <w:delText xml:space="preserve"> to</w:delText>
        </w:r>
        <w:r>
          <w:rPr>
            <w:spacing w:val="-3"/>
          </w:rPr>
          <w:delText xml:space="preserve"> </w:delText>
        </w:r>
        <w:r>
          <w:delText>the</w:delText>
        </w:r>
        <w:r>
          <w:rPr>
            <w:spacing w:val="-2"/>
          </w:rPr>
          <w:delText xml:space="preserve"> </w:delText>
        </w:r>
        <w:r>
          <w:rPr>
            <w:spacing w:val="-1"/>
          </w:rPr>
          <w:delText>university</w:delText>
        </w:r>
        <w:r>
          <w:rPr>
            <w:spacing w:val="-3"/>
          </w:rPr>
          <w:delText xml:space="preserve"> </w:delText>
        </w:r>
        <w:r>
          <w:rPr>
            <w:spacing w:val="-1"/>
          </w:rPr>
          <w:delText>research</w:delText>
        </w:r>
        <w:r>
          <w:delText xml:space="preserve"> </w:delText>
        </w:r>
        <w:r>
          <w:rPr>
            <w:spacing w:val="-2"/>
          </w:rPr>
          <w:delText>project</w:delText>
        </w:r>
        <w:r>
          <w:rPr>
            <w:spacing w:val="1"/>
          </w:rPr>
          <w:delText xml:space="preserve"> </w:delText>
        </w:r>
        <w:r>
          <w:rPr>
            <w:spacing w:val="-1"/>
          </w:rPr>
          <w:delText>must</w:delText>
        </w:r>
        <w:r>
          <w:rPr>
            <w:spacing w:val="1"/>
          </w:rPr>
          <w:delText xml:space="preserve"> </w:delText>
        </w:r>
        <w:r>
          <w:delText xml:space="preserve">be </w:delText>
        </w:r>
        <w:r>
          <w:rPr>
            <w:spacing w:val="-1"/>
          </w:rPr>
          <w:delText>carefully</w:delText>
        </w:r>
        <w:r>
          <w:rPr>
            <w:spacing w:val="-3"/>
          </w:rPr>
          <w:delText xml:space="preserve"> </w:delText>
        </w:r>
        <w:r>
          <w:rPr>
            <w:spacing w:val="-1"/>
          </w:rPr>
          <w:delText>examined.</w:delText>
        </w:r>
        <w:r>
          <w:rPr>
            <w:spacing w:val="-3"/>
          </w:rPr>
          <w:delText xml:space="preserve"> </w:delText>
        </w:r>
        <w:r>
          <w:rPr>
            <w:spacing w:val="-1"/>
          </w:rPr>
          <w:delText>The</w:delText>
        </w:r>
        <w:r>
          <w:rPr>
            <w:spacing w:val="73"/>
          </w:rPr>
          <w:delText xml:space="preserve"> </w:delText>
        </w:r>
        <w:r>
          <w:rPr>
            <w:spacing w:val="-1"/>
          </w:rPr>
          <w:delText>employee-owner</w:delText>
        </w:r>
        <w:r>
          <w:rPr>
            <w:spacing w:val="1"/>
          </w:rPr>
          <w:delText xml:space="preserve"> </w:delText>
        </w:r>
        <w:r>
          <w:rPr>
            <w:spacing w:val="-1"/>
          </w:rPr>
          <w:delText>may</w:delText>
        </w:r>
        <w:r>
          <w:rPr>
            <w:spacing w:val="-3"/>
          </w:rPr>
          <w:delText xml:space="preserve"> </w:delText>
        </w:r>
        <w:r>
          <w:delText xml:space="preserve">only </w:delText>
        </w:r>
        <w:r>
          <w:rPr>
            <w:spacing w:val="-1"/>
          </w:rPr>
          <w:delText>serve</w:delText>
        </w:r>
        <w:r>
          <w:delText xml:space="preserve"> as</w:delText>
        </w:r>
        <w:r>
          <w:rPr>
            <w:spacing w:val="-2"/>
          </w:rPr>
          <w:delText xml:space="preserve"> </w:delText>
        </w:r>
        <w:r>
          <w:rPr>
            <w:spacing w:val="-1"/>
          </w:rPr>
          <w:delText>principal</w:delText>
        </w:r>
        <w:r>
          <w:rPr>
            <w:spacing w:val="1"/>
          </w:rPr>
          <w:delText xml:space="preserve"> </w:delText>
        </w:r>
        <w:r>
          <w:rPr>
            <w:spacing w:val="-1"/>
          </w:rPr>
          <w:delText>investigator</w:delText>
        </w:r>
        <w:r>
          <w:rPr>
            <w:spacing w:val="1"/>
          </w:rPr>
          <w:delText xml:space="preserve"> </w:delText>
        </w:r>
        <w:r>
          <w:rPr>
            <w:spacing w:val="-2"/>
          </w:rPr>
          <w:delText>(PI)</w:delText>
        </w:r>
        <w:r>
          <w:rPr>
            <w:spacing w:val="1"/>
          </w:rPr>
          <w:delText xml:space="preserve"> </w:delText>
        </w:r>
        <w:r>
          <w:delText>with</w:delText>
        </w:r>
        <w:r>
          <w:rPr>
            <w:spacing w:val="-3"/>
          </w:rPr>
          <w:delText xml:space="preserve"> </w:delText>
        </w:r>
        <w:r>
          <w:delText xml:space="preserve">an </w:delText>
        </w:r>
        <w:r>
          <w:rPr>
            <w:spacing w:val="-1"/>
          </w:rPr>
          <w:delText>independent</w:delText>
        </w:r>
        <w:r>
          <w:rPr>
            <w:spacing w:val="-2"/>
          </w:rPr>
          <w:delText xml:space="preserve"> </w:delText>
        </w:r>
        <w:r>
          <w:rPr>
            <w:spacing w:val="-1"/>
          </w:rPr>
          <w:delText>co-principal</w:delText>
        </w:r>
        <w:r>
          <w:rPr>
            <w:spacing w:val="-2"/>
          </w:rPr>
          <w:delText xml:space="preserve"> </w:delText>
        </w:r>
        <w:r>
          <w:rPr>
            <w:spacing w:val="-1"/>
          </w:rPr>
          <w:delText>investigator</w:delText>
        </w:r>
        <w:r>
          <w:rPr>
            <w:spacing w:val="77"/>
          </w:rPr>
          <w:delText xml:space="preserve"> </w:delText>
        </w:r>
        <w:r>
          <w:rPr>
            <w:spacing w:val="-1"/>
          </w:rPr>
          <w:delText>responsible</w:delText>
        </w:r>
        <w:r>
          <w:rPr>
            <w:spacing w:val="-2"/>
          </w:rPr>
          <w:delText xml:space="preserve"> </w:delText>
        </w:r>
        <w:r>
          <w:rPr>
            <w:spacing w:val="-1"/>
          </w:rPr>
          <w:delText>for</w:delText>
        </w:r>
        <w:r>
          <w:rPr>
            <w:spacing w:val="1"/>
          </w:rPr>
          <w:delText xml:space="preserve"> </w:delText>
        </w:r>
        <w:r>
          <w:rPr>
            <w:spacing w:val="-1"/>
          </w:rPr>
          <w:delText>financial</w:delText>
        </w:r>
        <w:r>
          <w:rPr>
            <w:spacing w:val="1"/>
          </w:rPr>
          <w:delText xml:space="preserve"> </w:delText>
        </w:r>
        <w:r>
          <w:rPr>
            <w:spacing w:val="-1"/>
          </w:rPr>
          <w:delText>oversight</w:delText>
        </w:r>
        <w:r>
          <w:rPr>
            <w:spacing w:val="1"/>
          </w:rPr>
          <w:delText xml:space="preserve"> </w:delText>
        </w:r>
        <w:r>
          <w:delText>of</w:delText>
        </w:r>
        <w:r>
          <w:rPr>
            <w:spacing w:val="-2"/>
          </w:rPr>
          <w:delText xml:space="preserve"> </w:delText>
        </w:r>
        <w:r>
          <w:delText>the</w:delText>
        </w:r>
        <w:r>
          <w:rPr>
            <w:spacing w:val="-2"/>
          </w:rPr>
          <w:delText xml:space="preserve"> </w:delText>
        </w:r>
        <w:r>
          <w:rPr>
            <w:spacing w:val="-1"/>
          </w:rPr>
          <w:delText>project,</w:delText>
        </w:r>
        <w:r>
          <w:delText xml:space="preserve"> </w:delText>
        </w:r>
        <w:r>
          <w:rPr>
            <w:spacing w:val="-1"/>
          </w:rPr>
          <w:delText>never</w:delText>
        </w:r>
        <w:r>
          <w:rPr>
            <w:spacing w:val="-2"/>
          </w:rPr>
          <w:delText xml:space="preserve"> </w:delText>
        </w:r>
        <w:r>
          <w:delText xml:space="preserve">as </w:delText>
        </w:r>
        <w:r>
          <w:rPr>
            <w:spacing w:val="-1"/>
          </w:rPr>
          <w:delText>sole</w:delText>
        </w:r>
        <w:r>
          <w:delText xml:space="preserve"> </w:delText>
        </w:r>
        <w:r>
          <w:rPr>
            <w:spacing w:val="-2"/>
          </w:rPr>
          <w:delText>PI.</w:delText>
        </w:r>
        <w:r>
          <w:delText xml:space="preserve"> Work</w:delText>
        </w:r>
        <w:r>
          <w:rPr>
            <w:spacing w:val="-3"/>
          </w:rPr>
          <w:delText xml:space="preserve"> </w:delText>
        </w:r>
        <w:r>
          <w:delText>done on</w:delText>
        </w:r>
        <w:r>
          <w:rPr>
            <w:spacing w:val="-3"/>
          </w:rPr>
          <w:delText xml:space="preserve"> </w:delText>
        </w:r>
        <w:r>
          <w:rPr>
            <w:spacing w:val="-1"/>
          </w:rPr>
          <w:delText>behalf</w:delText>
        </w:r>
        <w:r>
          <w:rPr>
            <w:spacing w:val="1"/>
          </w:rPr>
          <w:delText xml:space="preserve"> </w:delText>
        </w:r>
        <w:r>
          <w:rPr>
            <w:spacing w:val="-2"/>
          </w:rPr>
          <w:delText>of</w:delText>
        </w:r>
        <w:r>
          <w:rPr>
            <w:spacing w:val="1"/>
          </w:rPr>
          <w:delText xml:space="preserve"> </w:delText>
        </w:r>
        <w:r>
          <w:delText xml:space="preserve">an </w:delText>
        </w:r>
        <w:r>
          <w:rPr>
            <w:spacing w:val="-1"/>
          </w:rPr>
          <w:delText>employee-</w:delText>
        </w:r>
        <w:r>
          <w:rPr>
            <w:spacing w:val="-5"/>
          </w:rPr>
          <w:delText xml:space="preserve"> </w:delText>
        </w:r>
        <w:r>
          <w:rPr>
            <w:spacing w:val="-1"/>
          </w:rPr>
          <w:delText>owner’s</w:delText>
        </w:r>
        <w:r>
          <w:rPr>
            <w:spacing w:val="65"/>
          </w:rPr>
          <w:delText xml:space="preserve"> </w:delText>
        </w:r>
        <w:r>
          <w:rPr>
            <w:spacing w:val="-1"/>
          </w:rPr>
          <w:delText>company</w:delText>
        </w:r>
        <w:r>
          <w:rPr>
            <w:spacing w:val="-3"/>
          </w:rPr>
          <w:delText xml:space="preserve"> </w:delText>
        </w:r>
        <w:r>
          <w:delText xml:space="preserve">in a </w:delText>
        </w:r>
        <w:r>
          <w:rPr>
            <w:spacing w:val="-1"/>
          </w:rPr>
          <w:delText>university</w:delText>
        </w:r>
        <w:r>
          <w:rPr>
            <w:spacing w:val="-3"/>
          </w:rPr>
          <w:delText xml:space="preserve"> </w:delText>
        </w:r>
        <w:r>
          <w:rPr>
            <w:spacing w:val="-1"/>
          </w:rPr>
          <w:delText>facility</w:delText>
        </w:r>
        <w:r>
          <w:rPr>
            <w:spacing w:val="-3"/>
          </w:rPr>
          <w:delText xml:space="preserve"> </w:delText>
        </w:r>
        <w:r>
          <w:rPr>
            <w:spacing w:val="-1"/>
          </w:rPr>
          <w:delText>must</w:delText>
        </w:r>
        <w:r>
          <w:rPr>
            <w:spacing w:val="1"/>
          </w:rPr>
          <w:delText xml:space="preserve"> </w:delText>
        </w:r>
        <w:r>
          <w:delText xml:space="preserve">be </w:delText>
        </w:r>
        <w:r>
          <w:rPr>
            <w:spacing w:val="-1"/>
          </w:rPr>
          <w:delText>done</w:delText>
        </w:r>
        <w:r>
          <w:delText xml:space="preserve"> in</w:delText>
        </w:r>
        <w:r>
          <w:rPr>
            <w:spacing w:val="-3"/>
          </w:rPr>
          <w:delText xml:space="preserve"> </w:delText>
        </w:r>
        <w:r>
          <w:rPr>
            <w:spacing w:val="-1"/>
          </w:rPr>
          <w:delText>accordance</w:delText>
        </w:r>
        <w:r>
          <w:delText xml:space="preserve"> </w:delText>
        </w:r>
        <w:r>
          <w:rPr>
            <w:spacing w:val="-1"/>
          </w:rPr>
          <w:delText>with</w:delText>
        </w:r>
        <w:r>
          <w:rPr>
            <w:spacing w:val="-3"/>
          </w:rPr>
          <w:delText xml:space="preserve"> </w:delText>
        </w:r>
        <w:r>
          <w:delText>the</w:delText>
        </w:r>
        <w:r>
          <w:rPr>
            <w:spacing w:val="-2"/>
          </w:rPr>
          <w:delText xml:space="preserve"> </w:delText>
        </w:r>
        <w:r>
          <w:rPr>
            <w:spacing w:val="-1"/>
          </w:rPr>
          <w:delText>provisions</w:delText>
        </w:r>
        <w:r>
          <w:rPr>
            <w:spacing w:val="-2"/>
          </w:rPr>
          <w:delText xml:space="preserve"> </w:delText>
        </w:r>
        <w:r>
          <w:delText>of</w:delText>
        </w:r>
        <w:r>
          <w:rPr>
            <w:spacing w:val="-2"/>
          </w:rPr>
          <w:delText xml:space="preserve"> </w:delText>
        </w:r>
        <w:r>
          <w:rPr>
            <w:spacing w:val="-1"/>
          </w:rPr>
          <w:delText>Policy</w:delText>
        </w:r>
        <w:r>
          <w:rPr>
            <w:spacing w:val="-3"/>
          </w:rPr>
          <w:delText xml:space="preserve"> </w:delText>
        </w:r>
        <w:r>
          <w:delText xml:space="preserve">5000, </w:delText>
        </w:r>
        <w:r>
          <w:rPr>
            <w:color w:val="0000FF"/>
            <w:spacing w:val="-1"/>
          </w:rPr>
          <w:delText>University</w:delText>
        </w:r>
        <w:r>
          <w:rPr>
            <w:color w:val="0000FF"/>
            <w:spacing w:val="88"/>
          </w:rPr>
          <w:delText xml:space="preserve"> </w:delText>
        </w:r>
        <w:r>
          <w:rPr>
            <w:color w:val="0000FF"/>
            <w:spacing w:val="-1"/>
          </w:rPr>
          <w:delText>Facilities</w:delText>
        </w:r>
        <w:r>
          <w:rPr>
            <w:color w:val="0000FF"/>
          </w:rPr>
          <w:delText xml:space="preserve"> </w:delText>
        </w:r>
        <w:r>
          <w:rPr>
            <w:color w:val="0000FF"/>
            <w:spacing w:val="-1"/>
          </w:rPr>
          <w:delText>Usage</w:delText>
        </w:r>
        <w:r>
          <w:rPr>
            <w:color w:val="0000FF"/>
          </w:rPr>
          <w:delText xml:space="preserve"> </w:delText>
        </w:r>
        <w:r>
          <w:rPr>
            <w:color w:val="0000FF"/>
            <w:spacing w:val="-1"/>
          </w:rPr>
          <w:delText>and</w:delText>
        </w:r>
        <w:r>
          <w:rPr>
            <w:color w:val="0000FF"/>
          </w:rPr>
          <w:delText xml:space="preserve"> </w:delText>
        </w:r>
        <w:r>
          <w:rPr>
            <w:color w:val="0000FF"/>
            <w:spacing w:val="-1"/>
          </w:rPr>
          <w:delText>Event</w:delText>
        </w:r>
        <w:r>
          <w:rPr>
            <w:color w:val="0000FF"/>
            <w:spacing w:val="-2"/>
          </w:rPr>
          <w:delText xml:space="preserve"> </w:delText>
        </w:r>
        <w:r>
          <w:rPr>
            <w:color w:val="0000FF"/>
            <w:spacing w:val="-1"/>
          </w:rPr>
          <w:delText>Approval</w:delText>
        </w:r>
        <w:r>
          <w:rPr>
            <w:spacing w:val="-1"/>
          </w:rPr>
          <w:delText>.</w:delText>
        </w:r>
        <w:r>
          <w:delText xml:space="preserve"> </w:delText>
        </w:r>
        <w:r>
          <w:rPr>
            <w:spacing w:val="-1"/>
          </w:rPr>
          <w:delText>Because</w:delText>
        </w:r>
        <w:r>
          <w:delText xml:space="preserve"> of</w:delText>
        </w:r>
        <w:r>
          <w:rPr>
            <w:spacing w:val="-2"/>
          </w:rPr>
          <w:delText xml:space="preserve"> </w:delText>
        </w:r>
        <w:r>
          <w:delText>the</w:delText>
        </w:r>
        <w:r>
          <w:rPr>
            <w:spacing w:val="-2"/>
          </w:rPr>
          <w:delText xml:space="preserve"> high</w:delText>
        </w:r>
        <w:r>
          <w:delText xml:space="preserve"> </w:delText>
        </w:r>
        <w:r>
          <w:rPr>
            <w:spacing w:val="-1"/>
          </w:rPr>
          <w:delText>potential</w:delText>
        </w:r>
        <w:r>
          <w:rPr>
            <w:spacing w:val="-2"/>
          </w:rPr>
          <w:delText xml:space="preserve"> </w:delText>
        </w:r>
        <w:r>
          <w:delText>for</w:delText>
        </w:r>
        <w:r>
          <w:rPr>
            <w:spacing w:val="-2"/>
          </w:rPr>
          <w:delText xml:space="preserve"> </w:delText>
        </w:r>
        <w:r>
          <w:rPr>
            <w:spacing w:val="-1"/>
          </w:rPr>
          <w:delText>appearance</w:delText>
        </w:r>
        <w:r>
          <w:delText xml:space="preserve"> of</w:delText>
        </w:r>
        <w:r>
          <w:rPr>
            <w:spacing w:val="1"/>
          </w:rPr>
          <w:delText xml:space="preserve"> </w:delText>
        </w:r>
        <w:r>
          <w:rPr>
            <w:spacing w:val="-2"/>
          </w:rPr>
          <w:delText>an</w:delText>
        </w:r>
        <w:r>
          <w:delText xml:space="preserve"> </w:delText>
        </w:r>
        <w:r>
          <w:rPr>
            <w:spacing w:val="-1"/>
          </w:rPr>
          <w:delText>irresolvable</w:delText>
        </w:r>
        <w:r>
          <w:delText xml:space="preserve"> </w:delText>
        </w:r>
        <w:r>
          <w:rPr>
            <w:spacing w:val="-1"/>
          </w:rPr>
          <w:delText>conflict</w:delText>
        </w:r>
        <w:r>
          <w:rPr>
            <w:spacing w:val="-2"/>
          </w:rPr>
          <w:delText xml:space="preserve"> </w:delText>
        </w:r>
        <w:r>
          <w:delText>of</w:delText>
        </w:r>
        <w:r>
          <w:rPr>
            <w:spacing w:val="63"/>
          </w:rPr>
          <w:delText xml:space="preserve"> </w:delText>
        </w:r>
        <w:r>
          <w:rPr>
            <w:spacing w:val="-1"/>
          </w:rPr>
          <w:delText>interest</w:delText>
        </w:r>
        <w:r>
          <w:rPr>
            <w:spacing w:val="-2"/>
          </w:rPr>
          <w:delText xml:space="preserve"> </w:delText>
        </w:r>
        <w:r>
          <w:delText>in</w:delText>
        </w:r>
        <w:r>
          <w:rPr>
            <w:spacing w:val="-3"/>
          </w:rPr>
          <w:delText xml:space="preserve"> </w:delText>
        </w:r>
        <w:r>
          <w:delText xml:space="preserve">the </w:delText>
        </w:r>
        <w:r>
          <w:rPr>
            <w:spacing w:val="-1"/>
          </w:rPr>
          <w:delText>case</w:delText>
        </w:r>
        <w:r>
          <w:rPr>
            <w:spacing w:val="-2"/>
          </w:rPr>
          <w:delText xml:space="preserve"> </w:delText>
        </w:r>
        <w:r>
          <w:delText>of</w:delText>
        </w:r>
        <w:r>
          <w:rPr>
            <w:spacing w:val="1"/>
          </w:rPr>
          <w:delText xml:space="preserve"> </w:delText>
        </w:r>
        <w:r>
          <w:rPr>
            <w:spacing w:val="-2"/>
          </w:rPr>
          <w:delText>an</w:delText>
        </w:r>
        <w:r>
          <w:delText xml:space="preserve"> </w:delText>
        </w:r>
        <w:r>
          <w:rPr>
            <w:spacing w:val="-1"/>
          </w:rPr>
          <w:delText>SBIR/STTR (Small</w:delText>
        </w:r>
        <w:r>
          <w:rPr>
            <w:spacing w:val="1"/>
          </w:rPr>
          <w:delText xml:space="preserve"> </w:delText>
        </w:r>
        <w:r>
          <w:rPr>
            <w:spacing w:val="-1"/>
          </w:rPr>
          <w:delText>Business</w:delText>
        </w:r>
        <w:r>
          <w:rPr>
            <w:spacing w:val="-2"/>
          </w:rPr>
          <w:delText xml:space="preserve"> </w:delText>
        </w:r>
        <w:r>
          <w:rPr>
            <w:spacing w:val="-1"/>
          </w:rPr>
          <w:delText>Innovation</w:delText>
        </w:r>
        <w:r>
          <w:delText xml:space="preserve"> </w:delText>
        </w:r>
        <w:r>
          <w:rPr>
            <w:spacing w:val="-1"/>
          </w:rPr>
          <w:delText>Research</w:delText>
        </w:r>
        <w:r>
          <w:rPr>
            <w:spacing w:val="-3"/>
          </w:rPr>
          <w:delText xml:space="preserve"> </w:delText>
        </w:r>
        <w:r>
          <w:delText>or</w:delText>
        </w:r>
        <w:r>
          <w:rPr>
            <w:spacing w:val="1"/>
          </w:rPr>
          <w:delText xml:space="preserve"> </w:delText>
        </w:r>
        <w:r>
          <w:rPr>
            <w:spacing w:val="-1"/>
          </w:rPr>
          <w:delText>Small</w:delText>
        </w:r>
        <w:r>
          <w:rPr>
            <w:spacing w:val="1"/>
          </w:rPr>
          <w:delText xml:space="preserve"> </w:delText>
        </w:r>
        <w:r>
          <w:rPr>
            <w:spacing w:val="-1"/>
          </w:rPr>
          <w:delText>Business</w:delText>
        </w:r>
        <w:r>
          <w:rPr>
            <w:spacing w:val="-2"/>
          </w:rPr>
          <w:delText xml:space="preserve"> </w:delText>
        </w:r>
        <w:r>
          <w:rPr>
            <w:spacing w:val="-1"/>
          </w:rPr>
          <w:delText>Technology</w:delText>
        </w:r>
        <w:r>
          <w:delText xml:space="preserve"> </w:delText>
        </w:r>
        <w:r>
          <w:rPr>
            <w:spacing w:val="59"/>
          </w:rPr>
          <w:delText xml:space="preserve"> </w:delText>
        </w:r>
        <w:r>
          <w:rPr>
            <w:spacing w:val="-1"/>
          </w:rPr>
          <w:delText>Transfer)</w:delText>
        </w:r>
        <w:r>
          <w:rPr>
            <w:spacing w:val="1"/>
          </w:rPr>
          <w:delText xml:space="preserve"> </w:delText>
        </w:r>
        <w:r>
          <w:rPr>
            <w:spacing w:val="-1"/>
          </w:rPr>
          <w:delText>project,</w:delText>
        </w:r>
        <w:r>
          <w:delText xml:space="preserve"> an</w:delText>
        </w:r>
        <w:r>
          <w:rPr>
            <w:spacing w:val="-3"/>
          </w:rPr>
          <w:delText xml:space="preserve"> </w:delText>
        </w:r>
        <w:r>
          <w:rPr>
            <w:spacing w:val="-1"/>
          </w:rPr>
          <w:delText>individual</w:delText>
        </w:r>
        <w:r>
          <w:rPr>
            <w:spacing w:val="1"/>
          </w:rPr>
          <w:delText xml:space="preserve"> </w:delText>
        </w:r>
        <w:r>
          <w:rPr>
            <w:spacing w:val="-2"/>
          </w:rPr>
          <w:delText>may</w:delText>
        </w:r>
        <w:r>
          <w:rPr>
            <w:spacing w:val="-3"/>
          </w:rPr>
          <w:delText xml:space="preserve"> </w:delText>
        </w:r>
        <w:r>
          <w:delText>not</w:delText>
        </w:r>
        <w:r>
          <w:rPr>
            <w:spacing w:val="1"/>
          </w:rPr>
          <w:delText xml:space="preserve"> </w:delText>
        </w:r>
        <w:r>
          <w:rPr>
            <w:spacing w:val="-2"/>
          </w:rPr>
          <w:delText>serve</w:delText>
        </w:r>
        <w:r>
          <w:delText xml:space="preserve"> as </w:delText>
        </w:r>
        <w:r>
          <w:rPr>
            <w:spacing w:val="-1"/>
          </w:rPr>
          <w:delText>both</w:delText>
        </w:r>
        <w:r>
          <w:rPr>
            <w:spacing w:val="-3"/>
          </w:rPr>
          <w:delText xml:space="preserve"> </w:delText>
        </w:r>
        <w:r>
          <w:delText xml:space="preserve">the </w:delText>
        </w:r>
        <w:r>
          <w:rPr>
            <w:spacing w:val="-1"/>
          </w:rPr>
          <w:delText>small</w:delText>
        </w:r>
        <w:r>
          <w:rPr>
            <w:spacing w:val="-2"/>
          </w:rPr>
          <w:delText xml:space="preserve"> </w:delText>
        </w:r>
        <w:r>
          <w:rPr>
            <w:spacing w:val="-1"/>
          </w:rPr>
          <w:delText>business</w:delText>
        </w:r>
        <w:r>
          <w:delText xml:space="preserve"> </w:delText>
        </w:r>
        <w:r>
          <w:rPr>
            <w:spacing w:val="-1"/>
          </w:rPr>
          <w:delText>PI</w:delText>
        </w:r>
        <w:r>
          <w:rPr>
            <w:spacing w:val="-4"/>
          </w:rPr>
          <w:delText xml:space="preserve"> </w:delText>
        </w:r>
        <w:r>
          <w:delText xml:space="preserve">and </w:delText>
        </w:r>
        <w:r>
          <w:rPr>
            <w:spacing w:val="-1"/>
          </w:rPr>
          <w:delText>the</w:delText>
        </w:r>
        <w:r>
          <w:delText xml:space="preserve"> </w:delText>
        </w:r>
        <w:r>
          <w:rPr>
            <w:spacing w:val="-1"/>
          </w:rPr>
          <w:delText>university</w:delText>
        </w:r>
        <w:r>
          <w:rPr>
            <w:spacing w:val="-3"/>
          </w:rPr>
          <w:delText xml:space="preserve"> </w:delText>
        </w:r>
        <w:r>
          <w:rPr>
            <w:spacing w:val="-1"/>
          </w:rPr>
          <w:delText>subcontract</w:delText>
        </w:r>
        <w:r>
          <w:rPr>
            <w:spacing w:val="1"/>
          </w:rPr>
          <w:delText xml:space="preserve"> </w:delText>
        </w:r>
        <w:r>
          <w:rPr>
            <w:spacing w:val="-1"/>
          </w:rPr>
          <w:delText>PI</w:delText>
        </w:r>
        <w:r>
          <w:rPr>
            <w:spacing w:val="-4"/>
          </w:rPr>
          <w:delText xml:space="preserve"> </w:delText>
        </w:r>
        <w:r>
          <w:delText>(or</w:delText>
        </w:r>
      </w:del>
    </w:p>
    <w:p w14:paraId="562327A4" w14:textId="77777777" w:rsidR="00FF30A1" w:rsidRDefault="00901DA0">
      <w:pPr>
        <w:pStyle w:val="BodyText"/>
        <w:spacing w:before="1"/>
        <w:ind w:right="958"/>
        <w:rPr>
          <w:del w:id="62" w:author="Jandreau, Cristen" w:date="2021-09-30T11:33:00Z"/>
        </w:rPr>
      </w:pPr>
      <w:del w:id="63" w:author="Jandreau, Cristen" w:date="2021-09-30T11:33:00Z">
        <w:r>
          <w:rPr>
            <w:spacing w:val="-1"/>
          </w:rPr>
          <w:delText>co-PI),</w:delText>
        </w:r>
        <w:r>
          <w:delText xml:space="preserve"> nor</w:delText>
        </w:r>
        <w:r>
          <w:rPr>
            <w:spacing w:val="1"/>
          </w:rPr>
          <w:delText xml:space="preserve"> </w:delText>
        </w:r>
        <w:r>
          <w:rPr>
            <w:spacing w:val="-1"/>
          </w:rPr>
          <w:delText>may</w:delText>
        </w:r>
        <w:r>
          <w:rPr>
            <w:spacing w:val="-3"/>
          </w:rPr>
          <w:delText xml:space="preserve"> </w:delText>
        </w:r>
        <w:r>
          <w:delText xml:space="preserve">the </w:delText>
        </w:r>
        <w:r>
          <w:rPr>
            <w:spacing w:val="-1"/>
          </w:rPr>
          <w:delText>employee</w:delText>
        </w:r>
        <w:r>
          <w:delText xml:space="preserve"> </w:delText>
        </w:r>
        <w:r>
          <w:rPr>
            <w:spacing w:val="-1"/>
          </w:rPr>
          <w:delText>contribute</w:delText>
        </w:r>
        <w:r>
          <w:rPr>
            <w:spacing w:val="-2"/>
          </w:rPr>
          <w:delText xml:space="preserve"> </w:delText>
        </w:r>
        <w:r>
          <w:delText xml:space="preserve">to </w:delText>
        </w:r>
        <w:r>
          <w:rPr>
            <w:spacing w:val="-1"/>
          </w:rPr>
          <w:delText>both</w:delText>
        </w:r>
        <w:r>
          <w:rPr>
            <w:spacing w:val="-3"/>
          </w:rPr>
          <w:delText xml:space="preserve"> </w:delText>
        </w:r>
        <w:r>
          <w:delText xml:space="preserve">the </w:delText>
        </w:r>
        <w:r>
          <w:rPr>
            <w:spacing w:val="-1"/>
          </w:rPr>
          <w:delText>small</w:delText>
        </w:r>
        <w:r>
          <w:rPr>
            <w:spacing w:val="-2"/>
          </w:rPr>
          <w:delText xml:space="preserve"> </w:delText>
        </w:r>
        <w:r>
          <w:rPr>
            <w:spacing w:val="-1"/>
          </w:rPr>
          <w:delText>business</w:delText>
        </w:r>
        <w:r>
          <w:delText xml:space="preserve"> and</w:delText>
        </w:r>
        <w:r>
          <w:rPr>
            <w:spacing w:val="-3"/>
          </w:rPr>
          <w:delText xml:space="preserve"> </w:delText>
        </w:r>
        <w:r>
          <w:rPr>
            <w:spacing w:val="-1"/>
          </w:rPr>
          <w:delText>university</w:delText>
        </w:r>
        <w:r>
          <w:rPr>
            <w:spacing w:val="-3"/>
          </w:rPr>
          <w:delText xml:space="preserve"> </w:delText>
        </w:r>
        <w:r>
          <w:rPr>
            <w:spacing w:val="-1"/>
          </w:rPr>
          <w:delText>components</w:delText>
        </w:r>
        <w:r>
          <w:delText xml:space="preserve"> </w:delText>
        </w:r>
        <w:r>
          <w:rPr>
            <w:spacing w:val="-2"/>
          </w:rPr>
          <w:delText>of</w:delText>
        </w:r>
        <w:r>
          <w:rPr>
            <w:spacing w:val="1"/>
          </w:rPr>
          <w:delText xml:space="preserve"> </w:delText>
        </w:r>
        <w:r>
          <w:delText xml:space="preserve">a </w:delText>
        </w:r>
        <w:r>
          <w:rPr>
            <w:spacing w:val="-1"/>
          </w:rPr>
          <w:delText>single</w:delText>
        </w:r>
        <w:r>
          <w:delText xml:space="preserve"> </w:delText>
        </w:r>
        <w:r>
          <w:rPr>
            <w:spacing w:val="-2"/>
          </w:rPr>
          <w:delText xml:space="preserve">project </w:delText>
        </w:r>
        <w:r>
          <w:delText>as</w:delText>
        </w:r>
        <w:r>
          <w:rPr>
            <w:spacing w:val="93"/>
          </w:rPr>
          <w:delText xml:space="preserve"> </w:delText>
        </w:r>
        <w:r>
          <w:delText xml:space="preserve">an </w:delText>
        </w:r>
        <w:r>
          <w:rPr>
            <w:spacing w:val="-1"/>
          </w:rPr>
          <w:delText>employee,</w:delText>
        </w:r>
        <w:r>
          <w:delText xml:space="preserve"> </w:delText>
        </w:r>
        <w:r>
          <w:rPr>
            <w:spacing w:val="-1"/>
          </w:rPr>
          <w:delText>investigator,</w:delText>
        </w:r>
        <w:r>
          <w:rPr>
            <w:spacing w:val="-3"/>
          </w:rPr>
          <w:delText xml:space="preserve"> </w:delText>
        </w:r>
        <w:r>
          <w:delText>or</w:delText>
        </w:r>
        <w:r>
          <w:rPr>
            <w:spacing w:val="1"/>
          </w:rPr>
          <w:delText xml:space="preserve"> </w:delText>
        </w:r>
        <w:r>
          <w:rPr>
            <w:spacing w:val="-1"/>
          </w:rPr>
          <w:delText>consultant.</w:delText>
        </w:r>
      </w:del>
    </w:p>
    <w:p w14:paraId="1DB4A9E1" w14:textId="77777777" w:rsidR="00FF30A1" w:rsidRDefault="00FF30A1">
      <w:pPr>
        <w:rPr>
          <w:del w:id="64" w:author="Jandreau, Cristen" w:date="2021-09-30T11:33:00Z"/>
          <w:rFonts w:ascii="Times New Roman" w:eastAsia="Times New Roman" w:hAnsi="Times New Roman" w:cs="Times New Roman"/>
        </w:rPr>
      </w:pPr>
    </w:p>
    <w:p w14:paraId="36E5D469" w14:textId="77777777" w:rsidR="00FF30A1" w:rsidRDefault="00901DA0">
      <w:pPr>
        <w:pStyle w:val="BodyText"/>
        <w:ind w:right="1104"/>
        <w:rPr>
          <w:del w:id="65" w:author="Jandreau, Cristen" w:date="2021-09-30T11:33:00Z"/>
        </w:rPr>
      </w:pPr>
      <w:del w:id="66" w:author="Jandreau, Cristen" w:date="2021-09-30T11:33:00Z">
        <w:r>
          <w:rPr>
            <w:spacing w:val="-1"/>
          </w:rPr>
          <w:delText>Organizational</w:delText>
        </w:r>
        <w:r>
          <w:rPr>
            <w:spacing w:val="-2"/>
          </w:rPr>
          <w:delText xml:space="preserve"> </w:delText>
        </w:r>
        <w:r>
          <w:rPr>
            <w:spacing w:val="-1"/>
          </w:rPr>
          <w:delText>conflicts</w:delText>
        </w:r>
        <w:r>
          <w:delText xml:space="preserve"> of</w:delText>
        </w:r>
        <w:r>
          <w:rPr>
            <w:spacing w:val="-2"/>
          </w:rPr>
          <w:delText xml:space="preserve"> </w:delText>
        </w:r>
        <w:r>
          <w:rPr>
            <w:spacing w:val="-1"/>
          </w:rPr>
          <w:delText>interest</w:delText>
        </w:r>
        <w:r>
          <w:rPr>
            <w:spacing w:val="1"/>
          </w:rPr>
          <w:delText xml:space="preserve"> </w:delText>
        </w:r>
        <w:r>
          <w:rPr>
            <w:spacing w:val="-2"/>
          </w:rPr>
          <w:delText>may</w:delText>
        </w:r>
        <w:r>
          <w:rPr>
            <w:spacing w:val="-3"/>
          </w:rPr>
          <w:delText xml:space="preserve"> </w:delText>
        </w:r>
        <w:r>
          <w:delText>occur</w:delText>
        </w:r>
        <w:r>
          <w:rPr>
            <w:spacing w:val="1"/>
          </w:rPr>
          <w:delText xml:space="preserve"> </w:delText>
        </w:r>
        <w:r>
          <w:rPr>
            <w:spacing w:val="-1"/>
          </w:rPr>
          <w:delText>where</w:delText>
        </w:r>
        <w:r>
          <w:rPr>
            <w:spacing w:val="-2"/>
          </w:rPr>
          <w:delText xml:space="preserve"> </w:delText>
        </w:r>
        <w:r>
          <w:rPr>
            <w:spacing w:val="-1"/>
          </w:rPr>
          <w:delText>the</w:delText>
        </w:r>
        <w:r>
          <w:delText xml:space="preserve"> </w:delText>
        </w:r>
        <w:r>
          <w:rPr>
            <w:spacing w:val="-1"/>
          </w:rPr>
          <w:delText>involvement</w:delText>
        </w:r>
        <w:r>
          <w:rPr>
            <w:spacing w:val="1"/>
          </w:rPr>
          <w:delText xml:space="preserve"> </w:delText>
        </w:r>
        <w:r>
          <w:delText>of</w:delText>
        </w:r>
        <w:r>
          <w:rPr>
            <w:spacing w:val="1"/>
          </w:rPr>
          <w:delText xml:space="preserve"> </w:delText>
        </w:r>
        <w:r>
          <w:delText>an</w:delText>
        </w:r>
        <w:r>
          <w:rPr>
            <w:spacing w:val="-3"/>
          </w:rPr>
          <w:delText xml:space="preserve"> </w:delText>
        </w:r>
        <w:r>
          <w:rPr>
            <w:spacing w:val="-1"/>
          </w:rPr>
          <w:delText>employee</w:delText>
        </w:r>
        <w:r>
          <w:delText xml:space="preserve"> in a </w:delText>
        </w:r>
        <w:r>
          <w:rPr>
            <w:spacing w:val="-1"/>
          </w:rPr>
          <w:delText>consulting</w:delText>
        </w:r>
        <w:r>
          <w:rPr>
            <w:spacing w:val="-3"/>
          </w:rPr>
          <w:delText xml:space="preserve"> </w:delText>
        </w:r>
        <w:r>
          <w:delText>or</w:delText>
        </w:r>
        <w:r>
          <w:rPr>
            <w:spacing w:val="1"/>
          </w:rPr>
          <w:delText xml:space="preserve"> </w:delText>
        </w:r>
        <w:r>
          <w:rPr>
            <w:spacing w:val="-1"/>
          </w:rPr>
          <w:delText>advisory</w:delText>
        </w:r>
        <w:r>
          <w:rPr>
            <w:spacing w:val="67"/>
          </w:rPr>
          <w:delText xml:space="preserve"> </w:delText>
        </w:r>
        <w:r>
          <w:rPr>
            <w:spacing w:val="-1"/>
          </w:rPr>
          <w:delText>services</w:delText>
        </w:r>
        <w:r>
          <w:delText xml:space="preserve"> </w:delText>
        </w:r>
        <w:r>
          <w:rPr>
            <w:spacing w:val="-1"/>
          </w:rPr>
          <w:delText>contract</w:delText>
        </w:r>
        <w:r>
          <w:rPr>
            <w:spacing w:val="1"/>
          </w:rPr>
          <w:delText xml:space="preserve"> </w:delText>
        </w:r>
        <w:r>
          <w:rPr>
            <w:spacing w:val="-1"/>
          </w:rPr>
          <w:delText>with</w:delText>
        </w:r>
        <w:r>
          <w:delText xml:space="preserve"> a</w:delText>
        </w:r>
        <w:r>
          <w:rPr>
            <w:spacing w:val="-2"/>
          </w:rPr>
          <w:delText xml:space="preserve"> </w:delText>
        </w:r>
        <w:r>
          <w:rPr>
            <w:spacing w:val="-1"/>
          </w:rPr>
          <w:delText>federal</w:delText>
        </w:r>
        <w:r>
          <w:rPr>
            <w:spacing w:val="1"/>
          </w:rPr>
          <w:delText xml:space="preserve"> </w:delText>
        </w:r>
        <w:r>
          <w:rPr>
            <w:spacing w:val="-1"/>
          </w:rPr>
          <w:delText>agency</w:delText>
        </w:r>
        <w:r>
          <w:rPr>
            <w:spacing w:val="-3"/>
          </w:rPr>
          <w:delText xml:space="preserve"> </w:delText>
        </w:r>
        <w:r>
          <w:rPr>
            <w:spacing w:val="-1"/>
          </w:rPr>
          <w:delText>may</w:delText>
        </w:r>
        <w:r>
          <w:rPr>
            <w:spacing w:val="-3"/>
          </w:rPr>
          <w:delText xml:space="preserve"> </w:delText>
        </w:r>
        <w:r>
          <w:delText>bar</w:delText>
        </w:r>
        <w:r>
          <w:rPr>
            <w:spacing w:val="1"/>
          </w:rPr>
          <w:delText xml:space="preserve"> </w:delText>
        </w:r>
        <w:r>
          <w:rPr>
            <w:spacing w:val="-1"/>
          </w:rPr>
          <w:delText>other</w:delText>
        </w:r>
        <w:r>
          <w:rPr>
            <w:spacing w:val="1"/>
          </w:rPr>
          <w:delText xml:space="preserve"> </w:delText>
        </w:r>
        <w:r>
          <w:rPr>
            <w:spacing w:val="-1"/>
          </w:rPr>
          <w:delText>university</w:delText>
        </w:r>
        <w:r>
          <w:rPr>
            <w:spacing w:val="-3"/>
          </w:rPr>
          <w:delText xml:space="preserve"> </w:delText>
        </w:r>
        <w:r>
          <w:rPr>
            <w:spacing w:val="-1"/>
          </w:rPr>
          <w:delText>employees</w:delText>
        </w:r>
        <w:r>
          <w:delText xml:space="preserve"> from</w:delText>
        </w:r>
        <w:r>
          <w:rPr>
            <w:spacing w:val="-4"/>
          </w:rPr>
          <w:delText xml:space="preserve"> </w:delText>
        </w:r>
        <w:r>
          <w:rPr>
            <w:spacing w:val="-1"/>
          </w:rPr>
          <w:delText>participating</w:delText>
        </w:r>
        <w:r>
          <w:rPr>
            <w:spacing w:val="-3"/>
          </w:rPr>
          <w:delText xml:space="preserve"> </w:delText>
        </w:r>
        <w:r>
          <w:delText>in</w:delText>
        </w:r>
        <w:r>
          <w:rPr>
            <w:spacing w:val="-3"/>
          </w:rPr>
          <w:delText xml:space="preserve"> </w:delText>
        </w:r>
        <w:r>
          <w:delText xml:space="preserve">a </w:delText>
        </w:r>
        <w:r>
          <w:rPr>
            <w:spacing w:val="-1"/>
          </w:rPr>
          <w:delText>subsequent</w:delText>
        </w:r>
        <w:r>
          <w:rPr>
            <w:spacing w:val="71"/>
          </w:rPr>
          <w:delText xml:space="preserve"> </w:delText>
        </w:r>
        <w:r>
          <w:rPr>
            <w:spacing w:val="-1"/>
          </w:rPr>
          <w:delText>contract</w:delText>
        </w:r>
        <w:r>
          <w:rPr>
            <w:spacing w:val="1"/>
          </w:rPr>
          <w:delText xml:space="preserve"> </w:delText>
        </w:r>
        <w:r>
          <w:rPr>
            <w:spacing w:val="-2"/>
          </w:rPr>
          <w:delText>or</w:delText>
        </w:r>
        <w:r>
          <w:rPr>
            <w:spacing w:val="1"/>
          </w:rPr>
          <w:delText xml:space="preserve"> </w:delText>
        </w:r>
        <w:r>
          <w:rPr>
            <w:spacing w:val="-1"/>
          </w:rPr>
          <w:delText>grant</w:delText>
        </w:r>
        <w:r>
          <w:rPr>
            <w:spacing w:val="-2"/>
          </w:rPr>
          <w:delText xml:space="preserve"> </w:delText>
        </w:r>
        <w:r>
          <w:delText>from</w:delText>
        </w:r>
        <w:r>
          <w:rPr>
            <w:spacing w:val="-4"/>
          </w:rPr>
          <w:delText xml:space="preserve"> </w:delText>
        </w:r>
        <w:r>
          <w:rPr>
            <w:spacing w:val="-1"/>
          </w:rPr>
          <w:delText>that</w:delText>
        </w:r>
        <w:r>
          <w:rPr>
            <w:spacing w:val="-2"/>
          </w:rPr>
          <w:delText xml:space="preserve"> </w:delText>
        </w:r>
        <w:r>
          <w:rPr>
            <w:spacing w:val="-1"/>
          </w:rPr>
          <w:delText>agency.</w:delText>
        </w:r>
        <w:r>
          <w:delText xml:space="preserve"> The</w:delText>
        </w:r>
        <w:r>
          <w:rPr>
            <w:spacing w:val="-2"/>
          </w:rPr>
          <w:delText xml:space="preserve"> </w:delText>
        </w:r>
        <w:r>
          <w:rPr>
            <w:spacing w:val="-1"/>
          </w:rPr>
          <w:delText>limitation</w:delText>
        </w:r>
        <w:r>
          <w:delText xml:space="preserve"> </w:delText>
        </w:r>
        <w:r>
          <w:rPr>
            <w:spacing w:val="-1"/>
          </w:rPr>
          <w:delText>is</w:delText>
        </w:r>
        <w:r>
          <w:delText xml:space="preserve"> </w:delText>
        </w:r>
        <w:r>
          <w:rPr>
            <w:spacing w:val="-1"/>
          </w:rPr>
          <w:delText>based</w:delText>
        </w:r>
        <w:r>
          <w:delText xml:space="preserve"> on</w:delText>
        </w:r>
        <w:r>
          <w:rPr>
            <w:spacing w:val="-3"/>
          </w:rPr>
          <w:delText xml:space="preserve"> </w:delText>
        </w:r>
        <w:r>
          <w:delText xml:space="preserve">a </w:delText>
        </w:r>
        <w:r>
          <w:rPr>
            <w:spacing w:val="-1"/>
          </w:rPr>
          <w:delText>perceived</w:delText>
        </w:r>
        <w:r>
          <w:delText xml:space="preserve"> </w:delText>
        </w:r>
        <w:r>
          <w:rPr>
            <w:spacing w:val="-1"/>
          </w:rPr>
          <w:delText>institutional</w:delText>
        </w:r>
        <w:r>
          <w:rPr>
            <w:spacing w:val="-2"/>
          </w:rPr>
          <w:delText xml:space="preserve"> </w:delText>
        </w:r>
        <w:r>
          <w:rPr>
            <w:spacing w:val="-1"/>
          </w:rPr>
          <w:delText>advantage</w:delText>
        </w:r>
        <w:r>
          <w:delText xml:space="preserve"> </w:delText>
        </w:r>
        <w:r>
          <w:rPr>
            <w:spacing w:val="-1"/>
          </w:rPr>
          <w:delText>derived</w:delText>
        </w:r>
        <w:r>
          <w:delText xml:space="preserve"> </w:delText>
        </w:r>
        <w:r>
          <w:rPr>
            <w:spacing w:val="-2"/>
          </w:rPr>
          <w:delText>from</w:delText>
        </w:r>
        <w:r>
          <w:rPr>
            <w:spacing w:val="-4"/>
          </w:rPr>
          <w:delText xml:space="preserve"> </w:delText>
        </w:r>
        <w:r>
          <w:delText>that</w:delText>
        </w:r>
        <w:r>
          <w:rPr>
            <w:spacing w:val="73"/>
          </w:rPr>
          <w:delText xml:space="preserve"> </w:delText>
        </w:r>
        <w:r>
          <w:rPr>
            <w:spacing w:val="-1"/>
          </w:rPr>
          <w:delText>prior</w:delText>
        </w:r>
        <w:r>
          <w:rPr>
            <w:spacing w:val="1"/>
          </w:rPr>
          <w:delText xml:space="preserve"> </w:delText>
        </w:r>
        <w:r>
          <w:rPr>
            <w:spacing w:val="-1"/>
          </w:rPr>
          <w:delText>involvement.</w:delText>
        </w:r>
        <w:r>
          <w:delText xml:space="preserve"> The </w:delText>
        </w:r>
        <w:r>
          <w:rPr>
            <w:spacing w:val="-2"/>
          </w:rPr>
          <w:delText>Office</w:delText>
        </w:r>
        <w:r>
          <w:delText xml:space="preserve"> of</w:delText>
        </w:r>
        <w:r>
          <w:rPr>
            <w:spacing w:val="-2"/>
          </w:rPr>
          <w:delText xml:space="preserve"> </w:delText>
        </w:r>
        <w:r>
          <w:delText>the</w:delText>
        </w:r>
        <w:r>
          <w:rPr>
            <w:spacing w:val="-2"/>
          </w:rPr>
          <w:delText xml:space="preserve"> </w:delText>
        </w:r>
        <w:r>
          <w:rPr>
            <w:spacing w:val="-1"/>
          </w:rPr>
          <w:delText>Vice</w:delText>
        </w:r>
        <w:r>
          <w:rPr>
            <w:spacing w:val="-2"/>
          </w:rPr>
          <w:delText xml:space="preserve"> </w:delText>
        </w:r>
        <w:r>
          <w:rPr>
            <w:spacing w:val="-1"/>
          </w:rPr>
          <w:delText>President</w:delText>
        </w:r>
        <w:r>
          <w:rPr>
            <w:spacing w:val="-2"/>
          </w:rPr>
          <w:delText xml:space="preserve"> </w:delText>
        </w:r>
        <w:r>
          <w:rPr>
            <w:spacing w:val="-1"/>
          </w:rPr>
          <w:delText>for</w:delText>
        </w:r>
        <w:r>
          <w:rPr>
            <w:spacing w:val="-2"/>
          </w:rPr>
          <w:delText xml:space="preserve"> </w:delText>
        </w:r>
        <w:r>
          <w:rPr>
            <w:spacing w:val="-1"/>
          </w:rPr>
          <w:delText>Research</w:delText>
        </w:r>
        <w:r>
          <w:rPr>
            <w:spacing w:val="-3"/>
          </w:rPr>
          <w:delText xml:space="preserve"> </w:delText>
        </w:r>
        <w:r>
          <w:delText xml:space="preserve">and </w:delText>
        </w:r>
        <w:r>
          <w:rPr>
            <w:spacing w:val="-1"/>
          </w:rPr>
          <w:delText>Innovation,</w:delText>
        </w:r>
        <w:r>
          <w:delText xml:space="preserve"> </w:delText>
        </w:r>
        <w:r>
          <w:rPr>
            <w:spacing w:val="-1"/>
          </w:rPr>
          <w:delText>in</w:delText>
        </w:r>
        <w:r>
          <w:delText xml:space="preserve"> </w:delText>
        </w:r>
        <w:r>
          <w:rPr>
            <w:spacing w:val="-1"/>
          </w:rPr>
          <w:delText>consultation</w:delText>
        </w:r>
        <w:r>
          <w:delText xml:space="preserve"> </w:delText>
        </w:r>
        <w:r>
          <w:rPr>
            <w:spacing w:val="-1"/>
          </w:rPr>
          <w:delText>with</w:delText>
        </w:r>
        <w:r>
          <w:rPr>
            <w:spacing w:val="-3"/>
          </w:rPr>
          <w:delText xml:space="preserve"> </w:delText>
        </w:r>
        <w:r>
          <w:delText>the</w:delText>
        </w:r>
        <w:r>
          <w:rPr>
            <w:spacing w:val="75"/>
          </w:rPr>
          <w:delText xml:space="preserve"> </w:delText>
        </w:r>
        <w:r>
          <w:rPr>
            <w:spacing w:val="-1"/>
          </w:rPr>
          <w:delText>department</w:delText>
        </w:r>
        <w:r>
          <w:rPr>
            <w:spacing w:val="1"/>
          </w:rPr>
          <w:delText xml:space="preserve"> </w:delText>
        </w:r>
        <w:r>
          <w:rPr>
            <w:spacing w:val="-1"/>
          </w:rPr>
          <w:delText>head,</w:delText>
        </w:r>
        <w:r>
          <w:delText xml:space="preserve"> </w:delText>
        </w:r>
        <w:r>
          <w:rPr>
            <w:spacing w:val="-1"/>
          </w:rPr>
          <w:delText>dean,</w:delText>
        </w:r>
        <w:r>
          <w:delText xml:space="preserve"> </w:delText>
        </w:r>
        <w:r>
          <w:rPr>
            <w:spacing w:val="-2"/>
          </w:rPr>
          <w:delText>or</w:delText>
        </w:r>
        <w:r>
          <w:rPr>
            <w:spacing w:val="1"/>
          </w:rPr>
          <w:delText xml:space="preserve"> </w:delText>
        </w:r>
        <w:r>
          <w:rPr>
            <w:spacing w:val="-1"/>
          </w:rPr>
          <w:delText>unit</w:delText>
        </w:r>
        <w:r>
          <w:rPr>
            <w:spacing w:val="-2"/>
          </w:rPr>
          <w:delText xml:space="preserve"> </w:delText>
        </w:r>
        <w:r>
          <w:rPr>
            <w:spacing w:val="-1"/>
          </w:rPr>
          <w:delText>leader</w:delText>
        </w:r>
        <w:r>
          <w:rPr>
            <w:spacing w:val="-2"/>
          </w:rPr>
          <w:delText xml:space="preserve"> </w:delText>
        </w:r>
        <w:r>
          <w:delText>as</w:delText>
        </w:r>
        <w:r>
          <w:rPr>
            <w:spacing w:val="-2"/>
          </w:rPr>
          <w:delText xml:space="preserve"> </w:delText>
        </w:r>
        <w:r>
          <w:rPr>
            <w:spacing w:val="-1"/>
          </w:rPr>
          <w:delText>appropriate,</w:delText>
        </w:r>
        <w:r>
          <w:delText xml:space="preserve"> </w:delText>
        </w:r>
        <w:r>
          <w:rPr>
            <w:spacing w:val="-1"/>
          </w:rPr>
          <w:delText>is</w:delText>
        </w:r>
        <w:r>
          <w:rPr>
            <w:spacing w:val="-2"/>
          </w:rPr>
          <w:delText xml:space="preserve"> </w:delText>
        </w:r>
        <w:r>
          <w:rPr>
            <w:spacing w:val="-1"/>
          </w:rPr>
          <w:delText>responsible</w:delText>
        </w:r>
        <w:r>
          <w:rPr>
            <w:spacing w:val="-2"/>
          </w:rPr>
          <w:delText xml:space="preserve"> </w:delText>
        </w:r>
        <w:r>
          <w:rPr>
            <w:spacing w:val="-1"/>
          </w:rPr>
          <w:delText>for</w:delText>
        </w:r>
        <w:r>
          <w:rPr>
            <w:spacing w:val="1"/>
          </w:rPr>
          <w:delText xml:space="preserve"> </w:delText>
        </w:r>
        <w:r>
          <w:rPr>
            <w:spacing w:val="-1"/>
          </w:rPr>
          <w:delText>determining</w:delText>
        </w:r>
        <w:r>
          <w:rPr>
            <w:spacing w:val="-3"/>
          </w:rPr>
          <w:delText xml:space="preserve"> </w:delText>
        </w:r>
        <w:r>
          <w:rPr>
            <w:spacing w:val="-1"/>
          </w:rPr>
          <w:delText>whether</w:delText>
        </w:r>
        <w:r>
          <w:rPr>
            <w:spacing w:val="1"/>
          </w:rPr>
          <w:delText xml:space="preserve"> </w:delText>
        </w:r>
        <w:r>
          <w:rPr>
            <w:spacing w:val="-1"/>
          </w:rPr>
          <w:delText>the</w:delText>
        </w:r>
        <w:r>
          <w:delText xml:space="preserve"> </w:delText>
        </w:r>
        <w:r>
          <w:rPr>
            <w:spacing w:val="-1"/>
          </w:rPr>
          <w:delText>risk</w:delText>
        </w:r>
        <w:r>
          <w:rPr>
            <w:spacing w:val="-3"/>
          </w:rPr>
          <w:delText xml:space="preserve"> </w:delText>
        </w:r>
        <w:r>
          <w:delText>of</w:delText>
        </w:r>
        <w:r>
          <w:rPr>
            <w:spacing w:val="-2"/>
          </w:rPr>
          <w:delText xml:space="preserve"> </w:delText>
        </w:r>
        <w:r>
          <w:rPr>
            <w:spacing w:val="-1"/>
          </w:rPr>
          <w:delText>exclusion</w:delText>
        </w:r>
        <w:r>
          <w:rPr>
            <w:spacing w:val="89"/>
          </w:rPr>
          <w:delText xml:space="preserve"> </w:delText>
        </w:r>
        <w:r>
          <w:delText>from</w:delText>
        </w:r>
        <w:r>
          <w:rPr>
            <w:spacing w:val="-4"/>
          </w:rPr>
          <w:delText xml:space="preserve"> </w:delText>
        </w:r>
        <w:r>
          <w:rPr>
            <w:spacing w:val="-1"/>
          </w:rPr>
          <w:delText>bidding</w:delText>
        </w:r>
        <w:r>
          <w:rPr>
            <w:spacing w:val="-3"/>
          </w:rPr>
          <w:delText xml:space="preserve"> </w:delText>
        </w:r>
        <w:r>
          <w:delText xml:space="preserve">on a </w:delText>
        </w:r>
        <w:r>
          <w:rPr>
            <w:spacing w:val="-1"/>
          </w:rPr>
          <w:delText>subsequent</w:delText>
        </w:r>
        <w:r>
          <w:rPr>
            <w:spacing w:val="1"/>
          </w:rPr>
          <w:delText xml:space="preserve"> </w:delText>
        </w:r>
        <w:r>
          <w:rPr>
            <w:spacing w:val="-1"/>
          </w:rPr>
          <w:delText>contract</w:delText>
        </w:r>
        <w:r>
          <w:rPr>
            <w:spacing w:val="1"/>
          </w:rPr>
          <w:delText xml:space="preserve"> </w:delText>
        </w:r>
        <w:r>
          <w:rPr>
            <w:spacing w:val="-1"/>
          </w:rPr>
          <w:delText>should</w:delText>
        </w:r>
        <w:r>
          <w:rPr>
            <w:spacing w:val="-3"/>
          </w:rPr>
          <w:delText xml:space="preserve"> </w:delText>
        </w:r>
        <w:r>
          <w:rPr>
            <w:spacing w:val="-1"/>
          </w:rPr>
          <w:delText>result</w:delText>
        </w:r>
        <w:r>
          <w:rPr>
            <w:spacing w:val="1"/>
          </w:rPr>
          <w:delText xml:space="preserve"> </w:delText>
        </w:r>
        <w:r>
          <w:delText>in</w:delText>
        </w:r>
        <w:r>
          <w:rPr>
            <w:spacing w:val="-3"/>
          </w:rPr>
          <w:delText xml:space="preserve"> </w:delText>
        </w:r>
        <w:r>
          <w:rPr>
            <w:spacing w:val="-1"/>
          </w:rPr>
          <w:delText>denial</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employee’s</w:delText>
        </w:r>
        <w:r>
          <w:rPr>
            <w:spacing w:val="-2"/>
          </w:rPr>
          <w:delText xml:space="preserve"> </w:delText>
        </w:r>
        <w:r>
          <w:rPr>
            <w:spacing w:val="-1"/>
          </w:rPr>
          <w:delText>involvement</w:delText>
        </w:r>
        <w:r>
          <w:rPr>
            <w:spacing w:val="1"/>
          </w:rPr>
          <w:delText xml:space="preserve"> </w:delText>
        </w:r>
        <w:r>
          <w:delText xml:space="preserve">in </w:delText>
        </w:r>
        <w:r>
          <w:rPr>
            <w:spacing w:val="-1"/>
          </w:rPr>
          <w:delText>the</w:delText>
        </w:r>
        <w:r>
          <w:delText xml:space="preserve"> </w:delText>
        </w:r>
        <w:r>
          <w:rPr>
            <w:spacing w:val="-1"/>
          </w:rPr>
          <w:delText>initial</w:delText>
        </w:r>
        <w:r>
          <w:rPr>
            <w:spacing w:val="63"/>
          </w:rPr>
          <w:delText xml:space="preserve"> </w:delText>
        </w:r>
        <w:r>
          <w:rPr>
            <w:spacing w:val="-1"/>
          </w:rPr>
          <w:delText>consulting</w:delText>
        </w:r>
        <w:r>
          <w:rPr>
            <w:spacing w:val="-3"/>
          </w:rPr>
          <w:delText xml:space="preserve"> </w:delText>
        </w:r>
        <w:r>
          <w:delText>or</w:delText>
        </w:r>
        <w:r>
          <w:rPr>
            <w:spacing w:val="1"/>
          </w:rPr>
          <w:delText xml:space="preserve"> </w:delText>
        </w:r>
        <w:r>
          <w:rPr>
            <w:spacing w:val="-1"/>
          </w:rPr>
          <w:delText>advisory</w:delText>
        </w:r>
        <w:r>
          <w:rPr>
            <w:spacing w:val="-3"/>
          </w:rPr>
          <w:delText xml:space="preserve"> </w:delText>
        </w:r>
        <w:r>
          <w:rPr>
            <w:spacing w:val="-1"/>
          </w:rPr>
          <w:delText>services</w:delText>
        </w:r>
        <w:r>
          <w:delText xml:space="preserve"> </w:delText>
        </w:r>
        <w:r>
          <w:rPr>
            <w:spacing w:val="-1"/>
          </w:rPr>
          <w:delText>contract.</w:delText>
        </w:r>
      </w:del>
    </w:p>
    <w:p w14:paraId="2A129869" w14:textId="77777777" w:rsidR="00FF30A1" w:rsidRDefault="00901DA0">
      <w:pPr>
        <w:pStyle w:val="BodyText"/>
        <w:spacing w:before="72"/>
        <w:ind w:left="868" w:right="992"/>
        <w:rPr>
          <w:del w:id="67" w:author="Jandreau, Cristen" w:date="2021-09-30T11:33:00Z"/>
        </w:rPr>
      </w:pPr>
      <w:del w:id="68" w:author="Jandreau, Cristen" w:date="2021-09-30T11:33:00Z">
        <w:r>
          <w:rPr>
            <w:spacing w:val="-1"/>
          </w:rPr>
          <w:delText>Virginia</w:delText>
        </w:r>
        <w:r>
          <w:rPr>
            <w:spacing w:val="-5"/>
          </w:rPr>
          <w:delText xml:space="preserve"> </w:delText>
        </w:r>
        <w:r>
          <w:delText>Tech</w:delText>
        </w:r>
        <w:r>
          <w:rPr>
            <w:spacing w:val="-3"/>
          </w:rPr>
          <w:delText xml:space="preserve"> </w:delText>
        </w:r>
        <w:r>
          <w:delText>is</w:delText>
        </w:r>
        <w:r>
          <w:rPr>
            <w:spacing w:val="-2"/>
          </w:rPr>
          <w:delText xml:space="preserve"> </w:delText>
        </w:r>
        <w:r>
          <w:rPr>
            <w:spacing w:val="-1"/>
          </w:rPr>
          <w:delText>committed</w:delText>
        </w:r>
        <w:r>
          <w:rPr>
            <w:spacing w:val="-3"/>
          </w:rPr>
          <w:delText xml:space="preserve"> </w:delText>
        </w:r>
        <w:r>
          <w:delText xml:space="preserve">to </w:delText>
        </w:r>
        <w:r>
          <w:rPr>
            <w:spacing w:val="-1"/>
          </w:rPr>
          <w:delText>the</w:delText>
        </w:r>
        <w:r>
          <w:delText xml:space="preserve"> </w:delText>
        </w:r>
        <w:r>
          <w:rPr>
            <w:spacing w:val="-2"/>
          </w:rPr>
          <w:delText>free</w:delText>
        </w:r>
        <w:r>
          <w:delText xml:space="preserve"> and </w:delText>
        </w:r>
        <w:r>
          <w:rPr>
            <w:spacing w:val="-1"/>
          </w:rPr>
          <w:delText>open</w:delText>
        </w:r>
        <w:r>
          <w:delText xml:space="preserve"> </w:delText>
        </w:r>
        <w:r>
          <w:rPr>
            <w:spacing w:val="-2"/>
          </w:rPr>
          <w:delText>exchange</w:delText>
        </w:r>
        <w:r>
          <w:delText xml:space="preserve"> of</w:delText>
        </w:r>
        <w:r>
          <w:rPr>
            <w:spacing w:val="1"/>
          </w:rPr>
          <w:delText xml:space="preserve"> </w:delText>
        </w:r>
        <w:r>
          <w:rPr>
            <w:spacing w:val="-1"/>
          </w:rPr>
          <w:delText>ideas</w:delText>
        </w:r>
        <w:r>
          <w:delText xml:space="preserve"> </w:delText>
        </w:r>
        <w:r>
          <w:rPr>
            <w:spacing w:val="-1"/>
          </w:rPr>
          <w:delText>and</w:delText>
        </w:r>
        <w:r>
          <w:delText xml:space="preserve"> </w:delText>
        </w:r>
        <w:r>
          <w:rPr>
            <w:spacing w:val="-1"/>
          </w:rPr>
          <w:delText>the</w:delText>
        </w:r>
        <w:r>
          <w:delText xml:space="preserve"> </w:delText>
        </w:r>
        <w:r>
          <w:rPr>
            <w:spacing w:val="-1"/>
          </w:rPr>
          <w:delText>timely</w:delText>
        </w:r>
        <w:r>
          <w:rPr>
            <w:spacing w:val="-3"/>
          </w:rPr>
          <w:delText xml:space="preserve"> </w:delText>
        </w:r>
        <w:r>
          <w:rPr>
            <w:spacing w:val="-1"/>
          </w:rPr>
          <w:delText>dissemination</w:delText>
        </w:r>
        <w:r>
          <w:delText xml:space="preserve"> </w:delText>
        </w:r>
        <w:r>
          <w:rPr>
            <w:spacing w:val="-1"/>
          </w:rPr>
          <w:delText>of</w:delText>
        </w:r>
        <w:r>
          <w:rPr>
            <w:spacing w:val="-2"/>
          </w:rPr>
          <w:delText xml:space="preserve"> </w:delText>
        </w:r>
        <w:r>
          <w:rPr>
            <w:spacing w:val="-1"/>
          </w:rPr>
          <w:delText>research</w:delText>
        </w:r>
        <w:r>
          <w:rPr>
            <w:spacing w:val="-3"/>
          </w:rPr>
          <w:delText xml:space="preserve"> </w:delText>
        </w:r>
        <w:r>
          <w:rPr>
            <w:spacing w:val="-1"/>
          </w:rPr>
          <w:delText>results</w:delText>
        </w:r>
        <w:r>
          <w:rPr>
            <w:spacing w:val="97"/>
          </w:rPr>
          <w:delText xml:space="preserve"> </w:delText>
        </w:r>
        <w:r>
          <w:delText xml:space="preserve">to </w:delText>
        </w:r>
        <w:r>
          <w:rPr>
            <w:spacing w:val="-1"/>
          </w:rPr>
          <w:delText>the</w:delText>
        </w:r>
        <w:r>
          <w:delText xml:space="preserve"> </w:delText>
        </w:r>
        <w:r>
          <w:rPr>
            <w:spacing w:val="-1"/>
          </w:rPr>
          <w:delText>broader</w:delText>
        </w:r>
        <w:r>
          <w:rPr>
            <w:spacing w:val="1"/>
          </w:rPr>
          <w:delText xml:space="preserve"> </w:delText>
        </w:r>
        <w:r>
          <w:rPr>
            <w:spacing w:val="-1"/>
          </w:rPr>
          <w:delText>scholarly</w:delText>
        </w:r>
        <w:r>
          <w:rPr>
            <w:spacing w:val="-3"/>
          </w:rPr>
          <w:delText xml:space="preserve"> </w:delText>
        </w:r>
        <w:r>
          <w:rPr>
            <w:spacing w:val="-1"/>
          </w:rPr>
          <w:delText>community</w:delText>
        </w:r>
        <w:r>
          <w:rPr>
            <w:spacing w:val="-3"/>
          </w:rPr>
          <w:delText xml:space="preserve"> </w:delText>
        </w:r>
        <w:r>
          <w:delText xml:space="preserve">and </w:delText>
        </w:r>
        <w:r>
          <w:rPr>
            <w:spacing w:val="-1"/>
          </w:rPr>
          <w:delText>public.</w:delText>
        </w:r>
        <w:r>
          <w:delText xml:space="preserve"> </w:delText>
        </w:r>
        <w:r>
          <w:rPr>
            <w:spacing w:val="-1"/>
          </w:rPr>
          <w:delText>Providing</w:delText>
        </w:r>
        <w:r>
          <w:rPr>
            <w:spacing w:val="-3"/>
          </w:rPr>
          <w:delText xml:space="preserve"> </w:delText>
        </w:r>
        <w:r>
          <w:rPr>
            <w:spacing w:val="-1"/>
          </w:rPr>
          <w:delText>preferential</w:delText>
        </w:r>
        <w:r>
          <w:rPr>
            <w:spacing w:val="1"/>
          </w:rPr>
          <w:delText xml:space="preserve"> </w:delText>
        </w:r>
        <w:r>
          <w:rPr>
            <w:spacing w:val="-1"/>
          </w:rPr>
          <w:delText>access</w:delText>
        </w:r>
        <w:r>
          <w:delText xml:space="preserve"> to</w:delText>
        </w:r>
        <w:r>
          <w:rPr>
            <w:spacing w:val="-3"/>
          </w:rPr>
          <w:delText xml:space="preserve"> </w:delText>
        </w:r>
        <w:r>
          <w:rPr>
            <w:spacing w:val="-2"/>
          </w:rPr>
          <w:delText>an</w:delText>
        </w:r>
        <w:r>
          <w:delText xml:space="preserve"> outside</w:delText>
        </w:r>
        <w:r>
          <w:rPr>
            <w:spacing w:val="-2"/>
          </w:rPr>
          <w:delText xml:space="preserve"> </w:delText>
        </w:r>
        <w:r>
          <w:rPr>
            <w:spacing w:val="-1"/>
          </w:rPr>
          <w:delText>entity</w:delText>
        </w:r>
        <w:r>
          <w:rPr>
            <w:spacing w:val="-3"/>
          </w:rPr>
          <w:delText xml:space="preserve"> </w:delText>
        </w:r>
        <w:r>
          <w:delText xml:space="preserve">to </w:delText>
        </w:r>
        <w:r>
          <w:rPr>
            <w:spacing w:val="-1"/>
          </w:rPr>
          <w:delText>research</w:delText>
        </w:r>
        <w:r>
          <w:rPr>
            <w:spacing w:val="-3"/>
          </w:rPr>
          <w:delText xml:space="preserve"> </w:delText>
        </w:r>
        <w:r>
          <w:rPr>
            <w:spacing w:val="-1"/>
          </w:rPr>
          <w:delText>results,</w:delText>
        </w:r>
        <w:r>
          <w:rPr>
            <w:spacing w:val="73"/>
          </w:rPr>
          <w:delText xml:space="preserve"> </w:delText>
        </w:r>
        <w:r>
          <w:rPr>
            <w:spacing w:val="-1"/>
          </w:rPr>
          <w:delText>materials,</w:delText>
        </w:r>
        <w:r>
          <w:delText xml:space="preserve"> </w:delText>
        </w:r>
        <w:r>
          <w:rPr>
            <w:spacing w:val="-2"/>
          </w:rPr>
          <w:delText>or</w:delText>
        </w:r>
        <w:r>
          <w:rPr>
            <w:spacing w:val="1"/>
          </w:rPr>
          <w:delText xml:space="preserve"> </w:delText>
        </w:r>
        <w:r>
          <w:rPr>
            <w:spacing w:val="-1"/>
          </w:rPr>
          <w:delText>products</w:delText>
        </w:r>
        <w:r>
          <w:delText xml:space="preserve"> </w:delText>
        </w:r>
        <w:r>
          <w:rPr>
            <w:spacing w:val="-1"/>
          </w:rPr>
          <w:delText>generated</w:delText>
        </w:r>
        <w:r>
          <w:rPr>
            <w:spacing w:val="-3"/>
          </w:rPr>
          <w:delText xml:space="preserve"> </w:delText>
        </w:r>
        <w:r>
          <w:rPr>
            <w:spacing w:val="-1"/>
          </w:rPr>
          <w:delText>from</w:delText>
        </w:r>
        <w:r>
          <w:rPr>
            <w:spacing w:val="-4"/>
          </w:rPr>
          <w:delText xml:space="preserve"> </w:delText>
        </w:r>
        <w:r>
          <w:delText>university</w:delText>
        </w:r>
        <w:r>
          <w:rPr>
            <w:spacing w:val="-3"/>
          </w:rPr>
          <w:delText xml:space="preserve"> </w:delText>
        </w:r>
        <w:r>
          <w:rPr>
            <w:spacing w:val="-2"/>
          </w:rPr>
          <w:delText>teaching,</w:delText>
        </w:r>
        <w:r>
          <w:delText xml:space="preserve"> </w:delText>
        </w:r>
        <w:r>
          <w:rPr>
            <w:spacing w:val="-1"/>
          </w:rPr>
          <w:delText>research,</w:delText>
        </w:r>
        <w:r>
          <w:delText xml:space="preserve"> </w:delText>
        </w:r>
        <w:r>
          <w:rPr>
            <w:spacing w:val="-2"/>
          </w:rPr>
          <w:delText>or</w:delText>
        </w:r>
        <w:r>
          <w:rPr>
            <w:spacing w:val="1"/>
          </w:rPr>
          <w:delText xml:space="preserve"> </w:delText>
        </w:r>
        <w:r>
          <w:rPr>
            <w:spacing w:val="-1"/>
          </w:rPr>
          <w:delText>administrative</w:delText>
        </w:r>
        <w:r>
          <w:delText xml:space="preserve"> </w:delText>
        </w:r>
        <w:r>
          <w:rPr>
            <w:spacing w:val="-1"/>
          </w:rPr>
          <w:delText>activities</w:delText>
        </w:r>
        <w:r>
          <w:rPr>
            <w:spacing w:val="-2"/>
          </w:rPr>
          <w:delText xml:space="preserve"> </w:delText>
        </w:r>
        <w:r>
          <w:delText>for</w:delText>
        </w:r>
        <w:r>
          <w:rPr>
            <w:spacing w:val="-2"/>
          </w:rPr>
          <w:delText xml:space="preserve"> </w:delText>
        </w:r>
        <w:r>
          <w:rPr>
            <w:spacing w:val="-1"/>
          </w:rPr>
          <w:delText>personal</w:delText>
        </w:r>
        <w:r>
          <w:delText xml:space="preserve"> </w:delText>
        </w:r>
        <w:r>
          <w:rPr>
            <w:spacing w:val="-1"/>
          </w:rPr>
          <w:delText>financial</w:delText>
        </w:r>
        <w:r>
          <w:rPr>
            <w:spacing w:val="88"/>
          </w:rPr>
          <w:delText xml:space="preserve"> </w:delText>
        </w:r>
        <w:r>
          <w:rPr>
            <w:spacing w:val="-2"/>
          </w:rPr>
          <w:delText>gain</w:delText>
        </w:r>
        <w:r>
          <w:delText xml:space="preserve"> </w:delText>
        </w:r>
        <w:r>
          <w:rPr>
            <w:spacing w:val="-1"/>
          </w:rPr>
          <w:delText>is</w:delText>
        </w:r>
        <w:r>
          <w:delText xml:space="preserve"> </w:delText>
        </w:r>
        <w:r>
          <w:rPr>
            <w:spacing w:val="-1"/>
          </w:rPr>
          <w:delText>prohibited.</w:delText>
        </w:r>
        <w:r>
          <w:rPr>
            <w:spacing w:val="-3"/>
          </w:rPr>
          <w:delText xml:space="preserve"> </w:delText>
        </w:r>
        <w:r>
          <w:rPr>
            <w:spacing w:val="-1"/>
          </w:rPr>
          <w:delText>University</w:delText>
        </w:r>
        <w:r>
          <w:rPr>
            <w:spacing w:val="-3"/>
          </w:rPr>
          <w:delText xml:space="preserve"> </w:delText>
        </w:r>
        <w:r>
          <w:rPr>
            <w:spacing w:val="-1"/>
          </w:rPr>
          <w:delText>resources,</w:delText>
        </w:r>
        <w:r>
          <w:rPr>
            <w:spacing w:val="-3"/>
          </w:rPr>
          <w:delText xml:space="preserve"> </w:delText>
        </w:r>
        <w:r>
          <w:rPr>
            <w:spacing w:val="-1"/>
          </w:rPr>
          <w:delText>including</w:delText>
        </w:r>
        <w:r>
          <w:rPr>
            <w:spacing w:val="-3"/>
          </w:rPr>
          <w:delText xml:space="preserve"> </w:delText>
        </w:r>
        <w:r>
          <w:rPr>
            <w:spacing w:val="-1"/>
          </w:rPr>
          <w:delText>facilities,</w:delText>
        </w:r>
        <w:r>
          <w:delText xml:space="preserve"> </w:delText>
        </w:r>
        <w:r>
          <w:rPr>
            <w:spacing w:val="-1"/>
          </w:rPr>
          <w:delText>personnel,</w:delText>
        </w:r>
        <w:r>
          <w:rPr>
            <w:spacing w:val="-3"/>
          </w:rPr>
          <w:delText xml:space="preserve"> </w:delText>
        </w:r>
        <w:r>
          <w:rPr>
            <w:spacing w:val="-1"/>
          </w:rPr>
          <w:delText>equipment,</w:delText>
        </w:r>
        <w:r>
          <w:delText xml:space="preserve"> </w:delText>
        </w:r>
        <w:r>
          <w:rPr>
            <w:spacing w:val="-1"/>
          </w:rPr>
          <w:delText>email,</w:delText>
        </w:r>
        <w:r>
          <w:rPr>
            <w:spacing w:val="-3"/>
          </w:rPr>
          <w:delText xml:space="preserve"> </w:delText>
        </w:r>
        <w:r>
          <w:delText>or</w:delText>
        </w:r>
        <w:r>
          <w:rPr>
            <w:spacing w:val="1"/>
          </w:rPr>
          <w:delText xml:space="preserve"> </w:delText>
        </w:r>
        <w:r>
          <w:rPr>
            <w:spacing w:val="-1"/>
          </w:rPr>
          <w:delText>other</w:delText>
        </w:r>
        <w:r>
          <w:delText xml:space="preserve"> </w:delText>
        </w:r>
        <w:r>
          <w:rPr>
            <w:spacing w:val="-1"/>
          </w:rPr>
          <w:delText>confidential</w:delText>
        </w:r>
        <w:r>
          <w:rPr>
            <w:spacing w:val="99"/>
          </w:rPr>
          <w:delText xml:space="preserve"> </w:delText>
        </w:r>
        <w:r>
          <w:rPr>
            <w:spacing w:val="-1"/>
          </w:rPr>
          <w:delText>information,</w:delText>
        </w:r>
        <w:r>
          <w:delText xml:space="preserve"> </w:delText>
        </w:r>
        <w:r>
          <w:rPr>
            <w:spacing w:val="-1"/>
          </w:rPr>
          <w:delText>may</w:delText>
        </w:r>
        <w:r>
          <w:rPr>
            <w:spacing w:val="-3"/>
          </w:rPr>
          <w:delText xml:space="preserve"> </w:delText>
        </w:r>
        <w:r>
          <w:delText>not</w:delText>
        </w:r>
        <w:r>
          <w:rPr>
            <w:spacing w:val="1"/>
          </w:rPr>
          <w:delText xml:space="preserve"> </w:delText>
        </w:r>
        <w:r>
          <w:delText xml:space="preserve">be </w:delText>
        </w:r>
        <w:r>
          <w:rPr>
            <w:spacing w:val="-1"/>
          </w:rPr>
          <w:delText>used</w:delText>
        </w:r>
        <w:r>
          <w:rPr>
            <w:spacing w:val="-3"/>
          </w:rPr>
          <w:delText xml:space="preserve"> </w:delText>
        </w:r>
        <w:r>
          <w:delText>for</w:delText>
        </w:r>
        <w:r>
          <w:rPr>
            <w:spacing w:val="-2"/>
          </w:rPr>
          <w:delText xml:space="preserve"> </w:delText>
        </w:r>
        <w:r>
          <w:rPr>
            <w:spacing w:val="-1"/>
          </w:rPr>
          <w:delText>employee</w:delText>
        </w:r>
        <w:r>
          <w:delText xml:space="preserve"> </w:delText>
        </w:r>
        <w:r>
          <w:rPr>
            <w:spacing w:val="-1"/>
          </w:rPr>
          <w:delText>consulting</w:delText>
        </w:r>
        <w:r>
          <w:rPr>
            <w:spacing w:val="-3"/>
          </w:rPr>
          <w:delText xml:space="preserve"> </w:delText>
        </w:r>
        <w:r>
          <w:delText>or</w:delText>
        </w:r>
        <w:r>
          <w:rPr>
            <w:spacing w:val="1"/>
          </w:rPr>
          <w:delText xml:space="preserve"> </w:delText>
        </w:r>
        <w:r>
          <w:rPr>
            <w:spacing w:val="-1"/>
          </w:rPr>
          <w:delText>other</w:delText>
        </w:r>
        <w:r>
          <w:rPr>
            <w:spacing w:val="1"/>
          </w:rPr>
          <w:delText xml:space="preserve"> </w:delText>
        </w:r>
        <w:r>
          <w:rPr>
            <w:spacing w:val="-1"/>
          </w:rPr>
          <w:delText>non-university</w:delText>
        </w:r>
        <w:r>
          <w:rPr>
            <w:spacing w:val="-3"/>
          </w:rPr>
          <w:delText xml:space="preserve"> </w:delText>
        </w:r>
        <w:r>
          <w:rPr>
            <w:spacing w:val="-1"/>
          </w:rPr>
          <w:delText>purposes.</w:delText>
        </w:r>
        <w:r>
          <w:rPr>
            <w:spacing w:val="-3"/>
          </w:rPr>
          <w:delText xml:space="preserve"> </w:delText>
        </w:r>
        <w:r>
          <w:rPr>
            <w:spacing w:val="-1"/>
          </w:rPr>
          <w:delText>University</w:delText>
        </w:r>
        <w:r>
          <w:delText xml:space="preserve"> </w:delText>
        </w:r>
        <w:r>
          <w:rPr>
            <w:spacing w:val="7"/>
          </w:rPr>
          <w:delText xml:space="preserve">            </w:delText>
        </w:r>
        <w:r>
          <w:rPr>
            <w:spacing w:val="-1"/>
          </w:rPr>
          <w:delText>letterhead</w:delText>
        </w:r>
        <w:r>
          <w:delText xml:space="preserve"> </w:delText>
        </w:r>
        <w:r>
          <w:rPr>
            <w:spacing w:val="-2"/>
          </w:rPr>
          <w:delText>may</w:delText>
        </w:r>
        <w:r>
          <w:rPr>
            <w:spacing w:val="-3"/>
          </w:rPr>
          <w:delText xml:space="preserve"> </w:delText>
        </w:r>
        <w:r>
          <w:delText>only</w:delText>
        </w:r>
        <w:r>
          <w:rPr>
            <w:spacing w:val="-3"/>
          </w:rPr>
          <w:delText xml:space="preserve"> </w:delText>
        </w:r>
        <w:r>
          <w:delText>be used for</w:delText>
        </w:r>
        <w:r>
          <w:rPr>
            <w:spacing w:val="-2"/>
          </w:rPr>
          <w:delText xml:space="preserve"> </w:delText>
        </w:r>
        <w:r>
          <w:rPr>
            <w:spacing w:val="-1"/>
          </w:rPr>
          <w:delText>university</w:delText>
        </w:r>
        <w:r>
          <w:rPr>
            <w:spacing w:val="-3"/>
          </w:rPr>
          <w:delText xml:space="preserve"> </w:delText>
        </w:r>
        <w:r>
          <w:rPr>
            <w:spacing w:val="-1"/>
          </w:rPr>
          <w:delText>business</w:delText>
        </w:r>
        <w:r>
          <w:rPr>
            <w:spacing w:val="-2"/>
          </w:rPr>
          <w:delText xml:space="preserve"> </w:delText>
        </w:r>
        <w:r>
          <w:rPr>
            <w:spacing w:val="-1"/>
          </w:rPr>
          <w:delText>and</w:delText>
        </w:r>
        <w:r>
          <w:delText xml:space="preserve"> not</w:delText>
        </w:r>
        <w:r>
          <w:rPr>
            <w:spacing w:val="-2"/>
          </w:rPr>
          <w:delText xml:space="preserve"> </w:delText>
        </w:r>
        <w:r>
          <w:delText>for</w:delText>
        </w:r>
        <w:r>
          <w:rPr>
            <w:spacing w:val="-2"/>
          </w:rPr>
          <w:delText xml:space="preserve"> </w:delText>
        </w:r>
        <w:r>
          <w:rPr>
            <w:spacing w:val="-1"/>
          </w:rPr>
          <w:delText>outside</w:delText>
        </w:r>
        <w:r>
          <w:delText xml:space="preserve"> </w:delText>
        </w:r>
        <w:r>
          <w:rPr>
            <w:spacing w:val="-1"/>
          </w:rPr>
          <w:delText>consulting</w:delText>
        </w:r>
        <w:r>
          <w:rPr>
            <w:spacing w:val="-3"/>
          </w:rPr>
          <w:delText xml:space="preserve"> </w:delText>
        </w:r>
        <w:r>
          <w:delText>or</w:delText>
        </w:r>
        <w:r>
          <w:rPr>
            <w:spacing w:val="1"/>
          </w:rPr>
          <w:delText xml:space="preserve"> </w:delText>
        </w:r>
        <w:r>
          <w:rPr>
            <w:spacing w:val="-1"/>
          </w:rPr>
          <w:delText>other</w:delText>
        </w:r>
        <w:r>
          <w:rPr>
            <w:spacing w:val="-2"/>
          </w:rPr>
          <w:delText xml:space="preserve"> </w:delText>
        </w:r>
        <w:r>
          <w:rPr>
            <w:spacing w:val="-1"/>
          </w:rPr>
          <w:delText>personal</w:delText>
        </w:r>
        <w:r>
          <w:rPr>
            <w:spacing w:val="1"/>
          </w:rPr>
          <w:delText xml:space="preserve"> </w:delText>
        </w:r>
        <w:r>
          <w:rPr>
            <w:spacing w:val="-1"/>
          </w:rPr>
          <w:delText>use.</w:delText>
        </w:r>
        <w:r>
          <w:delText xml:space="preserve"> </w:delText>
        </w:r>
        <w:r>
          <w:rPr>
            <w:spacing w:val="-1"/>
          </w:rPr>
          <w:delText>Employees</w:delText>
        </w:r>
        <w:r>
          <w:rPr>
            <w:spacing w:val="69"/>
          </w:rPr>
          <w:delText xml:space="preserve"> </w:delText>
        </w:r>
        <w:r>
          <w:rPr>
            <w:spacing w:val="-1"/>
          </w:rPr>
          <w:delText>must</w:delText>
        </w:r>
        <w:r>
          <w:rPr>
            <w:spacing w:val="1"/>
          </w:rPr>
          <w:delText xml:space="preserve"> </w:delText>
        </w:r>
        <w:r>
          <w:rPr>
            <w:spacing w:val="-1"/>
          </w:rPr>
          <w:delText>separate</w:delText>
        </w:r>
        <w:r>
          <w:delText xml:space="preserve"> </w:delText>
        </w:r>
        <w:r>
          <w:rPr>
            <w:spacing w:val="-1"/>
          </w:rPr>
          <w:delText>clearly</w:delText>
        </w:r>
        <w:r>
          <w:rPr>
            <w:spacing w:val="-3"/>
          </w:rPr>
          <w:delText xml:space="preserve"> </w:delText>
        </w:r>
        <w:r>
          <w:delText xml:space="preserve">and </w:delText>
        </w:r>
        <w:r>
          <w:rPr>
            <w:spacing w:val="-1"/>
          </w:rPr>
          <w:delText>cleanly</w:delText>
        </w:r>
        <w:r>
          <w:rPr>
            <w:spacing w:val="-3"/>
          </w:rPr>
          <w:delText xml:space="preserve"> </w:delText>
        </w:r>
        <w:r>
          <w:rPr>
            <w:spacing w:val="-1"/>
          </w:rPr>
          <w:delText>the</w:delText>
        </w:r>
        <w:r>
          <w:delText xml:space="preserve"> </w:delText>
        </w:r>
        <w:r>
          <w:rPr>
            <w:spacing w:val="-1"/>
          </w:rPr>
          <w:delText>personal</w:delText>
        </w:r>
        <w:r>
          <w:rPr>
            <w:spacing w:val="-2"/>
          </w:rPr>
          <w:delText xml:space="preserve"> </w:delText>
        </w:r>
        <w:r>
          <w:rPr>
            <w:spacing w:val="-1"/>
          </w:rPr>
          <w:delText>financial</w:delText>
        </w:r>
        <w:r>
          <w:rPr>
            <w:spacing w:val="-2"/>
          </w:rPr>
          <w:delText xml:space="preserve"> </w:delText>
        </w:r>
        <w:r>
          <w:rPr>
            <w:spacing w:val="-1"/>
          </w:rPr>
          <w:delText>aspects</w:delText>
        </w:r>
        <w:r>
          <w:rPr>
            <w:spacing w:val="-2"/>
          </w:rPr>
          <w:delText xml:space="preserve"> </w:delText>
        </w:r>
        <w:r>
          <w:delText>of</w:delText>
        </w:r>
        <w:r>
          <w:rPr>
            <w:spacing w:val="-2"/>
          </w:rPr>
          <w:delText xml:space="preserve"> </w:delText>
        </w:r>
        <w:r>
          <w:rPr>
            <w:spacing w:val="-1"/>
          </w:rPr>
          <w:delText>their</w:delText>
        </w:r>
        <w:r>
          <w:rPr>
            <w:spacing w:val="-2"/>
          </w:rPr>
          <w:delText xml:space="preserve"> </w:delText>
        </w:r>
        <w:r>
          <w:rPr>
            <w:spacing w:val="-1"/>
          </w:rPr>
          <w:delText>entrepreneurial</w:delText>
        </w:r>
        <w:r>
          <w:rPr>
            <w:spacing w:val="1"/>
          </w:rPr>
          <w:delText xml:space="preserve"> </w:delText>
        </w:r>
        <w:r>
          <w:rPr>
            <w:spacing w:val="-1"/>
          </w:rPr>
          <w:delText>activities</w:delText>
        </w:r>
        <w:r>
          <w:rPr>
            <w:spacing w:val="-2"/>
          </w:rPr>
          <w:delText xml:space="preserve"> </w:delText>
        </w:r>
        <w:r>
          <w:delText>from</w:delText>
        </w:r>
        <w:r>
          <w:rPr>
            <w:spacing w:val="-4"/>
          </w:rPr>
          <w:delText xml:space="preserve"> </w:delText>
        </w:r>
        <w:r>
          <w:rPr>
            <w:spacing w:val="-1"/>
          </w:rPr>
          <w:delText>their</w:delText>
        </w:r>
        <w:r>
          <w:rPr>
            <w:spacing w:val="79"/>
          </w:rPr>
          <w:delText xml:space="preserve"> </w:delText>
        </w:r>
        <w:r>
          <w:rPr>
            <w:spacing w:val="-1"/>
          </w:rPr>
          <w:delText>university</w:delText>
        </w:r>
        <w:r>
          <w:rPr>
            <w:spacing w:val="-3"/>
          </w:rPr>
          <w:delText xml:space="preserve"> </w:delText>
        </w:r>
        <w:r>
          <w:rPr>
            <w:spacing w:val="-1"/>
          </w:rPr>
          <w:delText>activities.</w:delText>
        </w:r>
        <w:r>
          <w:delText xml:space="preserve"> </w:delText>
        </w:r>
        <w:r>
          <w:rPr>
            <w:spacing w:val="-1"/>
          </w:rPr>
          <w:delText>Even</w:delText>
        </w:r>
        <w:r>
          <w:delText xml:space="preserve"> </w:delText>
        </w:r>
        <w:r>
          <w:rPr>
            <w:spacing w:val="-1"/>
          </w:rPr>
          <w:delText>though</w:delText>
        </w:r>
        <w:r>
          <w:delText xml:space="preserve"> </w:delText>
        </w:r>
        <w:r>
          <w:rPr>
            <w:spacing w:val="-1"/>
          </w:rPr>
          <w:delText>permitted,</w:delText>
        </w:r>
        <w:r>
          <w:delText xml:space="preserve"> </w:delText>
        </w:r>
        <w:r>
          <w:rPr>
            <w:spacing w:val="-1"/>
          </w:rPr>
          <w:delText>entrepreneurial</w:delText>
        </w:r>
        <w:r>
          <w:rPr>
            <w:spacing w:val="-2"/>
          </w:rPr>
          <w:delText xml:space="preserve"> </w:delText>
        </w:r>
        <w:r>
          <w:rPr>
            <w:spacing w:val="-1"/>
          </w:rPr>
          <w:delText>activities</w:delText>
        </w:r>
        <w:r>
          <w:rPr>
            <w:spacing w:val="-2"/>
          </w:rPr>
          <w:delText xml:space="preserve"> </w:delText>
        </w:r>
        <w:r>
          <w:rPr>
            <w:spacing w:val="-1"/>
          </w:rPr>
          <w:delText>should</w:delText>
        </w:r>
        <w:r>
          <w:delText xml:space="preserve"> </w:delText>
        </w:r>
        <w:r>
          <w:rPr>
            <w:spacing w:val="-1"/>
          </w:rPr>
          <w:delText>not</w:delText>
        </w:r>
        <w:r>
          <w:rPr>
            <w:spacing w:val="-2"/>
          </w:rPr>
          <w:delText xml:space="preserve"> </w:delText>
        </w:r>
        <w:r>
          <w:delText xml:space="preserve">be </w:delText>
        </w:r>
        <w:r>
          <w:rPr>
            <w:spacing w:val="-1"/>
          </w:rPr>
          <w:delText>confused</w:delText>
        </w:r>
        <w:r>
          <w:delText xml:space="preserve"> </w:delText>
        </w:r>
        <w:r>
          <w:rPr>
            <w:spacing w:val="-1"/>
          </w:rPr>
          <w:delText>with</w:delText>
        </w:r>
        <w:r>
          <w:delText xml:space="preserve"> </w:delText>
        </w:r>
        <w:r>
          <w:rPr>
            <w:spacing w:val="-1"/>
          </w:rPr>
          <w:delText>assigned</w:delText>
        </w:r>
        <w:r>
          <w:rPr>
            <w:spacing w:val="-3"/>
          </w:rPr>
          <w:delText xml:space="preserve"> </w:delText>
        </w:r>
        <w:r>
          <w:rPr>
            <w:spacing w:val="-1"/>
          </w:rPr>
          <w:delText>duties</w:delText>
        </w:r>
        <w:r>
          <w:rPr>
            <w:spacing w:val="91"/>
          </w:rPr>
          <w:delText xml:space="preserve"> </w:delText>
        </w:r>
        <w:r>
          <w:delText>of</w:delText>
        </w:r>
        <w:r>
          <w:rPr>
            <w:spacing w:val="1"/>
          </w:rPr>
          <w:delText xml:space="preserve"> </w:delText>
        </w:r>
        <w:r>
          <w:rPr>
            <w:spacing w:val="-1"/>
          </w:rPr>
          <w:delText>the</w:delText>
        </w:r>
        <w:r>
          <w:delText xml:space="preserve"> </w:delText>
        </w:r>
        <w:r>
          <w:rPr>
            <w:spacing w:val="-2"/>
          </w:rPr>
          <w:delText>university.</w:delText>
        </w:r>
      </w:del>
    </w:p>
    <w:p w14:paraId="266DCCF0" w14:textId="77777777" w:rsidR="00FF30A1" w:rsidRDefault="00901DA0" w:rsidP="00D429F3">
      <w:pPr>
        <w:pStyle w:val="Heading2"/>
        <w:keepNext w:val="0"/>
        <w:widowControl w:val="0"/>
        <w:numPr>
          <w:ilvl w:val="1"/>
          <w:numId w:val="22"/>
        </w:numPr>
        <w:tabs>
          <w:tab w:val="left" w:pos="1272"/>
        </w:tabs>
        <w:spacing w:before="187" w:after="0"/>
        <w:ind w:left="1271" w:hanging="403"/>
        <w:jc w:val="left"/>
        <w:rPr>
          <w:del w:id="69" w:author="Jandreau, Cristen" w:date="2021-09-30T11:33:00Z"/>
          <w:b w:val="0"/>
          <w:bCs/>
        </w:rPr>
      </w:pPr>
      <w:bookmarkStart w:id="70" w:name="2.2_Potential_Conflicts_Involving_Spouse"/>
      <w:bookmarkEnd w:id="70"/>
      <w:del w:id="71" w:author="Jandreau, Cristen" w:date="2021-09-30T11:33:00Z">
        <w:r>
          <w:rPr>
            <w:spacing w:val="-1"/>
          </w:rPr>
          <w:delText>Potential</w:delText>
        </w:r>
        <w:r>
          <w:delText xml:space="preserve"> </w:delText>
        </w:r>
        <w:r>
          <w:rPr>
            <w:spacing w:val="-1"/>
          </w:rPr>
          <w:delText>Conflicts</w:delText>
        </w:r>
        <w:r>
          <w:rPr>
            <w:spacing w:val="1"/>
          </w:rPr>
          <w:delText xml:space="preserve"> </w:delText>
        </w:r>
        <w:r>
          <w:rPr>
            <w:spacing w:val="-1"/>
          </w:rPr>
          <w:delText>Involving</w:delText>
        </w:r>
        <w:r>
          <w:delText xml:space="preserve"> </w:delText>
        </w:r>
        <w:r>
          <w:rPr>
            <w:spacing w:val="-1"/>
          </w:rPr>
          <w:delText>Spouses</w:delText>
        </w:r>
        <w:r>
          <w:rPr>
            <w:spacing w:val="1"/>
          </w:rPr>
          <w:delText xml:space="preserve"> </w:delText>
        </w:r>
        <w:r>
          <w:rPr>
            <w:spacing w:val="-1"/>
          </w:rPr>
          <w:delText>and</w:delText>
        </w:r>
        <w:r>
          <w:delText xml:space="preserve"> </w:delText>
        </w:r>
        <w:r>
          <w:rPr>
            <w:spacing w:val="-1"/>
          </w:rPr>
          <w:delText>Immediate</w:delText>
        </w:r>
        <w:r>
          <w:rPr>
            <w:spacing w:val="1"/>
          </w:rPr>
          <w:delText xml:space="preserve"> </w:delText>
        </w:r>
        <w:r>
          <w:rPr>
            <w:spacing w:val="-1"/>
          </w:rPr>
          <w:delText>Family Members</w:delText>
        </w:r>
      </w:del>
    </w:p>
    <w:p w14:paraId="5D5BD007" w14:textId="77777777" w:rsidR="00FF30A1" w:rsidRDefault="00901DA0">
      <w:pPr>
        <w:pStyle w:val="BodyText"/>
        <w:spacing w:before="115"/>
        <w:ind w:right="1046"/>
        <w:rPr>
          <w:del w:id="72" w:author="Jandreau, Cristen" w:date="2021-09-30T11:33:00Z"/>
        </w:rPr>
      </w:pPr>
      <w:del w:id="73" w:author="Jandreau, Cristen" w:date="2021-09-30T11:33:00Z">
        <w:r>
          <w:rPr>
            <w:spacing w:val="-1"/>
          </w:rPr>
          <w:delText>As</w:delText>
        </w:r>
        <w:r>
          <w:delText xml:space="preserve"> a </w:delText>
        </w:r>
        <w:r>
          <w:rPr>
            <w:spacing w:val="-1"/>
          </w:rPr>
          <w:delText>matter</w:delText>
        </w:r>
        <w:r>
          <w:rPr>
            <w:spacing w:val="-2"/>
          </w:rPr>
          <w:delText xml:space="preserve"> </w:delText>
        </w:r>
        <w:r>
          <w:delText>of</w:delText>
        </w:r>
        <w:r>
          <w:rPr>
            <w:spacing w:val="-2"/>
          </w:rPr>
          <w:delText xml:space="preserve"> </w:delText>
        </w:r>
        <w:r>
          <w:rPr>
            <w:spacing w:val="-1"/>
          </w:rPr>
          <w:delText>state</w:delText>
        </w:r>
        <w:r>
          <w:rPr>
            <w:spacing w:val="-2"/>
          </w:rPr>
          <w:delText xml:space="preserve"> </w:delText>
        </w:r>
        <w:r>
          <w:delText xml:space="preserve">law, </w:delText>
        </w:r>
        <w:r>
          <w:rPr>
            <w:spacing w:val="-1"/>
          </w:rPr>
          <w:delText>employees</w:delText>
        </w:r>
        <w:r>
          <w:rPr>
            <w:spacing w:val="3"/>
          </w:rPr>
          <w:delText xml:space="preserve"> </w:delText>
        </w:r>
        <w:r>
          <w:rPr>
            <w:spacing w:val="-1"/>
          </w:rPr>
          <w:delText>must</w:delText>
        </w:r>
        <w:r>
          <w:rPr>
            <w:spacing w:val="1"/>
          </w:rPr>
          <w:delText xml:space="preserve"> </w:delText>
        </w:r>
        <w:r>
          <w:rPr>
            <w:spacing w:val="-1"/>
          </w:rPr>
          <w:delText>avoid</w:delText>
        </w:r>
        <w:r>
          <w:delText xml:space="preserve"> </w:delText>
        </w:r>
        <w:r>
          <w:rPr>
            <w:spacing w:val="-1"/>
          </w:rPr>
          <w:delText>being</w:delText>
        </w:r>
        <w:r>
          <w:rPr>
            <w:spacing w:val="-3"/>
          </w:rPr>
          <w:delText xml:space="preserve"> </w:delText>
        </w:r>
        <w:r>
          <w:delText xml:space="preserve">in a </w:delText>
        </w:r>
        <w:r>
          <w:rPr>
            <w:spacing w:val="-1"/>
          </w:rPr>
          <w:delText>position</w:delText>
        </w:r>
        <w:r>
          <w:delText xml:space="preserve"> </w:delText>
        </w:r>
        <w:r>
          <w:rPr>
            <w:spacing w:val="-2"/>
          </w:rPr>
          <w:delText>of</w:delText>
        </w:r>
        <w:r>
          <w:rPr>
            <w:spacing w:val="1"/>
          </w:rPr>
          <w:delText xml:space="preserve"> </w:delText>
        </w:r>
        <w:r>
          <w:rPr>
            <w:spacing w:val="-1"/>
          </w:rPr>
          <w:delText>authority</w:delText>
        </w:r>
        <w:r>
          <w:rPr>
            <w:spacing w:val="-3"/>
          </w:rPr>
          <w:delText xml:space="preserve"> </w:delText>
        </w:r>
        <w:r>
          <w:rPr>
            <w:spacing w:val="-2"/>
          </w:rPr>
          <w:delText>over</w:delText>
        </w:r>
        <w:r>
          <w:rPr>
            <w:spacing w:val="1"/>
          </w:rPr>
          <w:delText xml:space="preserve"> </w:delText>
        </w:r>
        <w:r>
          <w:delText xml:space="preserve">a </w:delText>
        </w:r>
        <w:r>
          <w:rPr>
            <w:spacing w:val="-1"/>
          </w:rPr>
          <w:delText>spouse</w:delText>
        </w:r>
        <w:r>
          <w:delText xml:space="preserve"> </w:delText>
        </w:r>
        <w:r>
          <w:rPr>
            <w:spacing w:val="-2"/>
          </w:rPr>
          <w:delText>or</w:delText>
        </w:r>
        <w:r>
          <w:rPr>
            <w:spacing w:val="1"/>
          </w:rPr>
          <w:delText xml:space="preserve"> </w:delText>
        </w:r>
        <w:r>
          <w:delText xml:space="preserve">a </w:delText>
        </w:r>
        <w:r>
          <w:rPr>
            <w:spacing w:val="-2"/>
          </w:rPr>
          <w:delText>member</w:delText>
        </w:r>
        <w:r>
          <w:rPr>
            <w:spacing w:val="1"/>
          </w:rPr>
          <w:delText xml:space="preserve"> </w:delText>
        </w:r>
        <w:r>
          <w:delText>of</w:delText>
        </w:r>
        <w:r>
          <w:rPr>
            <w:spacing w:val="1"/>
          </w:rPr>
          <w:delText xml:space="preserve"> </w:delText>
        </w:r>
        <w:r>
          <w:rPr>
            <w:spacing w:val="-1"/>
          </w:rPr>
          <w:delText>the</w:delText>
        </w:r>
        <w:r>
          <w:rPr>
            <w:spacing w:val="75"/>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who</w:delText>
        </w:r>
        <w:r>
          <w:delText xml:space="preserve"> is </w:delText>
        </w:r>
        <w:r>
          <w:rPr>
            <w:spacing w:val="-2"/>
          </w:rPr>
          <w:delText>also</w:delText>
        </w:r>
        <w:r>
          <w:delText xml:space="preserve"> </w:delText>
        </w:r>
        <w:r>
          <w:rPr>
            <w:spacing w:val="-1"/>
          </w:rPr>
          <w:delText>employed</w:delText>
        </w:r>
        <w:r>
          <w:delText xml:space="preserve"> by</w:delText>
        </w:r>
        <w:r>
          <w:rPr>
            <w:spacing w:val="-3"/>
          </w:rPr>
          <w:delText xml:space="preserve"> </w:delText>
        </w:r>
        <w:r>
          <w:delText xml:space="preserve">the </w:delText>
        </w:r>
        <w:r>
          <w:rPr>
            <w:spacing w:val="-1"/>
          </w:rPr>
          <w:delText>university</w:delText>
        </w:r>
        <w:r>
          <w:rPr>
            <w:spacing w:val="-3"/>
          </w:rPr>
          <w:delText xml:space="preserve"> </w:delText>
        </w:r>
        <w:r>
          <w:rPr>
            <w:spacing w:val="-1"/>
          </w:rPr>
          <w:delText>where</w:delText>
        </w:r>
        <w:r>
          <w:rPr>
            <w:spacing w:val="-2"/>
          </w:rPr>
          <w:delText xml:space="preserve"> </w:delText>
        </w:r>
        <w:r>
          <w:delText>the</w:delText>
        </w:r>
        <w:r>
          <w:rPr>
            <w:spacing w:val="-2"/>
          </w:rPr>
          <w:delText xml:space="preserve"> </w:delText>
        </w:r>
        <w:r>
          <w:rPr>
            <w:spacing w:val="-1"/>
          </w:rPr>
          <w:delText>spouse</w:delText>
        </w:r>
        <w:r>
          <w:delText xml:space="preserve"> </w:delText>
        </w:r>
        <w:r>
          <w:rPr>
            <w:spacing w:val="-2"/>
          </w:rPr>
          <w:delText>or</w:delText>
        </w:r>
        <w:r>
          <w:rPr>
            <w:spacing w:val="1"/>
          </w:rPr>
          <w:delText xml:space="preserve"> </w:delText>
        </w:r>
        <w:r>
          <w:rPr>
            <w:spacing w:val="-1"/>
          </w:rPr>
          <w:delText>family</w:delText>
        </w:r>
        <w:r>
          <w:rPr>
            <w:spacing w:val="-3"/>
          </w:rPr>
          <w:delText xml:space="preserve"> </w:delText>
        </w:r>
        <w:r>
          <w:rPr>
            <w:spacing w:val="-1"/>
          </w:rPr>
          <w:delText>member</w:delText>
        </w:r>
        <w:r>
          <w:rPr>
            <w:spacing w:val="1"/>
          </w:rPr>
          <w:delText xml:space="preserve"> </w:delText>
        </w:r>
        <w:r>
          <w:rPr>
            <w:spacing w:val="-1"/>
          </w:rPr>
          <w:delText>earns</w:delText>
        </w:r>
        <w:r>
          <w:delText xml:space="preserve"> </w:delText>
        </w:r>
        <w:r>
          <w:rPr>
            <w:spacing w:val="-1"/>
          </w:rPr>
          <w:delText>$5,000</w:delText>
        </w:r>
        <w:r>
          <w:delText xml:space="preserve"> or</w:delText>
        </w:r>
        <w:r>
          <w:rPr>
            <w:spacing w:val="-2"/>
          </w:rPr>
          <w:delText xml:space="preserve"> </w:delText>
        </w:r>
        <w:r>
          <w:rPr>
            <w:spacing w:val="-1"/>
          </w:rPr>
          <w:delText>more</w:delText>
        </w:r>
        <w:r>
          <w:rPr>
            <w:spacing w:val="85"/>
          </w:rPr>
          <w:delText xml:space="preserve"> </w:delText>
        </w:r>
        <w:r>
          <w:delText>during</w:delText>
        </w:r>
        <w:r>
          <w:rPr>
            <w:spacing w:val="-3"/>
          </w:rPr>
          <w:delText xml:space="preserve"> </w:delText>
        </w:r>
        <w:r>
          <w:delText>a</w:delText>
        </w:r>
        <w:r>
          <w:rPr>
            <w:spacing w:val="-2"/>
          </w:rPr>
          <w:delText xml:space="preserve"> </w:delText>
        </w:r>
        <w:r>
          <w:rPr>
            <w:spacing w:val="-1"/>
          </w:rPr>
          <w:delText>fiscal</w:delText>
        </w:r>
        <w:r>
          <w:rPr>
            <w:spacing w:val="1"/>
          </w:rPr>
          <w:delText xml:space="preserve"> </w:delText>
        </w:r>
        <w:r>
          <w:rPr>
            <w:spacing w:val="-1"/>
          </w:rPr>
          <w:delText>year.</w:delText>
        </w:r>
        <w:r>
          <w:delText xml:space="preserve"> </w:delText>
        </w:r>
        <w:r>
          <w:rPr>
            <w:spacing w:val="-1"/>
          </w:rPr>
          <w:delText>An</w:delText>
        </w:r>
        <w:r>
          <w:delText xml:space="preserve"> </w:delText>
        </w:r>
        <w:r>
          <w:rPr>
            <w:spacing w:val="-1"/>
          </w:rPr>
          <w:delText>employee</w:delText>
        </w:r>
        <w:r>
          <w:delText xml:space="preserve"> and</w:delText>
        </w:r>
        <w:r>
          <w:rPr>
            <w:spacing w:val="-3"/>
          </w:rPr>
          <w:delText xml:space="preserve"> </w:delText>
        </w:r>
        <w:r>
          <w:delText>his</w:delText>
        </w:r>
        <w:r>
          <w:rPr>
            <w:spacing w:val="-2"/>
          </w:rPr>
          <w:delText xml:space="preserve"> </w:delText>
        </w:r>
        <w:r>
          <w:delText>or</w:delText>
        </w:r>
        <w:r>
          <w:rPr>
            <w:spacing w:val="1"/>
          </w:rPr>
          <w:delText xml:space="preserve"> </w:delText>
        </w:r>
        <w:r>
          <w:rPr>
            <w:spacing w:val="-1"/>
          </w:rPr>
          <w:delText>her</w:delText>
        </w:r>
        <w:r>
          <w:rPr>
            <w:spacing w:val="-2"/>
          </w:rPr>
          <w:delText xml:space="preserve"> </w:delText>
        </w:r>
        <w:r>
          <w:rPr>
            <w:spacing w:val="-1"/>
          </w:rPr>
          <w:delText>spouse</w:delText>
        </w:r>
        <w:r>
          <w:delText xml:space="preserve"> or</w:delText>
        </w:r>
        <w:r>
          <w:rPr>
            <w:spacing w:val="1"/>
          </w:rPr>
          <w:delText xml:space="preserve"> </w:delText>
        </w:r>
        <w:r>
          <w:rPr>
            <w:spacing w:val="-1"/>
          </w:rPr>
          <w:delText>another</w:delText>
        </w:r>
        <w:r>
          <w:rPr>
            <w:spacing w:val="1"/>
          </w:rPr>
          <w:delText xml:space="preserve"> </w:delText>
        </w:r>
        <w:r>
          <w:rPr>
            <w:spacing w:val="-2"/>
          </w:rPr>
          <w:delText>member</w:delText>
        </w:r>
        <w:r>
          <w:rPr>
            <w:spacing w:val="1"/>
          </w:rPr>
          <w:delText xml:space="preserve"> </w:delText>
        </w:r>
        <w:r>
          <w:delText>of</w:delText>
        </w:r>
        <w:r>
          <w:rPr>
            <w:spacing w:val="1"/>
          </w:rPr>
          <w:delText xml:space="preserve"> </w:delText>
        </w:r>
        <w:r>
          <w:rPr>
            <w:spacing w:val="-1"/>
          </w:rPr>
          <w:delText>the</w:delText>
        </w:r>
        <w:r>
          <w:rPr>
            <w:spacing w:val="-2"/>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may</w:delText>
        </w:r>
        <w:r>
          <w:rPr>
            <w:spacing w:val="-3"/>
          </w:rPr>
          <w:delText xml:space="preserve"> </w:delText>
        </w:r>
        <w:r>
          <w:delText>both be</w:delText>
        </w:r>
        <w:r>
          <w:rPr>
            <w:spacing w:val="65"/>
          </w:rPr>
          <w:delText xml:space="preserve"> </w:delText>
        </w:r>
        <w:r>
          <w:rPr>
            <w:spacing w:val="-1"/>
          </w:rPr>
          <w:delText>employed</w:delText>
        </w:r>
        <w:r>
          <w:delText xml:space="preserve"> by</w:delText>
        </w:r>
        <w:r>
          <w:rPr>
            <w:spacing w:val="-3"/>
          </w:rPr>
          <w:delText xml:space="preserve"> </w:delText>
        </w:r>
        <w:r>
          <w:delText xml:space="preserve">the </w:delText>
        </w:r>
        <w:r>
          <w:rPr>
            <w:spacing w:val="-1"/>
          </w:rPr>
          <w:delText>university</w:delText>
        </w:r>
        <w:r>
          <w:rPr>
            <w:spacing w:val="-5"/>
          </w:rPr>
          <w:delText xml:space="preserve"> </w:delText>
        </w:r>
        <w:r>
          <w:delText>so long</w:delText>
        </w:r>
        <w:r>
          <w:rPr>
            <w:spacing w:val="-3"/>
          </w:rPr>
          <w:delText xml:space="preserve"> </w:delText>
        </w:r>
        <w:r>
          <w:delText>as</w:delText>
        </w:r>
        <w:r>
          <w:rPr>
            <w:spacing w:val="-2"/>
          </w:rPr>
          <w:delText xml:space="preserve"> </w:delText>
        </w:r>
        <w:r>
          <w:delText>the</w:delText>
        </w:r>
        <w:r>
          <w:rPr>
            <w:spacing w:val="-2"/>
          </w:rPr>
          <w:delText xml:space="preserve"> </w:delText>
        </w:r>
        <w:r>
          <w:rPr>
            <w:spacing w:val="-1"/>
          </w:rPr>
          <w:delText>employee</w:delText>
        </w:r>
        <w:r>
          <w:delText xml:space="preserve"> </w:delText>
        </w:r>
        <w:r>
          <w:rPr>
            <w:spacing w:val="-1"/>
          </w:rPr>
          <w:delText>does</w:delText>
        </w:r>
        <w:r>
          <w:delText xml:space="preserve"> </w:delText>
        </w:r>
        <w:r>
          <w:rPr>
            <w:spacing w:val="-1"/>
          </w:rPr>
          <w:delText>not</w:delText>
        </w:r>
        <w:r>
          <w:rPr>
            <w:spacing w:val="1"/>
          </w:rPr>
          <w:delText xml:space="preserve"> </w:delText>
        </w:r>
        <w:r>
          <w:rPr>
            <w:spacing w:val="-1"/>
          </w:rPr>
          <w:delText>exercise</w:delText>
        </w:r>
        <w:r>
          <w:rPr>
            <w:spacing w:val="-2"/>
          </w:rPr>
          <w:delText xml:space="preserve"> </w:delText>
        </w:r>
        <w:r>
          <w:delText>any</w:delText>
        </w:r>
        <w:r>
          <w:rPr>
            <w:spacing w:val="-3"/>
          </w:rPr>
          <w:delText xml:space="preserve"> </w:delText>
        </w:r>
        <w:r>
          <w:rPr>
            <w:spacing w:val="-1"/>
          </w:rPr>
          <w:delText>control</w:delText>
        </w:r>
        <w:r>
          <w:rPr>
            <w:spacing w:val="-2"/>
          </w:rPr>
          <w:delText xml:space="preserve"> </w:delText>
        </w:r>
        <w:r>
          <w:rPr>
            <w:spacing w:val="-1"/>
          </w:rPr>
          <w:delText>over</w:delText>
        </w:r>
        <w:r>
          <w:rPr>
            <w:spacing w:val="1"/>
          </w:rPr>
          <w:delText xml:space="preserve"> </w:delText>
        </w:r>
        <w:r>
          <w:delText>the</w:delText>
        </w:r>
        <w:r>
          <w:rPr>
            <w:spacing w:val="-2"/>
          </w:rPr>
          <w:delText xml:space="preserve"> </w:delText>
        </w:r>
        <w:r>
          <w:rPr>
            <w:spacing w:val="-1"/>
          </w:rPr>
          <w:delText>employment</w:delText>
        </w:r>
        <w:r>
          <w:rPr>
            <w:spacing w:val="1"/>
          </w:rPr>
          <w:delText xml:space="preserve"> </w:delText>
        </w:r>
        <w:r>
          <w:rPr>
            <w:spacing w:val="-1"/>
          </w:rPr>
          <w:delText>conditions</w:delText>
        </w:r>
        <w:r>
          <w:rPr>
            <w:spacing w:val="67"/>
          </w:rPr>
          <w:delText xml:space="preserve"> </w:delText>
        </w:r>
        <w:r>
          <w:delText xml:space="preserve">and </w:delText>
        </w:r>
        <w:r>
          <w:rPr>
            <w:spacing w:val="-1"/>
          </w:rPr>
          <w:delText>activities</w:delText>
        </w:r>
        <w:r>
          <w:delText xml:space="preserve"> </w:delText>
        </w:r>
        <w:r>
          <w:rPr>
            <w:spacing w:val="-1"/>
          </w:rPr>
          <w:delText>(such</w:delText>
        </w:r>
        <w:r>
          <w:rPr>
            <w:spacing w:val="-3"/>
          </w:rPr>
          <w:delText xml:space="preserve"> </w:delText>
        </w:r>
        <w:r>
          <w:delText>as</w:delText>
        </w:r>
        <w:r>
          <w:rPr>
            <w:spacing w:val="-2"/>
          </w:rPr>
          <w:delText xml:space="preserve"> </w:delText>
        </w:r>
        <w:r>
          <w:rPr>
            <w:spacing w:val="-1"/>
          </w:rPr>
          <w:delText>initial</w:delText>
        </w:r>
        <w:r>
          <w:rPr>
            <w:spacing w:val="1"/>
          </w:rPr>
          <w:delText xml:space="preserve"> </w:delText>
        </w:r>
        <w:r>
          <w:rPr>
            <w:spacing w:val="-1"/>
          </w:rPr>
          <w:delText>appointment,</w:delText>
        </w:r>
        <w:r>
          <w:delText xml:space="preserve"> </w:delText>
        </w:r>
        <w:r>
          <w:rPr>
            <w:spacing w:val="-1"/>
          </w:rPr>
          <w:delText>retention,</w:delText>
        </w:r>
        <w:r>
          <w:delText xml:space="preserve"> </w:delText>
        </w:r>
        <w:r>
          <w:rPr>
            <w:spacing w:val="-1"/>
          </w:rPr>
          <w:delText>promotion,</w:delText>
        </w:r>
        <w:r>
          <w:delText xml:space="preserve"> </w:delText>
        </w:r>
        <w:r>
          <w:rPr>
            <w:spacing w:val="-1"/>
          </w:rPr>
          <w:delText>tenure,</w:delText>
        </w:r>
        <w:r>
          <w:delText xml:space="preserve"> </w:delText>
        </w:r>
        <w:r>
          <w:rPr>
            <w:spacing w:val="-2"/>
          </w:rPr>
          <w:delText>salary,</w:delText>
        </w:r>
        <w:r>
          <w:delText xml:space="preserve"> </w:delText>
        </w:r>
        <w:r>
          <w:rPr>
            <w:spacing w:val="-1"/>
          </w:rPr>
          <w:delText>travel</w:delText>
        </w:r>
        <w:r>
          <w:rPr>
            <w:spacing w:val="1"/>
          </w:rPr>
          <w:delText xml:space="preserve"> </w:delText>
        </w:r>
        <w:r>
          <w:rPr>
            <w:spacing w:val="-1"/>
          </w:rPr>
          <w:delText>approval,</w:delText>
        </w:r>
        <w:r>
          <w:rPr>
            <w:spacing w:val="-3"/>
          </w:rPr>
          <w:delText xml:space="preserve"> </w:delText>
        </w:r>
        <w:r>
          <w:rPr>
            <w:spacing w:val="-1"/>
          </w:rPr>
          <w:delText>leave</w:delText>
        </w:r>
        <w:r>
          <w:delText xml:space="preserve"> of</w:delText>
        </w:r>
        <w:r>
          <w:rPr>
            <w:spacing w:val="1"/>
          </w:rPr>
          <w:delText xml:space="preserve"> </w:delText>
        </w:r>
        <w:r>
          <w:rPr>
            <w:spacing w:val="-1"/>
          </w:rPr>
          <w:delText>absence,</w:delText>
        </w:r>
        <w:r>
          <w:delText xml:space="preserve"> </w:delText>
        </w:r>
        <w:r>
          <w:rPr>
            <w:spacing w:val="-2"/>
          </w:rPr>
          <w:delText>or</w:delText>
        </w:r>
        <w:r>
          <w:rPr>
            <w:spacing w:val="87"/>
          </w:rPr>
          <w:delText xml:space="preserve"> </w:delText>
        </w:r>
        <w:r>
          <w:rPr>
            <w:spacing w:val="-1"/>
          </w:rPr>
          <w:delText>grievance</w:delText>
        </w:r>
        <w:r>
          <w:delText xml:space="preserve"> </w:delText>
        </w:r>
        <w:r>
          <w:rPr>
            <w:spacing w:val="-1"/>
          </w:rPr>
          <w:delText>review)</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spouse</w:delText>
        </w:r>
        <w:r>
          <w:rPr>
            <w:spacing w:val="-2"/>
          </w:rPr>
          <w:delText xml:space="preserve"> </w:delText>
        </w:r>
        <w:r>
          <w:delText>(or</w:delText>
        </w:r>
        <w:r>
          <w:rPr>
            <w:spacing w:val="-2"/>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member)</w:delText>
        </w:r>
        <w:r>
          <w:rPr>
            <w:spacing w:val="1"/>
          </w:rPr>
          <w:delText xml:space="preserve"> </w:delText>
        </w:r>
        <w:r>
          <w:delText xml:space="preserve">and </w:delText>
        </w:r>
        <w:r>
          <w:rPr>
            <w:spacing w:val="-1"/>
          </w:rPr>
          <w:delText>is</w:delText>
        </w:r>
        <w:r>
          <w:delText xml:space="preserve"> </w:delText>
        </w:r>
        <w:r>
          <w:rPr>
            <w:spacing w:val="-1"/>
          </w:rPr>
          <w:delText>not</w:delText>
        </w:r>
        <w:r>
          <w:rPr>
            <w:spacing w:val="1"/>
          </w:rPr>
          <w:delText xml:space="preserve"> </w:delText>
        </w:r>
        <w:r>
          <w:delText>in</w:delText>
        </w:r>
        <w:r>
          <w:rPr>
            <w:spacing w:val="-3"/>
          </w:rPr>
          <w:delText xml:space="preserve"> </w:delText>
        </w:r>
        <w:r>
          <w:delText xml:space="preserve">a </w:delText>
        </w:r>
        <w:r>
          <w:rPr>
            <w:spacing w:val="-1"/>
          </w:rPr>
          <w:delText>position</w:delText>
        </w:r>
        <w:r>
          <w:rPr>
            <w:spacing w:val="-3"/>
          </w:rPr>
          <w:delText xml:space="preserve"> </w:delText>
        </w:r>
        <w:r>
          <w:delText xml:space="preserve">to </w:delText>
        </w:r>
        <w:r>
          <w:rPr>
            <w:spacing w:val="-1"/>
          </w:rPr>
          <w:delText>influence</w:delText>
        </w:r>
        <w:r>
          <w:delText xml:space="preserve"> </w:delText>
        </w:r>
        <w:r>
          <w:rPr>
            <w:spacing w:val="-1"/>
          </w:rPr>
          <w:delText>those</w:delText>
        </w:r>
        <w:r>
          <w:rPr>
            <w:spacing w:val="-2"/>
          </w:rPr>
          <w:delText xml:space="preserve"> </w:delText>
        </w:r>
        <w:r>
          <w:rPr>
            <w:spacing w:val="-1"/>
          </w:rPr>
          <w:delText>activities.</w:delText>
        </w:r>
        <w:r>
          <w:rPr>
            <w:spacing w:val="79"/>
          </w:rPr>
          <w:delText xml:space="preserve"> </w:delText>
        </w:r>
        <w:r>
          <w:rPr>
            <w:spacing w:val="-1"/>
          </w:rPr>
          <w:delText>Proposed</w:delText>
        </w:r>
        <w:r>
          <w:delText xml:space="preserve"> </w:delText>
        </w:r>
        <w:r>
          <w:rPr>
            <w:spacing w:val="-1"/>
          </w:rPr>
          <w:delText>exceptions</w:delText>
        </w:r>
        <w:r>
          <w:delText xml:space="preserve"> </w:delText>
        </w:r>
        <w:r>
          <w:rPr>
            <w:spacing w:val="-1"/>
          </w:rPr>
          <w:delText>and</w:delText>
        </w:r>
        <w:r>
          <w:delText xml:space="preserve"> </w:delText>
        </w:r>
        <w:r>
          <w:rPr>
            <w:spacing w:val="-1"/>
          </w:rPr>
          <w:delText>alternate</w:delText>
        </w:r>
        <w:r>
          <w:delText xml:space="preserve"> </w:delText>
        </w:r>
        <w:r>
          <w:rPr>
            <w:spacing w:val="-1"/>
          </w:rPr>
          <w:delText>reporting</w:delText>
        </w:r>
        <w:r>
          <w:rPr>
            <w:spacing w:val="-3"/>
          </w:rPr>
          <w:delText xml:space="preserve"> </w:delText>
        </w:r>
        <w:r>
          <w:rPr>
            <w:spacing w:val="-1"/>
          </w:rPr>
          <w:delText>relationships</w:delText>
        </w:r>
        <w:r>
          <w:delText xml:space="preserve"> </w:delText>
        </w:r>
        <w:r>
          <w:rPr>
            <w:spacing w:val="-1"/>
          </w:rPr>
          <w:delText>are</w:delText>
        </w:r>
        <w:r>
          <w:delText xml:space="preserve"> </w:delText>
        </w:r>
        <w:r>
          <w:rPr>
            <w:spacing w:val="-1"/>
          </w:rPr>
          <w:delText>reviewed</w:delText>
        </w:r>
        <w:r>
          <w:delText xml:space="preserve"> </w:delText>
        </w:r>
        <w:r>
          <w:rPr>
            <w:spacing w:val="-1"/>
          </w:rPr>
          <w:delText>and</w:delText>
        </w:r>
        <w:r>
          <w:delText xml:space="preserve"> </w:delText>
        </w:r>
        <w:r>
          <w:rPr>
            <w:spacing w:val="-1"/>
          </w:rPr>
          <w:delText>approved</w:delText>
        </w:r>
        <w:r>
          <w:delText xml:space="preserve"> by</w:delText>
        </w:r>
        <w:r>
          <w:rPr>
            <w:spacing w:val="-3"/>
          </w:rPr>
          <w:delText xml:space="preserve"> </w:delText>
        </w:r>
        <w:r>
          <w:delText xml:space="preserve">the </w:delText>
        </w:r>
        <w:r>
          <w:rPr>
            <w:spacing w:val="-1"/>
          </w:rPr>
          <w:delText>senior</w:delText>
        </w:r>
        <w:r>
          <w:rPr>
            <w:spacing w:val="1"/>
          </w:rPr>
          <w:delText xml:space="preserve"> </w:delText>
        </w:r>
        <w:r>
          <w:rPr>
            <w:spacing w:val="-1"/>
          </w:rPr>
          <w:delText>vice</w:delText>
        </w:r>
        <w:r>
          <w:rPr>
            <w:spacing w:val="-2"/>
          </w:rPr>
          <w:delText xml:space="preserve"> </w:delText>
        </w:r>
        <w:r>
          <w:rPr>
            <w:spacing w:val="-1"/>
          </w:rPr>
          <w:delText>president</w:delText>
        </w:r>
        <w:r>
          <w:rPr>
            <w:spacing w:val="69"/>
          </w:rPr>
          <w:delText xml:space="preserve"> </w:delText>
        </w:r>
        <w:r>
          <w:delText xml:space="preserve">and </w:delText>
        </w:r>
        <w:r>
          <w:rPr>
            <w:spacing w:val="-1"/>
          </w:rPr>
          <w:delText>provost</w:delText>
        </w:r>
        <w:r>
          <w:rPr>
            <w:spacing w:val="1"/>
          </w:rPr>
          <w:delText xml:space="preserve"> </w:delText>
        </w:r>
        <w:r>
          <w:rPr>
            <w:spacing w:val="-1"/>
          </w:rPr>
          <w:delText>(or</w:delText>
        </w:r>
        <w:r>
          <w:rPr>
            <w:spacing w:val="1"/>
          </w:rPr>
          <w:delText xml:space="preserve"> </w:delText>
        </w:r>
        <w:r>
          <w:rPr>
            <w:spacing w:val="-1"/>
          </w:rPr>
          <w:delText>relevant</w:delText>
        </w:r>
        <w:r>
          <w:rPr>
            <w:spacing w:val="1"/>
          </w:rPr>
          <w:delText xml:space="preserve"> </w:delText>
        </w:r>
        <w:r>
          <w:rPr>
            <w:spacing w:val="-2"/>
          </w:rPr>
          <w:delText>vice</w:delText>
        </w:r>
        <w:r>
          <w:delText xml:space="preserve"> </w:delText>
        </w:r>
        <w:r>
          <w:rPr>
            <w:spacing w:val="-1"/>
          </w:rPr>
          <w:delText>president</w:delText>
        </w:r>
        <w:r>
          <w:rPr>
            <w:spacing w:val="-2"/>
          </w:rPr>
          <w:delText xml:space="preserve"> </w:delText>
        </w:r>
        <w:r>
          <w:rPr>
            <w:spacing w:val="-1"/>
          </w:rPr>
          <w:delText>for</w:delText>
        </w:r>
        <w:r>
          <w:rPr>
            <w:spacing w:val="1"/>
          </w:rPr>
          <w:delText xml:space="preserve"> </w:delText>
        </w:r>
        <w:r>
          <w:delText xml:space="preserve">a </w:delText>
        </w:r>
        <w:r>
          <w:rPr>
            <w:spacing w:val="-1"/>
          </w:rPr>
          <w:delText>non-academic</w:delText>
        </w:r>
        <w:r>
          <w:delText xml:space="preserve"> </w:delText>
        </w:r>
        <w:r>
          <w:rPr>
            <w:spacing w:val="-1"/>
          </w:rPr>
          <w:delText>appointment)</w:delText>
        </w:r>
        <w:r>
          <w:rPr>
            <w:spacing w:val="1"/>
          </w:rPr>
          <w:delText xml:space="preserve"> </w:delText>
        </w:r>
        <w:r>
          <w:rPr>
            <w:spacing w:val="-1"/>
          </w:rPr>
          <w:delText>prior</w:delText>
        </w:r>
        <w:r>
          <w:rPr>
            <w:spacing w:val="1"/>
          </w:rPr>
          <w:delText xml:space="preserve"> </w:delText>
        </w:r>
        <w:r>
          <w:delText>to</w:delText>
        </w:r>
        <w:r>
          <w:rPr>
            <w:spacing w:val="-3"/>
          </w:rPr>
          <w:delText xml:space="preserve"> </w:delText>
        </w:r>
        <w:r>
          <w:rPr>
            <w:spacing w:val="-1"/>
          </w:rPr>
          <w:delText>submission</w:delText>
        </w:r>
        <w:r>
          <w:rPr>
            <w:spacing w:val="-3"/>
          </w:rPr>
          <w:delText xml:space="preserve"> </w:delText>
        </w:r>
        <w:r>
          <w:delText xml:space="preserve">to </w:delText>
        </w:r>
        <w:r>
          <w:rPr>
            <w:spacing w:val="-1"/>
          </w:rPr>
          <w:delText>the</w:delText>
        </w:r>
        <w:r>
          <w:delText xml:space="preserve"> </w:delText>
        </w:r>
        <w:r>
          <w:rPr>
            <w:spacing w:val="-1"/>
          </w:rPr>
          <w:delText>board</w:delText>
        </w:r>
        <w:r>
          <w:rPr>
            <w:spacing w:val="-3"/>
          </w:rPr>
          <w:delText xml:space="preserve"> </w:delText>
        </w:r>
        <w:r>
          <w:delText>of</w:delText>
        </w:r>
        <w:r>
          <w:rPr>
            <w:spacing w:val="1"/>
          </w:rPr>
          <w:delText xml:space="preserve"> </w:delText>
        </w:r>
        <w:r>
          <w:rPr>
            <w:spacing w:val="-1"/>
          </w:rPr>
          <w:delText>visitors</w:delText>
        </w:r>
        <w:r>
          <w:rPr>
            <w:spacing w:val="63"/>
          </w:rPr>
          <w:delText xml:space="preserve"> </w:delText>
        </w:r>
        <w:r>
          <w:delText>for</w:delText>
        </w:r>
        <w:r>
          <w:rPr>
            <w:spacing w:val="1"/>
          </w:rPr>
          <w:delText xml:space="preserve"> </w:delText>
        </w:r>
        <w:r>
          <w:rPr>
            <w:spacing w:val="-1"/>
          </w:rPr>
          <w:delText>approval.</w:delText>
        </w:r>
      </w:del>
    </w:p>
    <w:p w14:paraId="26488944" w14:textId="77777777" w:rsidR="00FF30A1" w:rsidRDefault="00901DA0">
      <w:pPr>
        <w:pStyle w:val="BodyText"/>
        <w:spacing w:before="160"/>
        <w:ind w:left="868" w:right="1104"/>
        <w:rPr>
          <w:del w:id="74" w:author="Jandreau, Cristen" w:date="2021-09-30T11:33:00Z"/>
        </w:rPr>
      </w:pPr>
      <w:del w:id="75" w:author="Jandreau, Cristen" w:date="2021-09-30T11:33:00Z">
        <w:r>
          <w:rPr>
            <w:spacing w:val="-1"/>
          </w:rPr>
          <w:lastRenderedPageBreak/>
          <w:delText>Faculty</w:delText>
        </w:r>
        <w:r>
          <w:rPr>
            <w:spacing w:val="-3"/>
          </w:rPr>
          <w:delText xml:space="preserve"> </w:delText>
        </w:r>
        <w:r>
          <w:rPr>
            <w:spacing w:val="-1"/>
          </w:rPr>
          <w:delText>members</w:delText>
        </w:r>
        <w:r>
          <w:delText xml:space="preserve"> </w:delText>
        </w:r>
        <w:r>
          <w:rPr>
            <w:spacing w:val="-1"/>
          </w:rPr>
          <w:delText>have</w:delText>
        </w:r>
        <w:r>
          <w:delText xml:space="preserve"> a </w:delText>
        </w:r>
        <w:r>
          <w:rPr>
            <w:spacing w:val="-1"/>
          </w:rPr>
          <w:delText>responsibility</w:delText>
        </w:r>
        <w:r>
          <w:rPr>
            <w:spacing w:val="-3"/>
          </w:rPr>
          <w:delText xml:space="preserve"> </w:delText>
        </w:r>
        <w:r>
          <w:delText xml:space="preserve">to </w:delText>
        </w:r>
        <w:r>
          <w:rPr>
            <w:spacing w:val="-1"/>
          </w:rPr>
          <w:delText>avoid</w:delText>
        </w:r>
        <w:r>
          <w:delText xml:space="preserve"> </w:delText>
        </w:r>
        <w:r>
          <w:rPr>
            <w:spacing w:val="-1"/>
          </w:rPr>
          <w:delText>potential</w:delText>
        </w:r>
        <w:r>
          <w:rPr>
            <w:spacing w:val="1"/>
          </w:rPr>
          <w:delText xml:space="preserve"> </w:delText>
        </w:r>
        <w:r>
          <w:rPr>
            <w:spacing w:val="-1"/>
          </w:rPr>
          <w:delText>conflicts</w:delText>
        </w:r>
        <w:r>
          <w:rPr>
            <w:spacing w:val="-2"/>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between</w:delText>
        </w:r>
        <w:r>
          <w:delText xml:space="preserve"> </w:delText>
        </w:r>
        <w:r>
          <w:rPr>
            <w:spacing w:val="-1"/>
          </w:rPr>
          <w:delText>their</w:delText>
        </w:r>
        <w:r>
          <w:rPr>
            <w:spacing w:val="1"/>
          </w:rPr>
          <w:delText xml:space="preserve"> </w:delText>
        </w:r>
        <w:r>
          <w:rPr>
            <w:spacing w:val="-1"/>
          </w:rPr>
          <w:delText>professional</w:delText>
        </w:r>
        <w:r>
          <w:rPr>
            <w:spacing w:val="65"/>
          </w:rPr>
          <w:delText xml:space="preserve"> </w:delText>
        </w:r>
        <w:r>
          <w:rPr>
            <w:spacing w:val="-1"/>
          </w:rPr>
          <w:delText>responsibilities</w:delText>
        </w:r>
        <w:r>
          <w:rPr>
            <w:spacing w:val="-2"/>
          </w:rPr>
          <w:delText xml:space="preserve"> </w:delText>
        </w:r>
        <w:r>
          <w:delText xml:space="preserve">in </w:delText>
        </w:r>
        <w:r>
          <w:rPr>
            <w:spacing w:val="-1"/>
          </w:rPr>
          <w:delText>teaching,</w:delText>
        </w:r>
        <w:r>
          <w:delText xml:space="preserve"> </w:delText>
        </w:r>
        <w:r>
          <w:rPr>
            <w:spacing w:val="-1"/>
          </w:rPr>
          <w:delText>research,</w:delText>
        </w:r>
        <w:r>
          <w:delText xml:space="preserve"> </w:delText>
        </w:r>
        <w:r>
          <w:rPr>
            <w:spacing w:val="-2"/>
          </w:rPr>
          <w:delText>or</w:delText>
        </w:r>
        <w:r>
          <w:rPr>
            <w:spacing w:val="1"/>
          </w:rPr>
          <w:delText xml:space="preserve"> </w:delText>
        </w:r>
        <w:r>
          <w:rPr>
            <w:spacing w:val="-1"/>
          </w:rPr>
          <w:delText>administration</w:delText>
        </w:r>
        <w:r>
          <w:rPr>
            <w:spacing w:val="-3"/>
          </w:rPr>
          <w:delText xml:space="preserve"> </w:delText>
        </w:r>
        <w:r>
          <w:delText xml:space="preserve">and </w:delText>
        </w:r>
        <w:r>
          <w:rPr>
            <w:spacing w:val="-1"/>
          </w:rPr>
          <w:delText>their</w:delText>
        </w:r>
        <w:r>
          <w:rPr>
            <w:spacing w:val="1"/>
          </w:rPr>
          <w:delText xml:space="preserve"> </w:delText>
        </w:r>
        <w:r>
          <w:rPr>
            <w:spacing w:val="-1"/>
          </w:rPr>
          <w:delText>personal</w:delText>
        </w:r>
        <w:r>
          <w:rPr>
            <w:spacing w:val="-2"/>
          </w:rPr>
          <w:delText xml:space="preserve"> </w:delText>
        </w:r>
        <w:r>
          <w:rPr>
            <w:spacing w:val="-1"/>
          </w:rPr>
          <w:delText>interests</w:delText>
        </w:r>
        <w:r>
          <w:rPr>
            <w:spacing w:val="-2"/>
          </w:rPr>
          <w:delText xml:space="preserve"> </w:delText>
        </w:r>
        <w:r>
          <w:delText xml:space="preserve">in </w:delText>
        </w:r>
        <w:r>
          <w:rPr>
            <w:spacing w:val="-1"/>
          </w:rPr>
          <w:delText>relationship</w:delText>
        </w:r>
        <w:r>
          <w:rPr>
            <w:spacing w:val="-3"/>
          </w:rPr>
          <w:delText xml:space="preserve"> </w:delText>
        </w:r>
        <w:r>
          <w:delText xml:space="preserve">to </w:delText>
        </w:r>
        <w:r>
          <w:rPr>
            <w:spacing w:val="-1"/>
          </w:rPr>
          <w:delText>students</w:delText>
        </w:r>
        <w:r>
          <w:rPr>
            <w:spacing w:val="-2"/>
          </w:rPr>
          <w:delText xml:space="preserve"> </w:delText>
        </w:r>
        <w:r>
          <w:rPr>
            <w:spacing w:val="-1"/>
          </w:rPr>
          <w:delText>who</w:delText>
        </w:r>
        <w:r>
          <w:rPr>
            <w:spacing w:val="89"/>
          </w:rPr>
          <w:delText xml:space="preserve"> </w:delText>
        </w:r>
        <w:r>
          <w:delText xml:space="preserve">are </w:delText>
        </w:r>
        <w:r>
          <w:rPr>
            <w:spacing w:val="-1"/>
          </w:rPr>
          <w:delText>also</w:delText>
        </w:r>
        <w:r>
          <w:delText xml:space="preserve"> </w:delText>
        </w:r>
        <w:r>
          <w:rPr>
            <w:spacing w:val="-1"/>
          </w:rPr>
          <w:delText>family</w:delText>
        </w:r>
        <w:r>
          <w:rPr>
            <w:spacing w:val="-3"/>
          </w:rPr>
          <w:delText xml:space="preserve"> </w:delText>
        </w:r>
        <w:r>
          <w:rPr>
            <w:spacing w:val="-1"/>
          </w:rPr>
          <w:delText>members.</w:delText>
        </w:r>
        <w:r>
          <w:delText xml:space="preserve"> </w:delText>
        </w:r>
        <w:r>
          <w:rPr>
            <w:spacing w:val="-1"/>
          </w:rPr>
          <w:delText>The</w:delText>
        </w:r>
        <w:r>
          <w:delText xml:space="preserve"> </w:delText>
        </w:r>
        <w:r>
          <w:rPr>
            <w:spacing w:val="-1"/>
          </w:rPr>
          <w:delText>concern</w:delText>
        </w:r>
        <w:r>
          <w:rPr>
            <w:spacing w:val="-3"/>
          </w:rPr>
          <w:delText xml:space="preserve"> </w:delText>
        </w:r>
        <w:r>
          <w:delText>is</w:delText>
        </w:r>
        <w:r>
          <w:rPr>
            <w:spacing w:val="-2"/>
          </w:rPr>
          <w:delText xml:space="preserve"> </w:delText>
        </w:r>
        <w:r>
          <w:rPr>
            <w:spacing w:val="-1"/>
          </w:rPr>
          <w:delText>assuring</w:delText>
        </w:r>
        <w:r>
          <w:rPr>
            <w:spacing w:val="-3"/>
          </w:rPr>
          <w:delText xml:space="preserve"> </w:delText>
        </w:r>
        <w:r>
          <w:delText xml:space="preserve">an </w:delText>
        </w:r>
        <w:r>
          <w:rPr>
            <w:spacing w:val="-1"/>
          </w:rPr>
          <w:delText>absence</w:delText>
        </w:r>
        <w:r>
          <w:delText xml:space="preserve"> of</w:delText>
        </w:r>
        <w:r>
          <w:rPr>
            <w:spacing w:val="-2"/>
          </w:rPr>
          <w:delText xml:space="preserve"> </w:delText>
        </w:r>
        <w:r>
          <w:rPr>
            <w:spacing w:val="-1"/>
          </w:rPr>
          <w:delText>bias</w:delText>
        </w:r>
        <w:r>
          <w:delText xml:space="preserve"> in</w:delText>
        </w:r>
        <w:r>
          <w:rPr>
            <w:spacing w:val="-3"/>
          </w:rPr>
          <w:delText xml:space="preserve"> </w:delText>
        </w:r>
        <w:r>
          <w:rPr>
            <w:spacing w:val="-1"/>
          </w:rPr>
          <w:delText>evaluation</w:delText>
        </w:r>
        <w:r>
          <w:rPr>
            <w:spacing w:val="-3"/>
          </w:rPr>
          <w:delText xml:space="preserve"> </w:delText>
        </w:r>
        <w:r>
          <w:delText>of</w:delText>
        </w:r>
        <w:r>
          <w:rPr>
            <w:spacing w:val="1"/>
          </w:rPr>
          <w:delText xml:space="preserve"> </w:delText>
        </w:r>
        <w:r>
          <w:rPr>
            <w:spacing w:val="-1"/>
          </w:rPr>
          <w:delText>coursework</w:delText>
        </w:r>
        <w:r>
          <w:rPr>
            <w:spacing w:val="-3"/>
          </w:rPr>
          <w:delText xml:space="preserve"> </w:delText>
        </w:r>
        <w:r>
          <w:delText xml:space="preserve">and </w:delText>
        </w:r>
        <w:r>
          <w:rPr>
            <w:spacing w:val="-1"/>
          </w:rPr>
          <w:delText>maintaining</w:delText>
        </w:r>
        <w:r>
          <w:rPr>
            <w:spacing w:val="71"/>
          </w:rPr>
          <w:delText xml:space="preserve"> </w:delText>
        </w:r>
        <w:r>
          <w:delText>both</w:delText>
        </w:r>
        <w:r>
          <w:rPr>
            <w:spacing w:val="-3"/>
          </w:rPr>
          <w:delText xml:space="preserve"> </w:delText>
        </w:r>
        <w:r>
          <w:delText xml:space="preserve">the </w:delText>
        </w:r>
        <w:r>
          <w:rPr>
            <w:spacing w:val="-1"/>
          </w:rPr>
          <w:delText>appearance</w:delText>
        </w:r>
        <w:r>
          <w:delText xml:space="preserve"> </w:delText>
        </w:r>
        <w:r>
          <w:rPr>
            <w:spacing w:val="-1"/>
          </w:rPr>
          <w:delText>and</w:delText>
        </w:r>
        <w:r>
          <w:delText xml:space="preserve"> </w:delText>
        </w:r>
        <w:r>
          <w:rPr>
            <w:spacing w:val="-1"/>
          </w:rPr>
          <w:delText>reality</w:delText>
        </w:r>
        <w:r>
          <w:rPr>
            <w:spacing w:val="-3"/>
          </w:rPr>
          <w:delText xml:space="preserve"> </w:delText>
        </w:r>
        <w:r>
          <w:delText>of</w:delText>
        </w:r>
        <w:r>
          <w:rPr>
            <w:spacing w:val="1"/>
          </w:rPr>
          <w:delText xml:space="preserve"> </w:delText>
        </w:r>
        <w:r>
          <w:rPr>
            <w:spacing w:val="-1"/>
          </w:rPr>
          <w:delText>fairness</w:delText>
        </w:r>
        <w:r>
          <w:rPr>
            <w:spacing w:val="-2"/>
          </w:rPr>
          <w:delText xml:space="preserve"> </w:delText>
        </w:r>
        <w:r>
          <w:delText>of</w:delText>
        </w:r>
        <w:r>
          <w:rPr>
            <w:spacing w:val="-2"/>
          </w:rPr>
          <w:delText xml:space="preserve"> </w:delText>
        </w:r>
        <w:r>
          <w:rPr>
            <w:spacing w:val="-1"/>
          </w:rPr>
          <w:delText>treatment</w:delText>
        </w:r>
        <w:r>
          <w:rPr>
            <w:spacing w:val="-2"/>
          </w:rPr>
          <w:delText xml:space="preserve"> </w:delText>
        </w:r>
        <w:r>
          <w:rPr>
            <w:spacing w:val="-1"/>
          </w:rPr>
          <w:delText>among</w:delText>
        </w:r>
        <w:r>
          <w:rPr>
            <w:spacing w:val="-3"/>
          </w:rPr>
          <w:delText xml:space="preserve"> </w:delText>
        </w:r>
        <w:r>
          <w:delText>all</w:delText>
        </w:r>
        <w:r>
          <w:rPr>
            <w:spacing w:val="1"/>
          </w:rPr>
          <w:delText xml:space="preserve"> </w:delText>
        </w:r>
        <w:r>
          <w:rPr>
            <w:spacing w:val="-1"/>
          </w:rPr>
          <w:delText>students</w:delText>
        </w:r>
        <w:r>
          <w:delText xml:space="preserve"> in</w:delText>
        </w:r>
        <w:r>
          <w:rPr>
            <w:spacing w:val="-3"/>
          </w:rPr>
          <w:delText xml:space="preserve"> </w:delText>
        </w:r>
        <w:r>
          <w:delText xml:space="preserve">a </w:delText>
        </w:r>
        <w:r>
          <w:rPr>
            <w:spacing w:val="-1"/>
          </w:rPr>
          <w:delText>class</w:delText>
        </w:r>
        <w:r>
          <w:delText xml:space="preserve"> or</w:delText>
        </w:r>
        <w:r>
          <w:rPr>
            <w:spacing w:val="1"/>
          </w:rPr>
          <w:delText xml:space="preserve"> </w:delText>
        </w:r>
        <w:r>
          <w:rPr>
            <w:spacing w:val="-2"/>
          </w:rPr>
          <w:delText>an</w:delText>
        </w:r>
        <w:r>
          <w:delText xml:space="preserve"> </w:delText>
        </w:r>
        <w:r>
          <w:rPr>
            <w:spacing w:val="-1"/>
          </w:rPr>
          <w:delText>academic</w:delText>
        </w:r>
        <w:r>
          <w:delText xml:space="preserve"> </w:delText>
        </w:r>
        <w:r>
          <w:rPr>
            <w:spacing w:val="-1"/>
          </w:rPr>
          <w:delText>program.</w:delText>
        </w:r>
      </w:del>
    </w:p>
    <w:p w14:paraId="47C6BEAF" w14:textId="77777777" w:rsidR="00FF30A1" w:rsidRDefault="00901DA0">
      <w:pPr>
        <w:pStyle w:val="BodyText"/>
        <w:ind w:left="868" w:right="1046"/>
        <w:rPr>
          <w:del w:id="76" w:author="Jandreau, Cristen" w:date="2021-09-30T11:33:00Z"/>
        </w:rPr>
      </w:pPr>
      <w:del w:id="77" w:author="Jandreau, Cristen" w:date="2021-09-30T11:33:00Z">
        <w:r>
          <w:delText>When</w:delText>
        </w:r>
        <w:r>
          <w:rPr>
            <w:spacing w:val="-3"/>
          </w:rPr>
          <w:delText xml:space="preserve"> </w:delText>
        </w:r>
        <w:r>
          <w:rPr>
            <w:spacing w:val="-1"/>
          </w:rPr>
          <w:delText>there</w:delText>
        </w:r>
        <w:r>
          <w:rPr>
            <w:spacing w:val="-2"/>
          </w:rPr>
          <w:delText xml:space="preserve"> </w:delText>
        </w:r>
        <w:r>
          <w:delText>is no</w:delText>
        </w:r>
        <w:r>
          <w:rPr>
            <w:spacing w:val="-3"/>
          </w:rPr>
          <w:delText xml:space="preserve"> </w:delText>
        </w:r>
        <w:r>
          <w:rPr>
            <w:spacing w:val="-1"/>
          </w:rPr>
          <w:delText>reasonable</w:delText>
        </w:r>
        <w:r>
          <w:delText xml:space="preserve"> </w:delText>
        </w:r>
        <w:r>
          <w:rPr>
            <w:spacing w:val="-1"/>
          </w:rPr>
          <w:delText>alternate</w:delText>
        </w:r>
        <w:r>
          <w:delText xml:space="preserve"> </w:delText>
        </w:r>
        <w:r>
          <w:rPr>
            <w:spacing w:val="-1"/>
          </w:rPr>
          <w:delText>course</w:delText>
        </w:r>
        <w:r>
          <w:delText xml:space="preserve"> or</w:delText>
        </w:r>
        <w:r>
          <w:rPr>
            <w:spacing w:val="-2"/>
          </w:rPr>
          <w:delText xml:space="preserve"> </w:delText>
        </w:r>
        <w:r>
          <w:rPr>
            <w:spacing w:val="-1"/>
          </w:rPr>
          <w:delText>instructor</w:delText>
        </w:r>
        <w:r>
          <w:rPr>
            <w:spacing w:val="-2"/>
          </w:rPr>
          <w:delText xml:space="preserve"> </w:delText>
        </w:r>
        <w:r>
          <w:delText>for</w:delText>
        </w:r>
        <w:r>
          <w:rPr>
            <w:spacing w:val="-2"/>
          </w:rPr>
          <w:delText xml:space="preserve"> </w:delText>
        </w:r>
        <w:r>
          <w:delText xml:space="preserve">a </w:delText>
        </w:r>
        <w:r>
          <w:rPr>
            <w:spacing w:val="-1"/>
          </w:rPr>
          <w:delText>required</w:delText>
        </w:r>
        <w:r>
          <w:rPr>
            <w:spacing w:val="-3"/>
          </w:rPr>
          <w:delText xml:space="preserve"> </w:delText>
        </w:r>
        <w:r>
          <w:rPr>
            <w:spacing w:val="-1"/>
          </w:rPr>
          <w:delText>course</w:delText>
        </w:r>
        <w:r>
          <w:rPr>
            <w:spacing w:val="-2"/>
          </w:rPr>
          <w:delText xml:space="preserve"> </w:delText>
        </w:r>
        <w:r>
          <w:rPr>
            <w:spacing w:val="-1"/>
          </w:rPr>
          <w:delText>taught</w:delText>
        </w:r>
        <w:r>
          <w:rPr>
            <w:spacing w:val="1"/>
          </w:rPr>
          <w:delText xml:space="preserve"> </w:delText>
        </w:r>
        <w:r>
          <w:delText>only</w:delText>
        </w:r>
        <w:r>
          <w:rPr>
            <w:spacing w:val="-3"/>
          </w:rPr>
          <w:delText xml:space="preserve"> </w:delText>
        </w:r>
        <w:r>
          <w:delText>by</w:delText>
        </w:r>
        <w:r>
          <w:rPr>
            <w:spacing w:val="-3"/>
          </w:rPr>
          <w:delText xml:space="preserve"> </w:delText>
        </w:r>
        <w:r>
          <w:delText xml:space="preserve">the </w:delText>
        </w:r>
        <w:r>
          <w:rPr>
            <w:spacing w:val="-1"/>
          </w:rPr>
          <w:delText>conflicted</w:delText>
        </w:r>
        <w:r>
          <w:rPr>
            <w:spacing w:val="-3"/>
          </w:rPr>
          <w:delText xml:space="preserve"> </w:delText>
        </w:r>
        <w:r>
          <w:rPr>
            <w:spacing w:val="-1"/>
          </w:rPr>
          <w:delText>faculty</w:delText>
        </w:r>
        <w:r>
          <w:rPr>
            <w:spacing w:val="65"/>
          </w:rPr>
          <w:delText xml:space="preserve"> </w:delText>
        </w:r>
        <w:r>
          <w:rPr>
            <w:spacing w:val="-1"/>
          </w:rPr>
          <w:delText>member,</w:delText>
        </w:r>
        <w:r>
          <w:delText xml:space="preserve"> then</w:delText>
        </w:r>
        <w:r>
          <w:rPr>
            <w:spacing w:val="-3"/>
          </w:rPr>
          <w:delText xml:space="preserve"> </w:delText>
        </w:r>
        <w:r>
          <w:delText>the</w:delText>
        </w:r>
        <w:r>
          <w:rPr>
            <w:spacing w:val="-2"/>
          </w:rPr>
          <w:delText xml:space="preserve"> </w:delText>
        </w:r>
        <w:r>
          <w:rPr>
            <w:spacing w:val="-1"/>
          </w:rPr>
          <w:delText>relevant</w:delText>
        </w:r>
        <w:r>
          <w:rPr>
            <w:spacing w:val="1"/>
          </w:rPr>
          <w:delText xml:space="preserve"> </w:delText>
        </w:r>
        <w:r>
          <w:rPr>
            <w:spacing w:val="-1"/>
          </w:rPr>
          <w:delText>academic</w:delText>
        </w:r>
        <w:r>
          <w:delText xml:space="preserve"> </w:delText>
        </w:r>
        <w:r>
          <w:rPr>
            <w:spacing w:val="-1"/>
          </w:rPr>
          <w:delText>associate</w:delText>
        </w:r>
        <w:r>
          <w:delText xml:space="preserve"> </w:delText>
        </w:r>
        <w:r>
          <w:rPr>
            <w:spacing w:val="-1"/>
          </w:rPr>
          <w:delText>dean</w:delText>
        </w:r>
        <w:r>
          <w:delText xml:space="preserve"> </w:delText>
        </w:r>
        <w:r>
          <w:rPr>
            <w:spacing w:val="-1"/>
          </w:rPr>
          <w:delText>and</w:delText>
        </w:r>
        <w:r>
          <w:rPr>
            <w:spacing w:val="-3"/>
          </w:rPr>
          <w:delText xml:space="preserve"> </w:delText>
        </w:r>
        <w:r>
          <w:rPr>
            <w:spacing w:val="-1"/>
          </w:rPr>
          <w:delText>department</w:delText>
        </w:r>
        <w:r>
          <w:rPr>
            <w:spacing w:val="1"/>
          </w:rPr>
          <w:delText xml:space="preserve"> </w:delText>
        </w:r>
        <w:r>
          <w:rPr>
            <w:spacing w:val="-1"/>
          </w:rPr>
          <w:delText>head</w:delText>
        </w:r>
        <w:r>
          <w:delText xml:space="preserve"> </w:delText>
        </w:r>
        <w:r>
          <w:rPr>
            <w:spacing w:val="-1"/>
          </w:rPr>
          <w:delText>work</w:delText>
        </w:r>
        <w:r>
          <w:rPr>
            <w:spacing w:val="-3"/>
          </w:rPr>
          <w:delText xml:space="preserve"> </w:delText>
        </w:r>
        <w:r>
          <w:rPr>
            <w:spacing w:val="-1"/>
          </w:rPr>
          <w:delText>with</w:delText>
        </w:r>
        <w:r>
          <w:delText xml:space="preserve"> the</w:delText>
        </w:r>
        <w:r>
          <w:rPr>
            <w:spacing w:val="-2"/>
          </w:rPr>
          <w:delText xml:space="preserve"> </w:delText>
        </w:r>
        <w:r>
          <w:rPr>
            <w:spacing w:val="-1"/>
          </w:rPr>
          <w:delText>faculty</w:delText>
        </w:r>
        <w:r>
          <w:rPr>
            <w:spacing w:val="-3"/>
          </w:rPr>
          <w:delText xml:space="preserve"> </w:delText>
        </w:r>
        <w:r>
          <w:rPr>
            <w:spacing w:val="-1"/>
          </w:rPr>
          <w:delText>member</w:delText>
        </w:r>
        <w:r>
          <w:rPr>
            <w:spacing w:val="1"/>
          </w:rPr>
          <w:delText xml:space="preserve"> </w:delText>
        </w:r>
        <w:r>
          <w:delText xml:space="preserve">to </w:delText>
        </w:r>
        <w:r>
          <w:rPr>
            <w:spacing w:val="-1"/>
          </w:rPr>
          <w:delText>identify</w:delText>
        </w:r>
        <w:r>
          <w:rPr>
            <w:spacing w:val="63"/>
          </w:rPr>
          <w:delText xml:space="preserve"> </w:delText>
        </w:r>
        <w:r>
          <w:delText xml:space="preserve">an </w:delText>
        </w:r>
        <w:r>
          <w:rPr>
            <w:spacing w:val="-1"/>
          </w:rPr>
          <w:delText>alternate</w:delText>
        </w:r>
        <w:r>
          <w:delText xml:space="preserve"> </w:delText>
        </w:r>
        <w:r>
          <w:rPr>
            <w:spacing w:val="-1"/>
          </w:rPr>
          <w:delText>evaluator</w:delText>
        </w:r>
        <w:r>
          <w:rPr>
            <w:spacing w:val="-2"/>
          </w:rPr>
          <w:delText xml:space="preserve"> </w:delText>
        </w:r>
        <w:r>
          <w:delText>for</w:delText>
        </w:r>
        <w:r>
          <w:rPr>
            <w:spacing w:val="-2"/>
          </w:rPr>
          <w:delText xml:space="preserve"> </w:delText>
        </w:r>
        <w:r>
          <w:rPr>
            <w:spacing w:val="-1"/>
          </w:rPr>
          <w:delText>the</w:delText>
        </w:r>
        <w:r>
          <w:delText xml:space="preserve"> </w:delText>
        </w:r>
        <w:r>
          <w:rPr>
            <w:spacing w:val="-1"/>
          </w:rPr>
          <w:delText>student-family</w:delText>
        </w:r>
        <w:r>
          <w:delText xml:space="preserve"> </w:delText>
        </w:r>
        <w:r>
          <w:rPr>
            <w:spacing w:val="-1"/>
          </w:rPr>
          <w:delText>member’s</w:delText>
        </w:r>
        <w:r>
          <w:delText xml:space="preserve"> </w:delText>
        </w:r>
        <w:r>
          <w:rPr>
            <w:spacing w:val="-1"/>
          </w:rPr>
          <w:delText>work.</w:delText>
        </w:r>
        <w:r>
          <w:rPr>
            <w:spacing w:val="2"/>
          </w:rPr>
          <w:delText xml:space="preserve"> </w:delText>
        </w:r>
        <w:r>
          <w:rPr>
            <w:spacing w:val="-2"/>
          </w:rPr>
          <w:delText>It</w:delText>
        </w:r>
        <w:r>
          <w:rPr>
            <w:spacing w:val="1"/>
          </w:rPr>
          <w:delText xml:space="preserve"> </w:delText>
        </w:r>
        <w:r>
          <w:delText xml:space="preserve">is </w:delText>
        </w:r>
        <w:r>
          <w:rPr>
            <w:spacing w:val="-1"/>
          </w:rPr>
          <w:delText>the</w:delText>
        </w:r>
        <w:r>
          <w:delText xml:space="preserve"> </w:delText>
        </w:r>
        <w:r>
          <w:rPr>
            <w:spacing w:val="-1"/>
          </w:rPr>
          <w:delText>prerogative</w:delText>
        </w:r>
        <w: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conflicted</w:delText>
        </w:r>
        <w:r>
          <w:rPr>
            <w:spacing w:val="-3"/>
          </w:rPr>
          <w:delText xml:space="preserve"> </w:delText>
        </w:r>
        <w:r>
          <w:rPr>
            <w:spacing w:val="-1"/>
          </w:rPr>
          <w:delText>faculty</w:delText>
        </w:r>
        <w:r>
          <w:delText xml:space="preserve"> </w:delText>
        </w:r>
        <w:r>
          <w:rPr>
            <w:spacing w:val="-2"/>
          </w:rPr>
          <w:delText>member</w:delText>
        </w:r>
        <w:r>
          <w:rPr>
            <w:spacing w:val="57"/>
          </w:rPr>
          <w:delText xml:space="preserve"> </w:delText>
        </w:r>
        <w:r>
          <w:delText xml:space="preserve">to </w:delText>
        </w:r>
        <w:r>
          <w:rPr>
            <w:spacing w:val="-1"/>
          </w:rPr>
          <w:delText>agree</w:delText>
        </w:r>
        <w:r>
          <w:rPr>
            <w:spacing w:val="-2"/>
          </w:rPr>
          <w:delText xml:space="preserve"> </w:delText>
        </w:r>
        <w:r>
          <w:delText>to</w:delText>
        </w:r>
        <w:r>
          <w:rPr>
            <w:spacing w:val="-3"/>
          </w:rPr>
          <w:delText xml:space="preserve"> </w:delText>
        </w:r>
        <w:r>
          <w:delText>the</w:delText>
        </w:r>
        <w:r>
          <w:rPr>
            <w:spacing w:val="-2"/>
          </w:rPr>
          <w:delText xml:space="preserve"> </w:delText>
        </w:r>
        <w:r>
          <w:rPr>
            <w:spacing w:val="-1"/>
          </w:rPr>
          <w:delText>selection</w:delText>
        </w:r>
        <w:r>
          <w:rPr>
            <w:spacing w:val="-3"/>
          </w:rPr>
          <w:delText xml:space="preserve"> </w:delText>
        </w:r>
        <w:r>
          <w:delText>of</w:delText>
        </w:r>
        <w:r>
          <w:rPr>
            <w:spacing w:val="-2"/>
          </w:rPr>
          <w:delText xml:space="preserve"> </w:delText>
        </w:r>
        <w:r>
          <w:rPr>
            <w:spacing w:val="-1"/>
          </w:rPr>
          <w:delText>the</w:delText>
        </w:r>
        <w:r>
          <w:delText xml:space="preserve"> </w:delText>
        </w:r>
        <w:r>
          <w:rPr>
            <w:spacing w:val="-1"/>
          </w:rPr>
          <w:delText>faculty</w:delText>
        </w:r>
        <w:r>
          <w:rPr>
            <w:spacing w:val="-3"/>
          </w:rPr>
          <w:delText xml:space="preserve"> </w:delText>
        </w:r>
        <w:r>
          <w:rPr>
            <w:spacing w:val="-1"/>
          </w:rPr>
          <w:delText>colleague</w:delText>
        </w:r>
        <w:r>
          <w:delText xml:space="preserve"> </w:delText>
        </w:r>
        <w:r>
          <w:rPr>
            <w:spacing w:val="-1"/>
          </w:rPr>
          <w:delText>for</w:delText>
        </w:r>
        <w:r>
          <w:rPr>
            <w:spacing w:val="-2"/>
          </w:rPr>
          <w:delText xml:space="preserve"> </w:delText>
        </w:r>
        <w:r>
          <w:rPr>
            <w:spacing w:val="-1"/>
          </w:rPr>
          <w:delText>this</w:delText>
        </w:r>
        <w:r>
          <w:rPr>
            <w:spacing w:val="-2"/>
          </w:rPr>
          <w:delText xml:space="preserve"> </w:delText>
        </w:r>
        <w:r>
          <w:rPr>
            <w:spacing w:val="-1"/>
          </w:rPr>
          <w:delText>alternate</w:delText>
        </w:r>
        <w:r>
          <w:delText xml:space="preserve"> </w:delText>
        </w:r>
        <w:r>
          <w:rPr>
            <w:spacing w:val="-1"/>
          </w:rPr>
          <w:delText>evaluator</w:delText>
        </w:r>
        <w:r>
          <w:rPr>
            <w:spacing w:val="1"/>
          </w:rPr>
          <w:delText xml:space="preserve"> </w:delText>
        </w:r>
        <w:r>
          <w:rPr>
            <w:spacing w:val="-1"/>
          </w:rPr>
          <w:delText>assignment.</w:delText>
        </w:r>
        <w:r>
          <w:delText xml:space="preserve"> </w:delText>
        </w:r>
        <w:r>
          <w:rPr>
            <w:spacing w:val="-1"/>
          </w:rPr>
          <w:delText>Graduate</w:delText>
        </w:r>
        <w:r>
          <w:delText xml:space="preserve"> </w:delText>
        </w:r>
        <w:r>
          <w:rPr>
            <w:spacing w:val="-1"/>
          </w:rPr>
          <w:delText>School</w:delText>
        </w:r>
        <w:r>
          <w:rPr>
            <w:spacing w:val="-2"/>
          </w:rPr>
          <w:delText xml:space="preserve"> </w:delText>
        </w:r>
        <w:r>
          <w:rPr>
            <w:spacing w:val="-1"/>
          </w:rPr>
          <w:delText>policies</w:delText>
        </w:r>
        <w:r>
          <w:rPr>
            <w:spacing w:val="91"/>
          </w:rPr>
          <w:delText xml:space="preserve"> </w:delText>
        </w:r>
        <w:r>
          <w:rPr>
            <w:spacing w:val="-1"/>
          </w:rPr>
          <w:delText>prohibit</w:delText>
        </w:r>
        <w:r>
          <w:rPr>
            <w:spacing w:val="1"/>
          </w:rPr>
          <w:delText xml:space="preserve"> </w:delText>
        </w:r>
        <w:r>
          <w:rPr>
            <w:spacing w:val="-1"/>
          </w:rPr>
          <w:delText>faculty</w:delText>
        </w:r>
        <w:r>
          <w:rPr>
            <w:spacing w:val="-3"/>
          </w:rPr>
          <w:delText xml:space="preserve"> </w:delText>
        </w:r>
        <w:r>
          <w:rPr>
            <w:spacing w:val="-1"/>
          </w:rPr>
          <w:delText>members</w:delText>
        </w:r>
        <w:r>
          <w:delText xml:space="preserve"> </w:delText>
        </w:r>
        <w:r>
          <w:rPr>
            <w:spacing w:val="-1"/>
          </w:rPr>
          <w:delText>from</w:delText>
        </w:r>
        <w:r>
          <w:rPr>
            <w:spacing w:val="-4"/>
          </w:rPr>
          <w:delText xml:space="preserve"> </w:delText>
        </w:r>
        <w:r>
          <w:rPr>
            <w:spacing w:val="-1"/>
          </w:rPr>
          <w:delText>serving</w:delText>
        </w:r>
        <w:r>
          <w:rPr>
            <w:spacing w:val="-3"/>
          </w:rPr>
          <w:delText xml:space="preserve"> </w:delText>
        </w:r>
        <w:r>
          <w:delText xml:space="preserve">as </w:delText>
        </w:r>
        <w:r>
          <w:rPr>
            <w:spacing w:val="-1"/>
          </w:rPr>
          <w:delText>advisor</w:delText>
        </w:r>
        <w:r>
          <w:rPr>
            <w:spacing w:val="1"/>
          </w:rPr>
          <w:delText xml:space="preserve"> </w:delText>
        </w:r>
        <w:r>
          <w:rPr>
            <w:spacing w:val="-2"/>
          </w:rPr>
          <w:delText>or</w:delText>
        </w:r>
        <w:r>
          <w:rPr>
            <w:spacing w:val="1"/>
          </w:rPr>
          <w:delText xml:space="preserve"> </w:delText>
        </w:r>
        <w:r>
          <w:rPr>
            <w:spacing w:val="-1"/>
          </w:rPr>
          <w:delText>committee</w:delText>
        </w:r>
        <w:r>
          <w:delText xml:space="preserve"> </w:delText>
        </w:r>
        <w:r>
          <w:rPr>
            <w:spacing w:val="-1"/>
          </w:rPr>
          <w:delText>member</w:delText>
        </w:r>
        <w:r>
          <w:rPr>
            <w:spacing w:val="1"/>
          </w:rPr>
          <w:delText xml:space="preserve"> </w:delText>
        </w:r>
        <w:r>
          <w:rPr>
            <w:spacing w:val="-1"/>
          </w:rPr>
          <w:delText>for</w:delText>
        </w:r>
        <w:r>
          <w:rPr>
            <w:spacing w:val="1"/>
          </w:rPr>
          <w:delText xml:space="preserve"> </w:delText>
        </w:r>
        <w:r>
          <w:rPr>
            <w:spacing w:val="-1"/>
          </w:rPr>
          <w:delText>family</w:delText>
        </w:r>
        <w:r>
          <w:rPr>
            <w:spacing w:val="-3"/>
          </w:rPr>
          <w:delText xml:space="preserve"> </w:delText>
        </w:r>
        <w:r>
          <w:rPr>
            <w:spacing w:val="-1"/>
          </w:rPr>
          <w:delText>members</w:delText>
        </w:r>
        <w:r>
          <w:delText xml:space="preserve"> </w:delText>
        </w:r>
        <w:r>
          <w:rPr>
            <w:spacing w:val="-1"/>
          </w:rPr>
          <w:delText>(spouse</w:delText>
        </w:r>
        <w:r>
          <w:delText xml:space="preserve"> </w:delText>
        </w:r>
        <w:r>
          <w:rPr>
            <w:spacing w:val="-2"/>
          </w:rPr>
          <w:delText>or</w:delText>
        </w:r>
        <w:r>
          <w:rPr>
            <w:spacing w:val="1"/>
          </w:rPr>
          <w:delText xml:space="preserve"> </w:delText>
        </w:r>
        <w:r>
          <w:rPr>
            <w:spacing w:val="-1"/>
          </w:rPr>
          <w:delText>dependent</w:delText>
        </w:r>
        <w:r>
          <w:rPr>
            <w:spacing w:val="77"/>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member),</w:delText>
        </w:r>
        <w:r>
          <w:delText xml:space="preserve"> or</w:delText>
        </w:r>
        <w:r>
          <w:rPr>
            <w:spacing w:val="1"/>
          </w:rPr>
          <w:delText xml:space="preserve"> </w:delText>
        </w:r>
        <w:r>
          <w:rPr>
            <w:spacing w:val="-1"/>
          </w:rPr>
          <w:delText>for</w:delText>
        </w:r>
        <w:r>
          <w:rPr>
            <w:spacing w:val="-2"/>
          </w:rPr>
          <w:delText xml:space="preserve"> </w:delText>
        </w:r>
        <w:r>
          <w:rPr>
            <w:spacing w:val="-1"/>
          </w:rPr>
          <w:delText>individuals</w:delText>
        </w:r>
        <w:r>
          <w:delText xml:space="preserve"> </w:delText>
        </w:r>
        <w:r>
          <w:rPr>
            <w:spacing w:val="-1"/>
          </w:rPr>
          <w:delText>with</w:delText>
        </w:r>
        <w:r>
          <w:delText xml:space="preserve"> </w:delText>
        </w:r>
        <w:r>
          <w:rPr>
            <w:spacing w:val="-1"/>
          </w:rPr>
          <w:delText>whom</w:delText>
        </w:r>
        <w:r>
          <w:rPr>
            <w:spacing w:val="-4"/>
          </w:rPr>
          <w:delText xml:space="preserve"> </w:delText>
        </w:r>
        <w:r>
          <w:delText>they</w:delText>
        </w:r>
        <w:r>
          <w:rPr>
            <w:spacing w:val="-3"/>
          </w:rPr>
          <w:delText xml:space="preserve"> </w:delText>
        </w:r>
        <w:r>
          <w:rPr>
            <w:spacing w:val="-1"/>
          </w:rPr>
          <w:delText>have</w:delText>
        </w:r>
        <w:r>
          <w:delText xml:space="preserve"> a close </w:delText>
        </w:r>
        <w:r>
          <w:rPr>
            <w:spacing w:val="-1"/>
          </w:rPr>
          <w:delText>personal</w:delText>
        </w:r>
        <w:r>
          <w:rPr>
            <w:spacing w:val="-2"/>
          </w:rPr>
          <w:delText xml:space="preserve"> </w:delText>
        </w:r>
        <w:r>
          <w:rPr>
            <w:spacing w:val="-1"/>
          </w:rPr>
          <w:delText>relationship</w:delText>
        </w:r>
        <w:r>
          <w:rPr>
            <w:spacing w:val="-3"/>
          </w:rPr>
          <w:delText xml:space="preserve"> </w:delText>
        </w:r>
        <w:r>
          <w:delText>such</w:delText>
        </w:r>
        <w:r>
          <w:rPr>
            <w:spacing w:val="-3"/>
          </w:rPr>
          <w:delText xml:space="preserve"> </w:delText>
        </w:r>
        <w:r>
          <w:delText xml:space="preserve">as </w:delText>
        </w:r>
        <w:r>
          <w:rPr>
            <w:spacing w:val="-1"/>
          </w:rPr>
          <w:delText>partner</w:delText>
        </w:r>
        <w:r>
          <w:rPr>
            <w:spacing w:val="1"/>
          </w:rPr>
          <w:delText xml:space="preserve"> </w:delText>
        </w:r>
        <w:r>
          <w:rPr>
            <w:spacing w:val="-2"/>
          </w:rPr>
          <w:delText>or</w:delText>
        </w:r>
        <w:r>
          <w:rPr>
            <w:spacing w:val="67"/>
          </w:rPr>
          <w:delText xml:space="preserve"> </w:delText>
        </w:r>
        <w:r>
          <w:rPr>
            <w:spacing w:val="-1"/>
          </w:rPr>
          <w:delText>extended</w:delText>
        </w:r>
        <w:r>
          <w:rPr>
            <w:spacing w:val="-3"/>
          </w:rPr>
          <w:delText xml:space="preserve"> </w:delText>
        </w:r>
        <w:r>
          <w:rPr>
            <w:spacing w:val="-1"/>
          </w:rPr>
          <w:delText>family</w:delText>
        </w:r>
        <w:r>
          <w:rPr>
            <w:spacing w:val="-3"/>
          </w:rPr>
          <w:delText xml:space="preserve"> </w:delText>
        </w:r>
        <w:r>
          <w:rPr>
            <w:spacing w:val="-1"/>
          </w:rPr>
          <w:delText>member,</w:delText>
        </w:r>
        <w:r>
          <w:delText xml:space="preserve"> or</w:delText>
        </w:r>
        <w:r>
          <w:rPr>
            <w:spacing w:val="1"/>
          </w:rPr>
          <w:delText xml:space="preserve"> </w:delText>
        </w:r>
        <w:r>
          <w:rPr>
            <w:spacing w:val="-1"/>
          </w:rPr>
          <w:delText>close</w:delText>
        </w:r>
        <w:r>
          <w:delText xml:space="preserve"> </w:delText>
        </w:r>
        <w:r>
          <w:rPr>
            <w:spacing w:val="-1"/>
          </w:rPr>
          <w:delText>professional</w:delText>
        </w:r>
        <w:r>
          <w:rPr>
            <w:spacing w:val="-2"/>
          </w:rPr>
          <w:delText xml:space="preserve"> </w:delText>
        </w:r>
        <w:r>
          <w:rPr>
            <w:spacing w:val="-1"/>
          </w:rPr>
          <w:delText>relationship</w:delText>
        </w:r>
        <w:r>
          <w:rPr>
            <w:spacing w:val="-3"/>
          </w:rPr>
          <w:delText xml:space="preserve"> </w:delText>
        </w:r>
        <w:r>
          <w:rPr>
            <w:spacing w:val="-1"/>
          </w:rPr>
          <w:delText>such</w:delText>
        </w:r>
        <w:r>
          <w:rPr>
            <w:spacing w:val="-3"/>
          </w:rPr>
          <w:delText xml:space="preserve"> </w:delText>
        </w:r>
        <w:r>
          <w:delText xml:space="preserve">as </w:delText>
        </w:r>
        <w:r>
          <w:rPr>
            <w:spacing w:val="-1"/>
          </w:rPr>
          <w:delText>business</w:delText>
        </w:r>
        <w:r>
          <w:rPr>
            <w:spacing w:val="-2"/>
          </w:rPr>
          <w:delText xml:space="preserve"> </w:delText>
        </w:r>
        <w:r>
          <w:rPr>
            <w:spacing w:val="-1"/>
          </w:rPr>
          <w:delText>associate</w:delText>
        </w:r>
        <w:r>
          <w:delText xml:space="preserve"> or</w:delText>
        </w:r>
        <w:r>
          <w:rPr>
            <w:spacing w:val="-2"/>
          </w:rPr>
          <w:delText xml:space="preserve"> </w:delText>
        </w:r>
        <w:r>
          <w:rPr>
            <w:spacing w:val="-1"/>
          </w:rPr>
          <w:delText>supervisor.</w:delText>
        </w:r>
      </w:del>
    </w:p>
    <w:p w14:paraId="2E8E1645" w14:textId="77777777" w:rsidR="00FF30A1" w:rsidRDefault="00901DA0">
      <w:pPr>
        <w:pStyle w:val="BodyText"/>
        <w:spacing w:before="121"/>
        <w:ind w:right="1060"/>
        <w:rPr>
          <w:del w:id="78" w:author="Jandreau, Cristen" w:date="2021-09-30T11:33:00Z"/>
        </w:rPr>
      </w:pPr>
      <w:del w:id="79" w:author="Jandreau, Cristen" w:date="2021-09-30T11:33:00Z">
        <w:r>
          <w:rPr>
            <w:spacing w:val="-1"/>
          </w:rPr>
          <w:delText>Consensual</w:delText>
        </w:r>
        <w:r>
          <w:rPr>
            <w:spacing w:val="-2"/>
          </w:rPr>
          <w:delText xml:space="preserve"> </w:delText>
        </w:r>
        <w:r>
          <w:rPr>
            <w:spacing w:val="-1"/>
          </w:rPr>
          <w:delText>relationships</w:delText>
        </w:r>
        <w:r>
          <w:delText xml:space="preserve"> </w:delText>
        </w:r>
        <w:r>
          <w:rPr>
            <w:spacing w:val="-1"/>
          </w:rPr>
          <w:delText>between</w:delText>
        </w:r>
        <w:r>
          <w:rPr>
            <w:spacing w:val="-3"/>
          </w:rPr>
          <w:delText xml:space="preserve"> </w:delText>
        </w:r>
        <w:r>
          <w:rPr>
            <w:spacing w:val="-1"/>
          </w:rPr>
          <w:delText>faculty</w:delText>
        </w:r>
        <w:r>
          <w:rPr>
            <w:spacing w:val="-3"/>
          </w:rPr>
          <w:delText xml:space="preserve"> </w:delText>
        </w:r>
        <w:r>
          <w:rPr>
            <w:spacing w:val="-1"/>
          </w:rPr>
          <w:delText>members</w:delText>
        </w:r>
        <w:r>
          <w:delText xml:space="preserve"> </w:delText>
        </w:r>
        <w:r>
          <w:rPr>
            <w:spacing w:val="-1"/>
          </w:rPr>
          <w:delText>(including</w:delText>
        </w:r>
        <w:r>
          <w:rPr>
            <w:spacing w:val="-3"/>
          </w:rPr>
          <w:delText xml:space="preserve"> </w:delText>
        </w:r>
        <w:r>
          <w:rPr>
            <w:spacing w:val="-1"/>
          </w:rPr>
          <w:delText>Graduate</w:delText>
        </w:r>
        <w:r>
          <w:rPr>
            <w:spacing w:val="-2"/>
          </w:rPr>
          <w:delText xml:space="preserve"> </w:delText>
        </w:r>
        <w:r>
          <w:rPr>
            <w:spacing w:val="-1"/>
          </w:rPr>
          <w:delText>Teaching</w:delText>
        </w:r>
        <w:r>
          <w:rPr>
            <w:spacing w:val="-3"/>
          </w:rPr>
          <w:delText xml:space="preserve"> </w:delText>
        </w:r>
        <w:r>
          <w:rPr>
            <w:spacing w:val="-1"/>
          </w:rPr>
          <w:delText>Assistants)</w:delText>
        </w:r>
        <w:r>
          <w:rPr>
            <w:spacing w:val="1"/>
          </w:rPr>
          <w:delText xml:space="preserve"> </w:delText>
        </w:r>
        <w:r>
          <w:delText>and</w:delText>
        </w:r>
        <w:r>
          <w:rPr>
            <w:spacing w:val="-3"/>
          </w:rPr>
          <w:delText xml:space="preserve"> </w:delText>
        </w:r>
        <w:r>
          <w:rPr>
            <w:spacing w:val="-1"/>
          </w:rPr>
          <w:delText>students</w:delText>
        </w:r>
        <w:r>
          <w:delText xml:space="preserve"> </w:delText>
        </w:r>
        <w:r>
          <w:rPr>
            <w:spacing w:val="-1"/>
          </w:rPr>
          <w:delText>enrolled</w:delText>
        </w:r>
        <w:r>
          <w:rPr>
            <w:spacing w:val="97"/>
          </w:rPr>
          <w:delText xml:space="preserve"> </w:delText>
        </w:r>
        <w:r>
          <w:delText xml:space="preserve">in </w:delText>
        </w:r>
        <w:r>
          <w:rPr>
            <w:spacing w:val="-1"/>
          </w:rPr>
          <w:delText>their</w:delText>
        </w:r>
        <w:r>
          <w:rPr>
            <w:spacing w:val="1"/>
          </w:rPr>
          <w:delText xml:space="preserve"> </w:delText>
        </w:r>
        <w:r>
          <w:rPr>
            <w:spacing w:val="-1"/>
          </w:rPr>
          <w:delText>classes,</w:delText>
        </w:r>
        <w:r>
          <w:rPr>
            <w:spacing w:val="-3"/>
          </w:rPr>
          <w:delText xml:space="preserve"> </w:delText>
        </w:r>
        <w:r>
          <w:delText>or</w:delText>
        </w:r>
        <w:r>
          <w:rPr>
            <w:spacing w:val="-2"/>
          </w:rPr>
          <w:delText xml:space="preserve"> </w:delText>
        </w:r>
        <w:r>
          <w:rPr>
            <w:spacing w:val="-1"/>
          </w:rPr>
          <w:delText>students</w:delText>
        </w:r>
        <w:r>
          <w:rPr>
            <w:spacing w:val="-2"/>
          </w:rPr>
          <w:delText xml:space="preserve"> </w:delText>
        </w:r>
        <w:r>
          <w:delText>for</w:delText>
        </w:r>
        <w:r>
          <w:rPr>
            <w:spacing w:val="1"/>
          </w:rPr>
          <w:delText xml:space="preserve"> </w:delText>
        </w:r>
        <w:r>
          <w:rPr>
            <w:spacing w:val="-1"/>
          </w:rPr>
          <w:delText>whom</w:delText>
        </w:r>
        <w:r>
          <w:rPr>
            <w:spacing w:val="-4"/>
          </w:rPr>
          <w:delText xml:space="preserve"> </w:delText>
        </w:r>
        <w:r>
          <w:delText>they</w:delText>
        </w:r>
        <w:r>
          <w:rPr>
            <w:spacing w:val="-3"/>
          </w:rPr>
          <w:delText xml:space="preserve"> </w:delText>
        </w:r>
        <w:r>
          <w:rPr>
            <w:spacing w:val="-1"/>
          </w:rPr>
          <w:delText>have</w:delText>
        </w:r>
        <w:r>
          <w:delText xml:space="preserve"> </w:delText>
        </w:r>
        <w:r>
          <w:rPr>
            <w:spacing w:val="-1"/>
          </w:rPr>
          <w:delText>professional</w:delText>
        </w:r>
        <w:r>
          <w:rPr>
            <w:spacing w:val="1"/>
          </w:rPr>
          <w:delText xml:space="preserve"> </w:delText>
        </w:r>
        <w:r>
          <w:rPr>
            <w:spacing w:val="-1"/>
          </w:rPr>
          <w:delText>responsibility</w:delText>
        </w:r>
        <w:r>
          <w:rPr>
            <w:spacing w:val="-3"/>
          </w:rPr>
          <w:delText xml:space="preserve"> </w:delText>
        </w:r>
        <w:r>
          <w:delText xml:space="preserve">as </w:delText>
        </w:r>
        <w:r>
          <w:rPr>
            <w:spacing w:val="-1"/>
          </w:rPr>
          <w:delText>advisor</w:delText>
        </w:r>
        <w:r>
          <w:rPr>
            <w:spacing w:val="1"/>
          </w:rPr>
          <w:delText xml:space="preserve"> </w:delText>
        </w:r>
        <w:r>
          <w:delText>or</w:delText>
        </w:r>
        <w:r>
          <w:rPr>
            <w:spacing w:val="-2"/>
          </w:rPr>
          <w:delText xml:space="preserve"> </w:delText>
        </w:r>
        <w:r>
          <w:rPr>
            <w:spacing w:val="-1"/>
          </w:rPr>
          <w:delText>supervisor,</w:delText>
        </w:r>
        <w:r>
          <w:delText xml:space="preserve"> </w:delText>
        </w:r>
        <w:r>
          <w:rPr>
            <w:spacing w:val="-1"/>
          </w:rPr>
          <w:delText>violate</w:delText>
        </w:r>
        <w:r>
          <w:rPr>
            <w:spacing w:val="-2"/>
          </w:rPr>
          <w:delText xml:space="preserve"> </w:delText>
        </w:r>
        <w:r>
          <w:delText>the</w:delText>
        </w:r>
        <w:r>
          <w:rPr>
            <w:spacing w:val="69"/>
          </w:rPr>
          <w:delText xml:space="preserve"> </w:delText>
        </w:r>
        <w:r>
          <w:rPr>
            <w:spacing w:val="-1"/>
          </w:rPr>
          <w:delText>policy</w:delText>
        </w:r>
        <w:r>
          <w:rPr>
            <w:spacing w:val="-3"/>
          </w:rPr>
          <w:delText xml:space="preserve"> </w:delText>
        </w:r>
        <w:r>
          <w:delText xml:space="preserve">on </w:delText>
        </w:r>
        <w:r>
          <w:rPr>
            <w:spacing w:val="-1"/>
          </w:rPr>
          <w:delText>Professional</w:delText>
        </w:r>
        <w:r>
          <w:rPr>
            <w:spacing w:val="1"/>
          </w:rPr>
          <w:delText xml:space="preserve"> </w:delText>
        </w:r>
        <w:r>
          <w:rPr>
            <w:spacing w:val="-1"/>
          </w:rPr>
          <w:delText>Ethics</w:delText>
        </w:r>
        <w:r>
          <w:delText xml:space="preserve"> and </w:delText>
        </w:r>
        <w:r>
          <w:rPr>
            <w:spacing w:val="-1"/>
          </w:rPr>
          <w:delText>Responsibilities</w:delText>
        </w:r>
        <w:r>
          <w:delText xml:space="preserve"> and</w:delText>
        </w:r>
        <w:r>
          <w:rPr>
            <w:spacing w:val="-5"/>
          </w:rPr>
          <w:delText xml:space="preserve"> </w:delText>
        </w:r>
        <w:r>
          <w:rPr>
            <w:spacing w:val="-1"/>
          </w:rPr>
          <w:delText>may</w:delText>
        </w:r>
        <w:r>
          <w:rPr>
            <w:spacing w:val="-3"/>
          </w:rPr>
          <w:delText xml:space="preserve"> </w:delText>
        </w:r>
        <w:r>
          <w:delText xml:space="preserve">be a </w:delText>
        </w:r>
        <w:r>
          <w:rPr>
            <w:spacing w:val="-1"/>
          </w:rPr>
          <w:delText>violation</w:delText>
        </w:r>
        <w:r>
          <w:rPr>
            <w:spacing w:val="-3"/>
          </w:rPr>
          <w:delText xml:space="preserve"> </w:delText>
        </w:r>
        <w:r>
          <w:delText>of</w:delText>
        </w:r>
        <w:r>
          <w:rPr>
            <w:spacing w:val="1"/>
          </w:rPr>
          <w:delText xml:space="preserve"> </w:delText>
        </w:r>
        <w:r>
          <w:rPr>
            <w:spacing w:val="-2"/>
          </w:rPr>
          <w:delText>Policy</w:delText>
        </w:r>
        <w:r>
          <w:rPr>
            <w:spacing w:val="-3"/>
          </w:rPr>
          <w:delText xml:space="preserve"> </w:delText>
        </w:r>
        <w:r>
          <w:delText xml:space="preserve">1025, </w:delText>
        </w:r>
        <w:r>
          <w:rPr>
            <w:spacing w:val="-1"/>
          </w:rPr>
          <w:delText>Anti-Discrimination</w:delText>
        </w:r>
        <w:r>
          <w:delText xml:space="preserve"> and</w:delText>
        </w:r>
        <w:r>
          <w:rPr>
            <w:spacing w:val="77"/>
          </w:rPr>
          <w:delText xml:space="preserve"> </w:delText>
        </w:r>
        <w:r>
          <w:rPr>
            <w:spacing w:val="-1"/>
          </w:rPr>
          <w:delText>Harassment</w:delText>
        </w:r>
        <w:r>
          <w:rPr>
            <w:spacing w:val="1"/>
          </w:rPr>
          <w:delText xml:space="preserve"> </w:delText>
        </w:r>
        <w:r>
          <w:rPr>
            <w:spacing w:val="-1"/>
          </w:rPr>
          <w:delText>Prevention</w:delText>
        </w:r>
        <w:r>
          <w:delText xml:space="preserve"> </w:delText>
        </w:r>
        <w:r>
          <w:rPr>
            <w:spacing w:val="-2"/>
          </w:rPr>
          <w:delText>Policy.</w:delText>
        </w:r>
      </w:del>
    </w:p>
    <w:p w14:paraId="1BF90E9D" w14:textId="77777777" w:rsidR="00FF30A1" w:rsidRDefault="00901DA0" w:rsidP="00D429F3">
      <w:pPr>
        <w:pStyle w:val="Heading2"/>
        <w:keepNext w:val="0"/>
        <w:widowControl w:val="0"/>
        <w:numPr>
          <w:ilvl w:val="1"/>
          <w:numId w:val="22"/>
        </w:numPr>
        <w:tabs>
          <w:tab w:val="left" w:pos="1272"/>
        </w:tabs>
        <w:spacing w:before="164" w:after="0"/>
        <w:ind w:left="1271" w:hanging="403"/>
        <w:jc w:val="left"/>
        <w:rPr>
          <w:del w:id="80" w:author="Jandreau, Cristen" w:date="2021-09-30T11:33:00Z"/>
          <w:b w:val="0"/>
          <w:bCs/>
        </w:rPr>
      </w:pPr>
      <w:bookmarkStart w:id="81" w:name="2.3_Potential_Conflicts_Involving_Studen"/>
      <w:bookmarkEnd w:id="81"/>
      <w:del w:id="82" w:author="Jandreau, Cristen" w:date="2021-09-30T11:33:00Z">
        <w:r>
          <w:rPr>
            <w:spacing w:val="-1"/>
          </w:rPr>
          <w:delText>Potential</w:delText>
        </w:r>
        <w:r>
          <w:delText xml:space="preserve"> </w:delText>
        </w:r>
        <w:r>
          <w:rPr>
            <w:spacing w:val="-1"/>
          </w:rPr>
          <w:delText>Conflicts</w:delText>
        </w:r>
        <w:r>
          <w:rPr>
            <w:spacing w:val="1"/>
          </w:rPr>
          <w:delText xml:space="preserve"> </w:delText>
        </w:r>
        <w:r>
          <w:rPr>
            <w:spacing w:val="-1"/>
          </w:rPr>
          <w:delText>Involving</w:delText>
        </w:r>
        <w:r>
          <w:delText xml:space="preserve"> </w:delText>
        </w:r>
        <w:r>
          <w:rPr>
            <w:spacing w:val="-1"/>
          </w:rPr>
          <w:delText>Students</w:delText>
        </w:r>
        <w:r>
          <w:rPr>
            <w:spacing w:val="3"/>
          </w:rPr>
          <w:delText xml:space="preserve"> </w:delText>
        </w:r>
        <w:r>
          <w:rPr>
            <w:spacing w:val="-1"/>
          </w:rPr>
          <w:delText>and</w:delText>
        </w:r>
        <w:r>
          <w:delText xml:space="preserve"> </w:delText>
        </w:r>
        <w:r>
          <w:rPr>
            <w:spacing w:val="-1"/>
          </w:rPr>
          <w:delText>Post-Doctoral</w:delText>
        </w:r>
        <w:r>
          <w:rPr>
            <w:spacing w:val="1"/>
          </w:rPr>
          <w:delText xml:space="preserve"> </w:delText>
        </w:r>
        <w:r>
          <w:rPr>
            <w:spacing w:val="-1"/>
          </w:rPr>
          <w:delText>or</w:delText>
        </w:r>
        <w:r>
          <w:rPr>
            <w:spacing w:val="-2"/>
          </w:rPr>
          <w:delText xml:space="preserve"> </w:delText>
        </w:r>
        <w:r>
          <w:rPr>
            <w:spacing w:val="-1"/>
          </w:rPr>
          <w:delText>Other</w:delText>
        </w:r>
        <w:r>
          <w:delText xml:space="preserve"> </w:delText>
        </w:r>
        <w:r>
          <w:rPr>
            <w:spacing w:val="-1"/>
          </w:rPr>
          <w:delText>Trainees</w:delText>
        </w:r>
      </w:del>
    </w:p>
    <w:p w14:paraId="3CB263B1" w14:textId="77777777" w:rsidR="00FF30A1" w:rsidRDefault="00901DA0">
      <w:pPr>
        <w:pStyle w:val="BodyText"/>
        <w:spacing w:before="115"/>
        <w:ind w:right="1104"/>
        <w:rPr>
          <w:del w:id="83" w:author="Jandreau, Cristen" w:date="2021-09-30T11:33:00Z"/>
        </w:rPr>
      </w:pPr>
      <w:del w:id="84" w:author="Jandreau, Cristen" w:date="2021-09-30T11:33:00Z">
        <w:r>
          <w:delText>The</w:delText>
        </w:r>
        <w:r>
          <w:rPr>
            <w:spacing w:val="-2"/>
          </w:rPr>
          <w:delText xml:space="preserve"> </w:delText>
        </w:r>
        <w:r>
          <w:rPr>
            <w:spacing w:val="-1"/>
          </w:rPr>
          <w:delText>impact</w:delText>
        </w:r>
        <w:r>
          <w:rPr>
            <w:spacing w:val="1"/>
          </w:rPr>
          <w:delText xml:space="preserve"> </w:delText>
        </w:r>
        <w:r>
          <w:rPr>
            <w:spacing w:val="-2"/>
          </w:rPr>
          <w:delText>of</w:delText>
        </w:r>
        <w:r>
          <w:rPr>
            <w:spacing w:val="1"/>
          </w:rPr>
          <w:delText xml:space="preserve"> </w:delText>
        </w:r>
        <w:r>
          <w:delText xml:space="preserve">a </w:delText>
        </w:r>
        <w:r>
          <w:rPr>
            <w:spacing w:val="-1"/>
          </w:rPr>
          <w:delText>perceived</w:delText>
        </w:r>
        <w:r>
          <w:rPr>
            <w:spacing w:val="-3"/>
          </w:rPr>
          <w:delText xml:space="preserve"> </w:delText>
        </w:r>
        <w:r>
          <w:delText>or</w:delText>
        </w:r>
        <w:r>
          <w:rPr>
            <w:spacing w:val="1"/>
          </w:rPr>
          <w:delText xml:space="preserve"> </w:delText>
        </w:r>
        <w:r>
          <w:rPr>
            <w:spacing w:val="-1"/>
          </w:rPr>
          <w:delText>actual</w:delText>
        </w:r>
        <w:r>
          <w:rPr>
            <w:spacing w:val="1"/>
          </w:rPr>
          <w:delText xml:space="preserv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2"/>
          </w:rPr>
          <w:delText xml:space="preserve"> </w:delText>
        </w:r>
        <w:r>
          <w:delText>or</w:delText>
        </w:r>
        <w:r>
          <w:rPr>
            <w:spacing w:val="1"/>
          </w:rPr>
          <w:delText xml:space="preserve"> </w:delText>
        </w:r>
        <w:r>
          <w:rPr>
            <w:spacing w:val="-1"/>
          </w:rPr>
          <w:delText>commitment</w:delText>
        </w:r>
        <w:r>
          <w:rPr>
            <w:spacing w:val="1"/>
          </w:rPr>
          <w:delText xml:space="preserve"> </w:delText>
        </w:r>
        <w:r>
          <w:delText>of</w:delText>
        </w:r>
        <w:r>
          <w:rPr>
            <w:spacing w:val="-2"/>
          </w:rPr>
          <w:delText xml:space="preserve"> </w:delText>
        </w:r>
        <w:r>
          <w:rPr>
            <w:spacing w:val="-1"/>
          </w:rPr>
          <w:delText>faculty</w:delText>
        </w:r>
        <w:r>
          <w:rPr>
            <w:spacing w:val="-3"/>
          </w:rPr>
          <w:delText xml:space="preserve"> </w:delText>
        </w:r>
        <w:r>
          <w:rPr>
            <w:spacing w:val="-1"/>
          </w:rPr>
          <w:delText>members</w:delText>
        </w:r>
        <w:r>
          <w:delText xml:space="preserve"> on </w:delText>
        </w:r>
        <w:r>
          <w:rPr>
            <w:spacing w:val="-1"/>
          </w:rPr>
          <w:delText>their</w:delText>
        </w:r>
        <w:r>
          <w:rPr>
            <w:spacing w:val="-2"/>
          </w:rPr>
          <w:delText xml:space="preserve"> </w:delText>
        </w:r>
        <w:r>
          <w:rPr>
            <w:spacing w:val="-1"/>
          </w:rPr>
          <w:delText>students</w:delText>
        </w:r>
        <w:r>
          <w:rPr>
            <w:spacing w:val="55"/>
          </w:rPr>
          <w:delText xml:space="preserve"> </w:delText>
        </w:r>
        <w:r>
          <w:rPr>
            <w:spacing w:val="-1"/>
          </w:rPr>
          <w:delText>(including</w:delText>
        </w:r>
        <w:r>
          <w:rPr>
            <w:spacing w:val="-3"/>
          </w:rPr>
          <w:delText xml:space="preserve"> </w:delText>
        </w:r>
        <w:r>
          <w:rPr>
            <w:spacing w:val="-1"/>
          </w:rPr>
          <w:delText>post-doctoral</w:delText>
        </w:r>
        <w:r>
          <w:rPr>
            <w:spacing w:val="1"/>
          </w:rPr>
          <w:delText xml:space="preserve"> </w:delText>
        </w:r>
        <w:r>
          <w:rPr>
            <w:spacing w:val="-1"/>
          </w:rPr>
          <w:delText>fellows</w:delText>
        </w:r>
        <w:r>
          <w:delText xml:space="preserve"> </w:delText>
        </w:r>
        <w:r>
          <w:rPr>
            <w:spacing w:val="-1"/>
          </w:rPr>
          <w:delText>and</w:delText>
        </w:r>
        <w:r>
          <w:delText xml:space="preserve"> </w:delText>
        </w:r>
        <w:r>
          <w:rPr>
            <w:spacing w:val="-1"/>
          </w:rPr>
          <w:delText>other</w:delText>
        </w:r>
        <w:r>
          <w:rPr>
            <w:spacing w:val="-2"/>
          </w:rPr>
          <w:delText xml:space="preserve"> </w:delText>
        </w:r>
        <w:r>
          <w:rPr>
            <w:spacing w:val="-1"/>
          </w:rPr>
          <w:delText>trainees)</w:delText>
        </w:r>
        <w:r>
          <w:rPr>
            <w:spacing w:val="1"/>
          </w:rPr>
          <w:delText xml:space="preserve"> </w:delText>
        </w:r>
        <w:r>
          <w:rPr>
            <w:spacing w:val="-1"/>
          </w:rPr>
          <w:delText>is</w:delText>
        </w:r>
        <w:r>
          <w:rPr>
            <w:spacing w:val="-2"/>
          </w:rPr>
          <w:delText xml:space="preserve"> </w:delText>
        </w:r>
        <w:r>
          <w:delText>of</w:delText>
        </w:r>
        <w:r>
          <w:rPr>
            <w:spacing w:val="1"/>
          </w:rPr>
          <w:delText xml:space="preserve"> </w:delText>
        </w:r>
        <w:r>
          <w:rPr>
            <w:spacing w:val="-1"/>
          </w:rPr>
          <w:delText>special</w:delText>
        </w:r>
        <w:r>
          <w:rPr>
            <w:spacing w:val="-2"/>
          </w:rPr>
          <w:delText xml:space="preserve"> </w:delText>
        </w:r>
        <w:r>
          <w:rPr>
            <w:spacing w:val="-1"/>
          </w:rPr>
          <w:delText>concern</w:delText>
        </w:r>
        <w:r>
          <w:rPr>
            <w:spacing w:val="-3"/>
          </w:rPr>
          <w:delText xml:space="preserve"> </w:delText>
        </w:r>
        <w:r>
          <w:delText>to</w:delText>
        </w:r>
        <w:r>
          <w:rPr>
            <w:spacing w:val="-3"/>
          </w:rPr>
          <w:delText xml:space="preserve"> </w:delText>
        </w:r>
        <w:r>
          <w:delText xml:space="preserve">the </w:delText>
        </w:r>
        <w:r>
          <w:rPr>
            <w:spacing w:val="-1"/>
          </w:rPr>
          <w:delText>university.</w:delText>
        </w:r>
        <w:r>
          <w:delText xml:space="preserve"> </w:delText>
        </w:r>
        <w:r>
          <w:rPr>
            <w:spacing w:val="-2"/>
          </w:rPr>
          <w:delText>In</w:delText>
        </w:r>
        <w:r>
          <w:delText xml:space="preserve"> </w:delText>
        </w:r>
        <w:r>
          <w:rPr>
            <w:spacing w:val="-1"/>
          </w:rPr>
          <w:delText>particular,</w:delText>
        </w:r>
        <w:r>
          <w:delText xml:space="preserve"> </w:delText>
        </w:r>
        <w:r>
          <w:rPr>
            <w:spacing w:val="-1"/>
          </w:rPr>
          <w:delText>the</w:delText>
        </w:r>
        <w:r>
          <w:rPr>
            <w:spacing w:val="81"/>
          </w:rPr>
          <w:delText xml:space="preserve"> </w:delText>
        </w:r>
        <w:r>
          <w:rPr>
            <w:spacing w:val="-1"/>
          </w:rPr>
          <w:delText>university</w:delText>
        </w:r>
        <w:r>
          <w:rPr>
            <w:spacing w:val="-3"/>
          </w:rPr>
          <w:delText xml:space="preserve"> </w:delText>
        </w:r>
        <w:r>
          <w:delText>is</w:delText>
        </w:r>
        <w:r>
          <w:rPr>
            <w:spacing w:val="-2"/>
          </w:rPr>
          <w:delText xml:space="preserve"> </w:delText>
        </w:r>
        <w:r>
          <w:rPr>
            <w:spacing w:val="-1"/>
          </w:rPr>
          <w:delText>committed</w:delText>
        </w:r>
        <w:r>
          <w:rPr>
            <w:spacing w:val="-3"/>
          </w:rPr>
          <w:delText xml:space="preserve"> </w:delText>
        </w:r>
        <w:r>
          <w:delText>to</w:delText>
        </w:r>
        <w:r>
          <w:rPr>
            <w:spacing w:val="-3"/>
          </w:rPr>
          <w:delText xml:space="preserve"> </w:delText>
        </w:r>
        <w:r>
          <w:rPr>
            <w:spacing w:val="-1"/>
          </w:rPr>
          <w:delText>maintaining</w:delText>
        </w:r>
        <w:r>
          <w:rPr>
            <w:spacing w:val="-3"/>
          </w:rPr>
          <w:delText xml:space="preserve"> </w:delText>
        </w:r>
        <w:r>
          <w:delText>the</w:delText>
        </w:r>
        <w:r>
          <w:rPr>
            <w:spacing w:val="-2"/>
          </w:rPr>
          <w:delText xml:space="preserve"> </w:delText>
        </w:r>
        <w:r>
          <w:rPr>
            <w:spacing w:val="-1"/>
          </w:rPr>
          <w:delText>content</w:delText>
        </w:r>
        <w:r>
          <w:rPr>
            <w:spacing w:val="-2"/>
          </w:rPr>
          <w:delText xml:space="preserve"> </w:delText>
        </w:r>
        <w:r>
          <w:delText>and</w:delText>
        </w:r>
        <w:r>
          <w:rPr>
            <w:spacing w:val="-3"/>
          </w:rPr>
          <w:delText xml:space="preserve"> </w:delText>
        </w:r>
        <w:r>
          <w:rPr>
            <w:spacing w:val="-1"/>
          </w:rPr>
          <w:delText>quality</w:delText>
        </w:r>
        <w:r>
          <w:rPr>
            <w:spacing w:val="-3"/>
          </w:rPr>
          <w:delText xml:space="preserve"> </w:delText>
        </w:r>
        <w:r>
          <w:delText>of</w:delText>
        </w:r>
        <w:r>
          <w:rPr>
            <w:spacing w:val="-2"/>
          </w:rPr>
          <w:delText xml:space="preserve"> </w:delText>
        </w:r>
        <w:r>
          <w:delText>the</w:delText>
        </w:r>
        <w:r>
          <w:rPr>
            <w:spacing w:val="-2"/>
          </w:rPr>
          <w:delText xml:space="preserve"> </w:delText>
        </w:r>
        <w:r>
          <w:rPr>
            <w:spacing w:val="-1"/>
          </w:rPr>
          <w:delText>educational</w:delText>
        </w:r>
        <w:r>
          <w:rPr>
            <w:spacing w:val="1"/>
          </w:rPr>
          <w:delText xml:space="preserve"> </w:delText>
        </w:r>
        <w:r>
          <w:rPr>
            <w:spacing w:val="-1"/>
          </w:rPr>
          <w:delText>experience</w:delText>
        </w:r>
        <w:r>
          <w:delText xml:space="preserve"> </w:delText>
        </w:r>
        <w:r>
          <w:rPr>
            <w:spacing w:val="-1"/>
          </w:rPr>
          <w:delText>for</w:delText>
        </w:r>
        <w:r>
          <w:rPr>
            <w:spacing w:val="1"/>
          </w:rPr>
          <w:delText xml:space="preserve"> </w:delText>
        </w:r>
        <w:r>
          <w:rPr>
            <w:spacing w:val="-1"/>
          </w:rPr>
          <w:delText>students</w:delText>
        </w:r>
        <w:r>
          <w:delText xml:space="preserve"> </w:delText>
        </w:r>
        <w:r>
          <w:rPr>
            <w:spacing w:val="-1"/>
          </w:rPr>
          <w:delText>whose</w:delText>
        </w:r>
        <w:r>
          <w:rPr>
            <w:spacing w:val="95"/>
          </w:rPr>
          <w:delText xml:space="preserve"> </w:delText>
        </w:r>
        <w:r>
          <w:rPr>
            <w:spacing w:val="-1"/>
          </w:rPr>
          <w:delText>research</w:delText>
        </w:r>
        <w:r>
          <w:delText xml:space="preserve"> </w:delText>
        </w:r>
        <w:r>
          <w:rPr>
            <w:spacing w:val="-1"/>
          </w:rPr>
          <w:delText>is</w:delText>
        </w:r>
        <w:r>
          <w:delText xml:space="preserve"> </w:delText>
        </w:r>
        <w:r>
          <w:rPr>
            <w:spacing w:val="-1"/>
          </w:rPr>
          <w:delText>sponsored</w:delText>
        </w:r>
        <w:r>
          <w:delText xml:space="preserve"> by</w:delText>
        </w:r>
        <w:r>
          <w:rPr>
            <w:spacing w:val="-3"/>
          </w:rPr>
          <w:delText xml:space="preserve"> </w:delText>
        </w:r>
        <w:r>
          <w:delText xml:space="preserve">a </w:delText>
        </w:r>
        <w:r>
          <w:rPr>
            <w:spacing w:val="-1"/>
          </w:rPr>
          <w:delText>for-profit</w:delText>
        </w:r>
        <w:r>
          <w:rPr>
            <w:spacing w:val="-2"/>
          </w:rPr>
          <w:delText xml:space="preserve"> </w:delText>
        </w:r>
        <w:r>
          <w:rPr>
            <w:spacing w:val="-1"/>
          </w:rPr>
          <w:delText>business</w:delText>
        </w:r>
        <w:r>
          <w:delText xml:space="preserve"> </w:delText>
        </w:r>
        <w:r>
          <w:rPr>
            <w:spacing w:val="-1"/>
          </w:rPr>
          <w:delText>and</w:delText>
        </w:r>
        <w:r>
          <w:delText xml:space="preserve"> </w:delText>
        </w:r>
        <w:r>
          <w:rPr>
            <w:spacing w:val="-1"/>
          </w:rPr>
          <w:delText>whose</w:delText>
        </w:r>
        <w:r>
          <w:delText xml:space="preserve"> </w:delText>
        </w:r>
        <w:r>
          <w:rPr>
            <w:spacing w:val="-1"/>
          </w:rPr>
          <w:delText>faculty</w:delText>
        </w:r>
        <w:r>
          <w:rPr>
            <w:spacing w:val="-3"/>
          </w:rPr>
          <w:delText xml:space="preserve"> </w:delText>
        </w:r>
        <w:r>
          <w:rPr>
            <w:spacing w:val="-1"/>
          </w:rPr>
          <w:delText>advisors</w:delText>
        </w:r>
        <w:r>
          <w:rPr>
            <w:spacing w:val="-2"/>
          </w:rPr>
          <w:delText xml:space="preserve"> </w:delText>
        </w:r>
        <w:r>
          <w:rPr>
            <w:spacing w:val="-1"/>
          </w:rPr>
          <w:delText>have</w:delText>
        </w:r>
        <w:r>
          <w:delText xml:space="preserve"> a </w:delText>
        </w:r>
        <w:r>
          <w:rPr>
            <w:spacing w:val="-1"/>
          </w:rPr>
          <w:delText>financial</w:delText>
        </w:r>
        <w:r>
          <w:rPr>
            <w:spacing w:val="-2"/>
          </w:rPr>
          <w:delText xml:space="preserve"> </w:delText>
        </w:r>
        <w:r>
          <w:rPr>
            <w:spacing w:val="-1"/>
          </w:rPr>
          <w:delText>interest</w:delText>
        </w:r>
        <w:r>
          <w:rPr>
            <w:spacing w:val="1"/>
          </w:rPr>
          <w:delText xml:space="preserve"> </w:delText>
        </w:r>
        <w:r>
          <w:delText>or</w:delText>
        </w:r>
        <w:r>
          <w:rPr>
            <w:spacing w:val="-2"/>
          </w:rPr>
          <w:delText xml:space="preserve"> </w:delText>
        </w:r>
        <w:r>
          <w:delText xml:space="preserve">a </w:delText>
        </w:r>
        <w:r>
          <w:rPr>
            <w:spacing w:val="-1"/>
          </w:rPr>
          <w:delText>management</w:delText>
        </w:r>
        <w:r>
          <w:rPr>
            <w:spacing w:val="75"/>
          </w:rPr>
          <w:delText xml:space="preserve"> </w:delText>
        </w:r>
        <w:r>
          <w:delText>role</w:delText>
        </w:r>
        <w:r>
          <w:rPr>
            <w:spacing w:val="-2"/>
          </w:rPr>
          <w:delText xml:space="preserve"> </w:delText>
        </w:r>
        <w:r>
          <w:delText>in</w:delText>
        </w:r>
        <w:r>
          <w:rPr>
            <w:spacing w:val="-3"/>
          </w:rPr>
          <w:delText xml:space="preserve"> </w:delText>
        </w:r>
        <w:r>
          <w:rPr>
            <w:spacing w:val="-1"/>
          </w:rPr>
          <w:delText>that</w:delText>
        </w:r>
        <w:r>
          <w:rPr>
            <w:spacing w:val="1"/>
          </w:rPr>
          <w:delText xml:space="preserve"> </w:delText>
        </w:r>
        <w:r>
          <w:rPr>
            <w:spacing w:val="-1"/>
          </w:rPr>
          <w:delText>business.</w:delText>
        </w:r>
        <w:r>
          <w:rPr>
            <w:spacing w:val="-3"/>
          </w:rPr>
          <w:delText xml:space="preserve"> </w:delText>
        </w:r>
        <w:r>
          <w:rPr>
            <w:spacing w:val="-1"/>
          </w:rPr>
          <w:delText>The</w:delText>
        </w:r>
        <w:r>
          <w:delText xml:space="preserve"> </w:delText>
        </w:r>
        <w:r>
          <w:rPr>
            <w:spacing w:val="-1"/>
          </w:rPr>
          <w:delText>concern</w:delText>
        </w:r>
        <w:r>
          <w:delText xml:space="preserve"> </w:delText>
        </w:r>
        <w:r>
          <w:rPr>
            <w:spacing w:val="-1"/>
          </w:rPr>
          <w:delText>is</w:delText>
        </w:r>
        <w:r>
          <w:delText xml:space="preserve"> </w:delText>
        </w:r>
        <w:r>
          <w:rPr>
            <w:spacing w:val="-1"/>
          </w:rPr>
          <w:delText>even</w:delText>
        </w:r>
        <w:r>
          <w:delText xml:space="preserve"> </w:delText>
        </w:r>
        <w:r>
          <w:rPr>
            <w:spacing w:val="-1"/>
          </w:rPr>
          <w:delText>greater</w:delText>
        </w:r>
        <w:r>
          <w:rPr>
            <w:spacing w:val="-2"/>
          </w:rPr>
          <w:delText xml:space="preserve"> </w:delText>
        </w:r>
        <w:r>
          <w:delText>if</w:delText>
        </w:r>
        <w:r>
          <w:rPr>
            <w:spacing w:val="-2"/>
          </w:rPr>
          <w:delText xml:space="preserve"> </w:delText>
        </w:r>
        <w:r>
          <w:delText>the</w:delText>
        </w:r>
        <w:r>
          <w:rPr>
            <w:spacing w:val="-2"/>
          </w:rPr>
          <w:delText xml:space="preserve"> </w:delText>
        </w:r>
        <w:r>
          <w:rPr>
            <w:spacing w:val="-1"/>
          </w:rPr>
          <w:delText>dissertation</w:delText>
        </w:r>
        <w:r>
          <w:rPr>
            <w:spacing w:val="-3"/>
          </w:rPr>
          <w:delText xml:space="preserve"> </w:delText>
        </w:r>
        <w:r>
          <w:rPr>
            <w:spacing w:val="-1"/>
          </w:rPr>
          <w:delText>work</w:delText>
        </w:r>
        <w:r>
          <w:rPr>
            <w:spacing w:val="-3"/>
          </w:rPr>
          <w:delText xml:space="preserve"> </w:delText>
        </w:r>
        <w:r>
          <w:rPr>
            <w:spacing w:val="-1"/>
          </w:rPr>
          <w:delText>could</w:delText>
        </w:r>
        <w:r>
          <w:delText xml:space="preserve"> </w:delText>
        </w:r>
        <w:r>
          <w:rPr>
            <w:spacing w:val="-1"/>
          </w:rPr>
          <w:delText>potentially</w:delText>
        </w:r>
        <w:r>
          <w:rPr>
            <w:spacing w:val="-3"/>
          </w:rPr>
          <w:delText xml:space="preserve"> </w:delText>
        </w:r>
        <w:r>
          <w:rPr>
            <w:spacing w:val="-1"/>
          </w:rPr>
          <w:delText>affect</w:delText>
        </w:r>
        <w:r>
          <w:rPr>
            <w:spacing w:val="-2"/>
          </w:rPr>
          <w:delText xml:space="preserve"> </w:delText>
        </w:r>
        <w:r>
          <w:delText xml:space="preserve">the </w:delText>
        </w:r>
        <w:r>
          <w:rPr>
            <w:spacing w:val="-1"/>
          </w:rPr>
          <w:delText>value</w:delText>
        </w:r>
        <w:r>
          <w:delText xml:space="preserve"> of</w:delText>
        </w:r>
        <w:r>
          <w:rPr>
            <w:spacing w:val="-4"/>
          </w:rPr>
          <w:delText xml:space="preserve"> </w:delText>
        </w:r>
        <w:r>
          <w:delText>a</w:delText>
        </w:r>
        <w:r>
          <w:rPr>
            <w:spacing w:val="83"/>
          </w:rPr>
          <w:delText xml:space="preserve"> </w:delText>
        </w:r>
        <w:r>
          <w:rPr>
            <w:spacing w:val="-1"/>
          </w:rPr>
          <w:delText>company</w:delText>
        </w:r>
        <w:r>
          <w:rPr>
            <w:spacing w:val="-3"/>
          </w:rPr>
          <w:delText xml:space="preserve"> </w:delText>
        </w:r>
        <w:r>
          <w:delText xml:space="preserve">in which </w:delText>
        </w:r>
        <w:r>
          <w:rPr>
            <w:spacing w:val="-1"/>
          </w:rPr>
          <w:delText>the</w:delText>
        </w:r>
        <w:r>
          <w:delText xml:space="preserve"> </w:delText>
        </w:r>
        <w:r>
          <w:rPr>
            <w:spacing w:val="-1"/>
          </w:rPr>
          <w:delText>faculty</w:delText>
        </w:r>
        <w:r>
          <w:delText xml:space="preserve"> </w:delText>
        </w:r>
        <w:r>
          <w:rPr>
            <w:spacing w:val="-1"/>
          </w:rPr>
          <w:delText>member</w:delText>
        </w:r>
        <w:r>
          <w:rPr>
            <w:spacing w:val="1"/>
          </w:rPr>
          <w:delText xml:space="preserve"> </w:delText>
        </w:r>
        <w:r>
          <w:delText>has</w:delText>
        </w:r>
        <w:r>
          <w:rPr>
            <w:spacing w:val="-2"/>
          </w:rPr>
          <w:delText xml:space="preserve"> </w:delText>
        </w:r>
        <w:r>
          <w:delText xml:space="preserve">an </w:delText>
        </w:r>
        <w:r>
          <w:rPr>
            <w:spacing w:val="-1"/>
          </w:rPr>
          <w:delText>ownership</w:delText>
        </w:r>
        <w:r>
          <w:delText xml:space="preserve"> or</w:delText>
        </w:r>
        <w:r>
          <w:rPr>
            <w:spacing w:val="1"/>
          </w:rPr>
          <w:delText xml:space="preserve"> </w:delText>
        </w:r>
        <w:r>
          <w:rPr>
            <w:spacing w:val="-1"/>
          </w:rPr>
          <w:delText>managerial</w:delText>
        </w:r>
        <w:r>
          <w:rPr>
            <w:spacing w:val="1"/>
          </w:rPr>
          <w:delText xml:space="preserve"> </w:delText>
        </w:r>
        <w:r>
          <w:rPr>
            <w:spacing w:val="-1"/>
          </w:rPr>
          <w:delText>interest.</w:delText>
        </w:r>
        <w:r>
          <w:delText xml:space="preserve"> </w:delText>
        </w:r>
        <w:r>
          <w:rPr>
            <w:spacing w:val="-2"/>
          </w:rPr>
          <w:delText>It</w:delText>
        </w:r>
        <w:r>
          <w:rPr>
            <w:spacing w:val="1"/>
          </w:rPr>
          <w:delText xml:space="preserve"> </w:delText>
        </w:r>
        <w:r>
          <w:rPr>
            <w:spacing w:val="-1"/>
          </w:rPr>
          <w:delText>is</w:delText>
        </w:r>
        <w:r>
          <w:delText xml:space="preserve"> </w:delText>
        </w:r>
        <w:r>
          <w:rPr>
            <w:spacing w:val="-1"/>
          </w:rPr>
          <w:delText>most</w:delText>
        </w:r>
        <w:r>
          <w:rPr>
            <w:spacing w:val="1"/>
          </w:rPr>
          <w:delText xml:space="preserve"> </w:delText>
        </w:r>
        <w:r>
          <w:rPr>
            <w:spacing w:val="-1"/>
          </w:rPr>
          <w:delText>important</w:delText>
        </w:r>
        <w:r>
          <w:rPr>
            <w:spacing w:val="1"/>
          </w:rPr>
          <w:delText xml:space="preserve"> </w:delText>
        </w:r>
        <w:r>
          <w:rPr>
            <w:spacing w:val="-1"/>
          </w:rPr>
          <w:delText>that</w:delText>
        </w:r>
        <w:r>
          <w:rPr>
            <w:spacing w:val="-2"/>
          </w:rPr>
          <w:delText xml:space="preserve"> </w:delText>
        </w:r>
        <w:r>
          <w:rPr>
            <w:spacing w:val="-1"/>
          </w:rPr>
          <w:delText>students</w:delText>
        </w:r>
      </w:del>
    </w:p>
    <w:p w14:paraId="22A76228" w14:textId="77777777" w:rsidR="00FF30A1" w:rsidRDefault="00901DA0">
      <w:pPr>
        <w:pStyle w:val="BodyText"/>
        <w:spacing w:before="72"/>
        <w:ind w:right="1060"/>
        <w:rPr>
          <w:del w:id="85" w:author="Jandreau, Cristen" w:date="2021-09-30T11:33:00Z"/>
        </w:rPr>
      </w:pPr>
      <w:del w:id="86" w:author="Jandreau, Cristen" w:date="2021-09-30T11:33:00Z">
        <w:r>
          <w:rPr>
            <w:spacing w:val="-2"/>
          </w:rPr>
          <w:delText>make</w:delText>
        </w:r>
        <w:r>
          <w:delText xml:space="preserve"> </w:delText>
        </w:r>
        <w:r>
          <w:rPr>
            <w:spacing w:val="-1"/>
          </w:rPr>
          <w:delText>acceptable</w:delText>
        </w:r>
        <w:r>
          <w:delText xml:space="preserve"> </w:delText>
        </w:r>
        <w:r>
          <w:rPr>
            <w:spacing w:val="-1"/>
          </w:rPr>
          <w:delText>progress</w:delText>
        </w:r>
        <w:r>
          <w:rPr>
            <w:spacing w:val="-2"/>
          </w:rPr>
          <w:delText xml:space="preserve"> </w:delText>
        </w:r>
        <w:r>
          <w:rPr>
            <w:spacing w:val="-1"/>
          </w:rPr>
          <w:delText>towards</w:delText>
        </w:r>
        <w:r>
          <w:rPr>
            <w:spacing w:val="-2"/>
          </w:rPr>
          <w:delText xml:space="preserve"> </w:delText>
        </w:r>
        <w:r>
          <w:rPr>
            <w:spacing w:val="-1"/>
          </w:rPr>
          <w:delText>their</w:delText>
        </w:r>
        <w:r>
          <w:rPr>
            <w:spacing w:val="-2"/>
          </w:rPr>
          <w:delText xml:space="preserve"> </w:delText>
        </w:r>
        <w:r>
          <w:rPr>
            <w:spacing w:val="-1"/>
          </w:rPr>
          <w:delText>degree</w:delText>
        </w:r>
        <w:r>
          <w:delText xml:space="preserve"> </w:delText>
        </w:r>
        <w:r>
          <w:rPr>
            <w:spacing w:val="-1"/>
          </w:rPr>
          <w:delText>goals.</w:delText>
        </w:r>
        <w:r>
          <w:rPr>
            <w:spacing w:val="-3"/>
          </w:rPr>
          <w:delText xml:space="preserve"> </w:delText>
        </w:r>
        <w:r>
          <w:delText>Work</w:delText>
        </w:r>
        <w:r>
          <w:rPr>
            <w:spacing w:val="-3"/>
          </w:rPr>
          <w:delText xml:space="preserve"> </w:delText>
        </w:r>
        <w:r>
          <w:delText xml:space="preserve">on a </w:delText>
        </w:r>
        <w:r>
          <w:rPr>
            <w:spacing w:val="-1"/>
          </w:rPr>
          <w:delText>sponsored</w:delText>
        </w:r>
        <w:r>
          <w:rPr>
            <w:spacing w:val="-3"/>
          </w:rPr>
          <w:delText xml:space="preserve"> </w:delText>
        </w:r>
        <w:r>
          <w:rPr>
            <w:spacing w:val="-1"/>
          </w:rPr>
          <w:delText>project</w:delText>
        </w:r>
        <w:r>
          <w:rPr>
            <w:spacing w:val="1"/>
          </w:rPr>
          <w:delText xml:space="preserve"> </w:delText>
        </w:r>
        <w:r>
          <w:rPr>
            <w:spacing w:val="-1"/>
          </w:rPr>
          <w:delText>funded</w:delText>
        </w:r>
        <w:r>
          <w:rPr>
            <w:spacing w:val="-3"/>
          </w:rPr>
          <w:delText xml:space="preserve"> </w:delText>
        </w:r>
        <w:r>
          <w:delText>by</w:delText>
        </w:r>
        <w:r>
          <w:rPr>
            <w:spacing w:val="-3"/>
          </w:rPr>
          <w:delText xml:space="preserve"> </w:delText>
        </w:r>
        <w:r>
          <w:delText xml:space="preserve">a </w:delText>
        </w:r>
        <w:r>
          <w:rPr>
            <w:spacing w:val="-1"/>
          </w:rPr>
          <w:delText>faculty</w:delText>
        </w:r>
        <w:r>
          <w:rPr>
            <w:spacing w:val="-3"/>
          </w:rPr>
          <w:delText xml:space="preserve"> </w:delText>
        </w:r>
        <w:r>
          <w:rPr>
            <w:spacing w:val="-1"/>
          </w:rPr>
          <w:delText>company,</w:delText>
        </w:r>
        <w:r>
          <w:delText xml:space="preserve"> or</w:delText>
        </w:r>
        <w:r>
          <w:rPr>
            <w:spacing w:val="79"/>
          </w:rPr>
          <w:delText xml:space="preserve"> </w:delText>
        </w:r>
        <w:r>
          <w:rPr>
            <w:spacing w:val="-1"/>
          </w:rPr>
          <w:delText>working</w:delText>
        </w:r>
        <w:r>
          <w:rPr>
            <w:spacing w:val="-3"/>
          </w:rPr>
          <w:delText xml:space="preserve"> </w:delText>
        </w:r>
        <w:r>
          <w:delText>directly</w:delText>
        </w:r>
        <w:r>
          <w:rPr>
            <w:spacing w:val="-3"/>
          </w:rPr>
          <w:delText xml:space="preserve"> </w:delText>
        </w:r>
        <w:r>
          <w:rPr>
            <w:spacing w:val="-1"/>
          </w:rPr>
          <w:delText>for</w:delText>
        </w:r>
        <w:r>
          <w:rPr>
            <w:spacing w:val="1"/>
          </w:rPr>
          <w:delText xml:space="preserve"> </w:delText>
        </w:r>
        <w:r>
          <w:delText>a</w:delText>
        </w:r>
        <w:r>
          <w:rPr>
            <w:spacing w:val="-2"/>
          </w:rPr>
          <w:delText xml:space="preserve"> </w:delText>
        </w:r>
        <w:r>
          <w:rPr>
            <w:spacing w:val="-1"/>
          </w:rPr>
          <w:delText>faculty-owned</w:delText>
        </w:r>
        <w:r>
          <w:delText xml:space="preserve"> </w:delText>
        </w:r>
        <w:r>
          <w:rPr>
            <w:spacing w:val="-1"/>
          </w:rPr>
          <w:delText>enterprise</w:delText>
        </w:r>
        <w:r>
          <w:rPr>
            <w:spacing w:val="-2"/>
          </w:rPr>
          <w:delText xml:space="preserve"> </w:delText>
        </w:r>
        <w:r>
          <w:rPr>
            <w:spacing w:val="-1"/>
          </w:rPr>
          <w:delText>(or</w:delText>
        </w:r>
        <w:r>
          <w:rPr>
            <w:spacing w:val="1"/>
          </w:rPr>
          <w:delText xml:space="preserve"> </w:delText>
        </w:r>
        <w:r>
          <w:rPr>
            <w:spacing w:val="-1"/>
          </w:rPr>
          <w:delText>consulting),</w:delText>
        </w:r>
        <w:r>
          <w:delText xml:space="preserve"> </w:delText>
        </w:r>
        <w:r>
          <w:rPr>
            <w:spacing w:val="-1"/>
          </w:rPr>
          <w:delText>must</w:delText>
        </w:r>
        <w:r>
          <w:rPr>
            <w:spacing w:val="1"/>
          </w:rPr>
          <w:delText xml:space="preserve"> </w:delText>
        </w:r>
        <w:r>
          <w:rPr>
            <w:spacing w:val="-1"/>
          </w:rPr>
          <w:delText>not</w:delText>
        </w:r>
        <w:r>
          <w:rPr>
            <w:spacing w:val="1"/>
          </w:rPr>
          <w:delText xml:space="preserve"> </w:delText>
        </w:r>
        <w:r>
          <w:rPr>
            <w:spacing w:val="-1"/>
          </w:rPr>
          <w:delText>inhibit</w:delText>
        </w:r>
        <w:r>
          <w:rPr>
            <w:spacing w:val="-2"/>
          </w:rPr>
          <w:delText xml:space="preserve"> </w:delText>
        </w:r>
        <w:r>
          <w:rPr>
            <w:spacing w:val="-1"/>
          </w:rPr>
          <w:delText>the</w:delText>
        </w:r>
        <w:r>
          <w:delText xml:space="preserve"> </w:delText>
        </w:r>
        <w:r>
          <w:rPr>
            <w:spacing w:val="-1"/>
          </w:rPr>
          <w:delText>student’s</w:delText>
        </w:r>
        <w:r>
          <w:rPr>
            <w:spacing w:val="-2"/>
          </w:rPr>
          <w:delText xml:space="preserve"> </w:delText>
        </w:r>
        <w:r>
          <w:rPr>
            <w:spacing w:val="-1"/>
          </w:rPr>
          <w:delText>academic</w:delText>
        </w:r>
        <w:r>
          <w:rPr>
            <w:spacing w:val="67"/>
          </w:rPr>
          <w:delText xml:space="preserve"> </w:delText>
        </w:r>
        <w:r>
          <w:rPr>
            <w:spacing w:val="-1"/>
          </w:rPr>
          <w:delText>advancement.</w:delText>
        </w:r>
      </w:del>
    </w:p>
    <w:p w14:paraId="0A6D5EBE" w14:textId="77777777" w:rsidR="00FF30A1" w:rsidRDefault="00FF30A1">
      <w:pPr>
        <w:spacing w:before="9"/>
        <w:rPr>
          <w:del w:id="87" w:author="Jandreau, Cristen" w:date="2021-09-30T11:33:00Z"/>
          <w:rFonts w:ascii="Times New Roman" w:eastAsia="Times New Roman" w:hAnsi="Times New Roman" w:cs="Times New Roman"/>
          <w:sz w:val="21"/>
          <w:szCs w:val="21"/>
        </w:rPr>
      </w:pPr>
    </w:p>
    <w:p w14:paraId="20D85A12" w14:textId="77777777" w:rsidR="00FF30A1" w:rsidRDefault="00901DA0">
      <w:pPr>
        <w:pStyle w:val="BodyText"/>
        <w:ind w:right="966"/>
        <w:rPr>
          <w:del w:id="88" w:author="Jandreau, Cristen" w:date="2021-09-30T11:33:00Z"/>
        </w:rPr>
      </w:pPr>
      <w:del w:id="89" w:author="Jandreau, Cristen" w:date="2021-09-30T11:33:00Z">
        <w:r>
          <w:rPr>
            <w:spacing w:val="-1"/>
          </w:rPr>
          <w:delText>This</w:delText>
        </w:r>
        <w:r>
          <w:delText xml:space="preserve"> </w:delText>
        </w:r>
        <w:r>
          <w:rPr>
            <w:spacing w:val="-1"/>
          </w:rPr>
          <w:delText>policy</w:delText>
        </w:r>
        <w:r>
          <w:rPr>
            <w:spacing w:val="-3"/>
          </w:rPr>
          <w:delText xml:space="preserve"> </w:delText>
        </w:r>
        <w:r>
          <w:rPr>
            <w:spacing w:val="-1"/>
          </w:rPr>
          <w:delText>recognizes</w:delText>
        </w:r>
        <w:r>
          <w:rPr>
            <w:spacing w:val="-2"/>
          </w:rPr>
          <w:delText xml:space="preserve"> </w:delText>
        </w:r>
        <w:r>
          <w:rPr>
            <w:spacing w:val="-1"/>
          </w:rPr>
          <w:delText>that</w:delText>
        </w:r>
        <w:r>
          <w:rPr>
            <w:spacing w:val="-2"/>
          </w:rPr>
          <w:delText xml:space="preserve"> </w:delText>
        </w:r>
        <w:r>
          <w:delText>the</w:delText>
        </w:r>
        <w:r>
          <w:rPr>
            <w:spacing w:val="-2"/>
          </w:rPr>
          <w:delText xml:space="preserve"> </w:delText>
        </w:r>
        <w:r>
          <w:rPr>
            <w:spacing w:val="-1"/>
          </w:rPr>
          <w:delText>involvement</w:delText>
        </w:r>
        <w:r>
          <w:rPr>
            <w:spacing w:val="1"/>
          </w:rPr>
          <w:delText xml:space="preserve"> </w:delText>
        </w:r>
        <w:r>
          <w:delText>of</w:delText>
        </w:r>
        <w:r>
          <w:rPr>
            <w:spacing w:val="1"/>
          </w:rPr>
          <w:delText xml:space="preserve"> </w:delText>
        </w:r>
        <w:r>
          <w:rPr>
            <w:spacing w:val="-1"/>
          </w:rPr>
          <w:delText>students</w:delText>
        </w:r>
        <w:r>
          <w:rPr>
            <w:spacing w:val="-2"/>
          </w:rPr>
          <w:delText xml:space="preserve"> </w:delText>
        </w:r>
        <w:r>
          <w:delText xml:space="preserve">in </w:delText>
        </w:r>
        <w:r>
          <w:rPr>
            <w:spacing w:val="-1"/>
          </w:rPr>
          <w:delText>faculty-owned</w:delText>
        </w:r>
        <w:r>
          <w:delText xml:space="preserve"> or</w:delText>
        </w:r>
        <w:r>
          <w:rPr>
            <w:spacing w:val="1"/>
          </w:rPr>
          <w:delText xml:space="preserve"> </w:delText>
        </w:r>
        <w:r>
          <w:rPr>
            <w:spacing w:val="-1"/>
          </w:rPr>
          <w:delText>managed</w:delText>
        </w:r>
        <w:r>
          <w:delText xml:space="preserve"> </w:delText>
        </w:r>
        <w:r>
          <w:rPr>
            <w:spacing w:val="-1"/>
          </w:rPr>
          <w:delText>businesses</w:delText>
        </w:r>
        <w:r>
          <w:rPr>
            <w:spacing w:val="-2"/>
          </w:rPr>
          <w:delText xml:space="preserve"> </w:delText>
        </w:r>
        <w:r>
          <w:delText>or</w:delText>
        </w:r>
        <w:r>
          <w:rPr>
            <w:spacing w:val="-2"/>
          </w:rPr>
          <w:delText xml:space="preserve"> </w:delText>
        </w:r>
        <w:r>
          <w:rPr>
            <w:spacing w:val="-1"/>
          </w:rPr>
          <w:delText>consulting</w:delText>
        </w:r>
        <w:r>
          <w:rPr>
            <w:spacing w:val="-3"/>
          </w:rPr>
          <w:delText xml:space="preserve"> </w:delText>
        </w:r>
        <w:r>
          <w:rPr>
            <w:spacing w:val="-1"/>
          </w:rPr>
          <w:delText>may</w:delText>
        </w:r>
        <w:r>
          <w:rPr>
            <w:spacing w:val="81"/>
          </w:rPr>
          <w:delText xml:space="preserve"> </w:delText>
        </w:r>
        <w:r>
          <w:rPr>
            <w:spacing w:val="-1"/>
          </w:rPr>
          <w:delText>yield</w:delText>
        </w:r>
        <w:r>
          <w:delText xml:space="preserve"> </w:delText>
        </w:r>
        <w:r>
          <w:rPr>
            <w:spacing w:val="-1"/>
          </w:rPr>
          <w:delText>substantial</w:delText>
        </w:r>
        <w:r>
          <w:rPr>
            <w:spacing w:val="1"/>
          </w:rPr>
          <w:delText xml:space="preserve"> </w:delText>
        </w:r>
        <w:r>
          <w:rPr>
            <w:spacing w:val="-1"/>
          </w:rPr>
          <w:delText>benefit</w:delText>
        </w:r>
        <w:r>
          <w:rPr>
            <w:spacing w:val="-2"/>
          </w:rPr>
          <w:delText xml:space="preserve"> </w:delText>
        </w:r>
        <w:r>
          <w:delText>to</w:delText>
        </w:r>
        <w:r>
          <w:rPr>
            <w:spacing w:val="-3"/>
          </w:rPr>
          <w:delText xml:space="preserve"> </w:delText>
        </w:r>
        <w:r>
          <w:rPr>
            <w:spacing w:val="-1"/>
          </w:rPr>
          <w:delText>the</w:delText>
        </w:r>
        <w:r>
          <w:delText xml:space="preserve"> </w:delText>
        </w:r>
        <w:r>
          <w:rPr>
            <w:spacing w:val="-1"/>
          </w:rPr>
          <w:delText>student,</w:delText>
        </w:r>
        <w:r>
          <w:delText xml:space="preserve"> </w:delText>
        </w:r>
        <w:r>
          <w:rPr>
            <w:spacing w:val="-1"/>
          </w:rPr>
          <w:delText>provided</w:delText>
        </w:r>
        <w:r>
          <w:rPr>
            <w:spacing w:val="-3"/>
          </w:rPr>
          <w:delText xml:space="preserve"> </w:delText>
        </w:r>
        <w:r>
          <w:rPr>
            <w:spacing w:val="-1"/>
          </w:rPr>
          <w:delText>that</w:delText>
        </w:r>
        <w:r>
          <w:rPr>
            <w:spacing w:val="1"/>
          </w:rPr>
          <w:delText xml:space="preserve"> </w:delText>
        </w:r>
        <w:r>
          <w:rPr>
            <w:spacing w:val="-1"/>
          </w:rPr>
          <w:delText>certain</w:delText>
        </w:r>
        <w:r>
          <w:delText xml:space="preserve"> </w:delText>
        </w:r>
        <w:r>
          <w:rPr>
            <w:spacing w:val="-1"/>
          </w:rPr>
          <w:delText>conditions</w:delText>
        </w:r>
        <w:r>
          <w:rPr>
            <w:spacing w:val="-2"/>
          </w:rPr>
          <w:delText xml:space="preserve"> </w:delText>
        </w:r>
        <w:r>
          <w:delText xml:space="preserve">are </w:delText>
        </w:r>
        <w:r>
          <w:rPr>
            <w:spacing w:val="-1"/>
          </w:rPr>
          <w:delText>met.</w:delText>
        </w:r>
        <w:r>
          <w:delText xml:space="preserve"> </w:delText>
        </w:r>
        <w:r>
          <w:rPr>
            <w:spacing w:val="-1"/>
          </w:rPr>
          <w:delText>Faculty</w:delText>
        </w:r>
        <w:r>
          <w:delText xml:space="preserve"> </w:delText>
        </w:r>
        <w:r>
          <w:rPr>
            <w:spacing w:val="-1"/>
          </w:rPr>
          <w:delText>members</w:delText>
        </w:r>
        <w:r>
          <w:delText xml:space="preserve"> </w:delText>
        </w:r>
        <w:r>
          <w:rPr>
            <w:spacing w:val="-1"/>
          </w:rPr>
          <w:delText>must</w:delText>
        </w:r>
        <w:r>
          <w:rPr>
            <w:spacing w:val="1"/>
          </w:rPr>
          <w:delText xml:space="preserve"> </w:delText>
        </w:r>
        <w:r>
          <w:rPr>
            <w:spacing w:val="-1"/>
          </w:rPr>
          <w:delText>disclose</w:delText>
        </w:r>
        <w:r>
          <w:delText xml:space="preserve"> the</w:delText>
        </w:r>
        <w:r>
          <w:rPr>
            <w:spacing w:val="69"/>
          </w:rPr>
          <w:delText xml:space="preserve"> </w:delText>
        </w:r>
        <w:r>
          <w:rPr>
            <w:spacing w:val="-1"/>
          </w:rPr>
          <w:delText>proposed</w:delText>
        </w:r>
        <w:r>
          <w:rPr>
            <w:spacing w:val="-3"/>
          </w:rPr>
          <w:delText xml:space="preserve"> </w:delText>
        </w:r>
        <w:r>
          <w:rPr>
            <w:spacing w:val="-1"/>
          </w:rPr>
          <w:delText>involvement</w:delText>
        </w:r>
        <w:r>
          <w:rPr>
            <w:spacing w:val="1"/>
          </w:rPr>
          <w:delText xml:space="preserve"> </w:delText>
        </w:r>
        <w:r>
          <w:delText>of</w:delText>
        </w:r>
        <w:r>
          <w:rPr>
            <w:spacing w:val="1"/>
          </w:rPr>
          <w:delText xml:space="preserve"> </w:delText>
        </w:r>
        <w:r>
          <w:rPr>
            <w:spacing w:val="-1"/>
          </w:rPr>
          <w:delText>students</w:delText>
        </w:r>
        <w:r>
          <w:delText xml:space="preserve"> in</w:delText>
        </w:r>
        <w:r>
          <w:rPr>
            <w:spacing w:val="-3"/>
          </w:rPr>
          <w:delText xml:space="preserve"> </w:delText>
        </w:r>
        <w:r>
          <w:rPr>
            <w:spacing w:val="-1"/>
          </w:rPr>
          <w:delText>their</w:delText>
        </w:r>
        <w:r>
          <w:rPr>
            <w:spacing w:val="1"/>
          </w:rPr>
          <w:delText xml:space="preserve"> </w:delText>
        </w:r>
        <w:r>
          <w:rPr>
            <w:spacing w:val="-1"/>
          </w:rPr>
          <w:delText>external</w:delText>
        </w:r>
        <w:r>
          <w:rPr>
            <w:spacing w:val="-2"/>
          </w:rPr>
          <w:delText xml:space="preserve"> </w:delText>
        </w:r>
        <w:r>
          <w:rPr>
            <w:spacing w:val="-1"/>
          </w:rPr>
          <w:delText>activities</w:delText>
        </w:r>
        <w:r>
          <w:rPr>
            <w:spacing w:val="-2"/>
          </w:rPr>
          <w:delText xml:space="preserve"> </w:delText>
        </w:r>
        <w:r>
          <w:delText>or</w:delText>
        </w:r>
        <w:r>
          <w:rPr>
            <w:spacing w:val="-2"/>
          </w:rPr>
          <w:delText xml:space="preserve"> </w:delText>
        </w:r>
        <w:r>
          <w:delText xml:space="preserve">in </w:delText>
        </w:r>
        <w:r>
          <w:rPr>
            <w:spacing w:val="-1"/>
          </w:rPr>
          <w:delText>company-sponsored</w:delText>
        </w:r>
        <w:r>
          <w:rPr>
            <w:spacing w:val="-3"/>
          </w:rPr>
          <w:delText xml:space="preserve"> </w:delText>
        </w:r>
        <w:r>
          <w:rPr>
            <w:spacing w:val="-1"/>
          </w:rPr>
          <w:delText>research.</w:delText>
        </w:r>
        <w:r>
          <w:delText xml:space="preserve"> </w:delText>
        </w:r>
        <w:r>
          <w:rPr>
            <w:spacing w:val="-1"/>
          </w:rPr>
          <w:delText>Faculty</w:delText>
        </w:r>
        <w:r>
          <w:rPr>
            <w:spacing w:val="-3"/>
          </w:rPr>
          <w:delText xml:space="preserve"> </w:delText>
        </w:r>
        <w:r>
          <w:rPr>
            <w:spacing w:val="-1"/>
          </w:rPr>
          <w:delText>members</w:delText>
        </w:r>
        <w:r>
          <w:rPr>
            <w:spacing w:val="87"/>
          </w:rPr>
          <w:delText xml:space="preserve"> </w:delText>
        </w:r>
        <w:r>
          <w:rPr>
            <w:spacing w:val="-1"/>
          </w:rPr>
          <w:delText>who</w:delText>
        </w:r>
        <w:r>
          <w:delText xml:space="preserve"> </w:delText>
        </w:r>
        <w:r>
          <w:rPr>
            <w:spacing w:val="-1"/>
          </w:rPr>
          <w:delText>intend</w:delText>
        </w:r>
        <w:r>
          <w:rPr>
            <w:spacing w:val="-3"/>
          </w:rPr>
          <w:delText xml:space="preserve"> </w:delText>
        </w:r>
        <w:r>
          <w:delText xml:space="preserve">to </w:delText>
        </w:r>
        <w:r>
          <w:rPr>
            <w:spacing w:val="-1"/>
          </w:rPr>
          <w:delText>serve</w:delText>
        </w:r>
        <w:r>
          <w:delText xml:space="preserve"> as </w:delText>
        </w:r>
        <w:r>
          <w:rPr>
            <w:spacing w:val="-1"/>
          </w:rPr>
          <w:delText>PI</w:delText>
        </w:r>
        <w:r>
          <w:rPr>
            <w:spacing w:val="-4"/>
          </w:rPr>
          <w:delText xml:space="preserve"> </w:delText>
        </w:r>
        <w:r>
          <w:delText>or</w:delText>
        </w:r>
        <w:r>
          <w:rPr>
            <w:spacing w:val="-2"/>
          </w:rPr>
          <w:delText xml:space="preserve"> </w:delText>
        </w:r>
        <w:r>
          <w:rPr>
            <w:spacing w:val="-1"/>
          </w:rPr>
          <w:delText>co-PI</w:delText>
        </w:r>
        <w:r>
          <w:rPr>
            <w:spacing w:val="-4"/>
          </w:rPr>
          <w:delText xml:space="preserve"> </w:delText>
        </w:r>
        <w:r>
          <w:delText xml:space="preserve">on sponsored </w:delText>
        </w:r>
        <w:r>
          <w:rPr>
            <w:spacing w:val="-2"/>
          </w:rPr>
          <w:delText>projects</w:delText>
        </w:r>
        <w:r>
          <w:delText xml:space="preserve"> and </w:delText>
        </w:r>
        <w:r>
          <w:rPr>
            <w:spacing w:val="-2"/>
          </w:rPr>
          <w:delText>have</w:delText>
        </w:r>
        <w:r>
          <w:delText xml:space="preserve"> </w:delText>
        </w:r>
        <w:r>
          <w:rPr>
            <w:spacing w:val="-1"/>
          </w:rPr>
          <w:delText>graduate</w:delText>
        </w:r>
        <w:r>
          <w:delText xml:space="preserve"> </w:delText>
        </w:r>
        <w:r>
          <w:rPr>
            <w:spacing w:val="-1"/>
          </w:rPr>
          <w:delText>students</w:delText>
        </w:r>
        <w:r>
          <w:delText xml:space="preserve"> or</w:delText>
        </w:r>
        <w:r>
          <w:rPr>
            <w:spacing w:val="-2"/>
          </w:rPr>
          <w:delText xml:space="preserve"> </w:delText>
        </w:r>
        <w:r>
          <w:rPr>
            <w:spacing w:val="-1"/>
          </w:rPr>
          <w:delText>trainees</w:delText>
        </w:r>
        <w:r>
          <w:delText xml:space="preserve"> </w:delText>
        </w:r>
        <w:r>
          <w:rPr>
            <w:spacing w:val="-1"/>
          </w:rPr>
          <w:delText>conduct</w:delText>
        </w:r>
        <w:r>
          <w:rPr>
            <w:spacing w:val="1"/>
          </w:rPr>
          <w:delText xml:space="preserve"> </w:delText>
        </w:r>
        <w:r>
          <w:delText>a</w:delText>
        </w:r>
        <w:r>
          <w:rPr>
            <w:spacing w:val="-2"/>
          </w:rPr>
          <w:delText xml:space="preserve"> </w:delText>
        </w:r>
        <w:r>
          <w:rPr>
            <w:spacing w:val="-1"/>
          </w:rPr>
          <w:delText>portion</w:delText>
        </w:r>
        <w:r>
          <w:delText xml:space="preserve"> of</w:delText>
        </w:r>
        <w:r>
          <w:rPr>
            <w:spacing w:val="69"/>
          </w:rPr>
          <w:delText xml:space="preserve"> </w:delText>
        </w:r>
        <w:r>
          <w:delText>the</w:delText>
        </w:r>
        <w:r>
          <w:rPr>
            <w:spacing w:val="-2"/>
          </w:rPr>
          <w:delText xml:space="preserve"> </w:delText>
        </w:r>
        <w:r>
          <w:rPr>
            <w:spacing w:val="-1"/>
          </w:rPr>
          <w:delText>research</w:delText>
        </w:r>
        <w:r>
          <w:delText xml:space="preserve"> </w:delText>
        </w:r>
        <w:r>
          <w:rPr>
            <w:spacing w:val="-1"/>
          </w:rPr>
          <w:delText>under</w:delText>
        </w:r>
        <w:r>
          <w:rPr>
            <w:spacing w:val="-2"/>
          </w:rPr>
          <w:delText xml:space="preserve"> </w:delText>
        </w:r>
        <w:r>
          <w:rPr>
            <w:spacing w:val="-1"/>
          </w:rPr>
          <w:delText>their</w:delText>
        </w:r>
        <w:r>
          <w:rPr>
            <w:spacing w:val="-2"/>
          </w:rPr>
          <w:delText xml:space="preserve"> </w:delText>
        </w:r>
        <w:r>
          <w:rPr>
            <w:spacing w:val="-1"/>
          </w:rPr>
          <w:delText>supervision</w:delText>
        </w:r>
        <w:r>
          <w:delText xml:space="preserve"> </w:delText>
        </w:r>
        <w:r>
          <w:rPr>
            <w:spacing w:val="-1"/>
          </w:rPr>
          <w:delText>must</w:delText>
        </w:r>
        <w:r>
          <w:rPr>
            <w:spacing w:val="1"/>
          </w:rPr>
          <w:delText xml:space="preserve"> </w:delText>
        </w:r>
        <w:r>
          <w:rPr>
            <w:spacing w:val="-1"/>
          </w:rPr>
          <w:delText>develop</w:delText>
        </w:r>
        <w:r>
          <w:rPr>
            <w:spacing w:val="-3"/>
          </w:rPr>
          <w:delText xml:space="preserve"> </w:delText>
        </w:r>
        <w:r>
          <w:delText xml:space="preserve">a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management</w:delText>
        </w:r>
        <w:r>
          <w:rPr>
            <w:spacing w:val="1"/>
          </w:rPr>
          <w:delText xml:space="preserve"> </w:delText>
        </w:r>
        <w:r>
          <w:rPr>
            <w:spacing w:val="-1"/>
          </w:rPr>
          <w:delText>plan</w:delText>
        </w:r>
        <w:r>
          <w:rPr>
            <w:spacing w:val="-3"/>
          </w:rPr>
          <w:delText xml:space="preserve"> </w:delText>
        </w:r>
        <w:r>
          <w:delText xml:space="preserve">to </w:delText>
        </w:r>
        <w:r>
          <w:rPr>
            <w:spacing w:val="-1"/>
          </w:rPr>
          <w:delText>address</w:delText>
        </w:r>
        <w:r>
          <w:delText xml:space="preserve"> </w:delText>
        </w:r>
        <w:r>
          <w:rPr>
            <w:spacing w:val="-1"/>
          </w:rPr>
          <w:delText>protections</w:delText>
        </w:r>
        <w:r>
          <w:delText xml:space="preserve"> </w:delText>
        </w:r>
        <w:r>
          <w:rPr>
            <w:spacing w:val="-1"/>
          </w:rPr>
          <w:delText>for</w:delText>
        </w:r>
        <w:r>
          <w:rPr>
            <w:spacing w:val="63"/>
          </w:rPr>
          <w:delText xml:space="preserve"> </w:delText>
        </w:r>
        <w:r>
          <w:rPr>
            <w:spacing w:val="-1"/>
          </w:rPr>
          <w:delText>these</w:delText>
        </w:r>
        <w:r>
          <w:delText xml:space="preserve"> </w:delText>
        </w:r>
        <w:r>
          <w:rPr>
            <w:spacing w:val="-1"/>
          </w:rPr>
          <w:delText>early</w:delText>
        </w:r>
        <w:r>
          <w:rPr>
            <w:spacing w:val="-3"/>
          </w:rPr>
          <w:delText xml:space="preserve"> </w:delText>
        </w:r>
        <w:r>
          <w:rPr>
            <w:spacing w:val="-1"/>
          </w:rPr>
          <w:delText>career</w:delText>
        </w:r>
        <w:r>
          <w:rPr>
            <w:spacing w:val="1"/>
          </w:rPr>
          <w:delText xml:space="preserve"> </w:delText>
        </w:r>
        <w:r>
          <w:rPr>
            <w:spacing w:val="-1"/>
          </w:rPr>
          <w:delText>scholars.</w:delText>
        </w:r>
        <w:r>
          <w:rPr>
            <w:spacing w:val="-3"/>
          </w:rPr>
          <w:delText xml:space="preserve"> </w:delText>
        </w:r>
        <w:r>
          <w:rPr>
            <w:spacing w:val="-1"/>
          </w:rPr>
          <w:delText>Students,</w:delText>
        </w:r>
        <w:r>
          <w:rPr>
            <w:spacing w:val="-3"/>
          </w:rPr>
          <w:delText xml:space="preserve"> </w:delText>
        </w:r>
        <w:r>
          <w:rPr>
            <w:spacing w:val="-1"/>
          </w:rPr>
          <w:delText>trainees,</w:delText>
        </w:r>
        <w:r>
          <w:rPr>
            <w:spacing w:val="-3"/>
          </w:rPr>
          <w:delText xml:space="preserve"> </w:delText>
        </w:r>
        <w:r>
          <w:delText>and</w:delText>
        </w:r>
        <w:r>
          <w:rPr>
            <w:spacing w:val="-3"/>
          </w:rPr>
          <w:delText xml:space="preserve"> </w:delText>
        </w:r>
        <w:r>
          <w:delText>lab</w:delText>
        </w:r>
        <w:r>
          <w:rPr>
            <w:spacing w:val="-3"/>
          </w:rPr>
          <w:delText xml:space="preserve"> </w:delText>
        </w:r>
        <w:r>
          <w:rPr>
            <w:spacing w:val="-1"/>
          </w:rPr>
          <w:delText>personnel</w:delText>
        </w:r>
        <w:r>
          <w:rPr>
            <w:spacing w:val="1"/>
          </w:rPr>
          <w:delText xml:space="preserve"> </w:delText>
        </w:r>
        <w:r>
          <w:rPr>
            <w:spacing w:val="-1"/>
          </w:rPr>
          <w:delText xml:space="preserve">have </w:delText>
        </w:r>
        <w:r>
          <w:delText>a</w:delText>
        </w:r>
        <w:r>
          <w:rPr>
            <w:spacing w:val="-2"/>
          </w:rPr>
          <w:delText xml:space="preserve"> </w:delText>
        </w:r>
        <w:r>
          <w:rPr>
            <w:spacing w:val="-1"/>
          </w:rPr>
          <w:delText>right</w:delText>
        </w:r>
        <w:r>
          <w:rPr>
            <w:spacing w:val="-2"/>
          </w:rPr>
          <w:delText xml:space="preserve"> </w:delText>
        </w:r>
        <w:r>
          <w:delText>to be</w:delText>
        </w:r>
        <w:r>
          <w:rPr>
            <w:spacing w:val="-2"/>
          </w:rPr>
          <w:delText xml:space="preserve"> </w:delText>
        </w:r>
        <w:r>
          <w:rPr>
            <w:spacing w:val="-1"/>
          </w:rPr>
          <w:delText>fully</w:delText>
        </w:r>
        <w:r>
          <w:rPr>
            <w:spacing w:val="-3"/>
          </w:rPr>
          <w:delText xml:space="preserve"> </w:delText>
        </w:r>
        <w:r>
          <w:rPr>
            <w:spacing w:val="-1"/>
          </w:rPr>
          <w:delText>informed</w:delText>
        </w:r>
        <w:r>
          <w:delText xml:space="preserve"> about</w:delText>
        </w:r>
        <w:r>
          <w:rPr>
            <w:spacing w:val="-2"/>
          </w:rPr>
          <w:delText xml:space="preserve"> </w:delText>
        </w:r>
        <w:r>
          <w:delText>the</w:delText>
        </w:r>
        <w:r>
          <w:rPr>
            <w:spacing w:val="-2"/>
          </w:rPr>
          <w:delText xml:space="preserve"> </w:delText>
        </w:r>
        <w:r>
          <w:rPr>
            <w:spacing w:val="-1"/>
          </w:rPr>
          <w:delText>source</w:delText>
        </w:r>
        <w:r>
          <w:rPr>
            <w:spacing w:val="83"/>
          </w:rPr>
          <w:delText xml:space="preserve"> </w:delText>
        </w:r>
        <w:r>
          <w:delText>of</w:delText>
        </w:r>
        <w:r>
          <w:rPr>
            <w:spacing w:val="1"/>
          </w:rPr>
          <w:delText xml:space="preserve"> </w:delText>
        </w:r>
        <w:r>
          <w:rPr>
            <w:spacing w:val="-1"/>
          </w:rPr>
          <w:delText>their</w:delText>
        </w:r>
        <w:r>
          <w:rPr>
            <w:spacing w:val="1"/>
          </w:rPr>
          <w:delText xml:space="preserve"> </w:delText>
        </w:r>
        <w:r>
          <w:rPr>
            <w:spacing w:val="-1"/>
          </w:rPr>
          <w:delText>funding,</w:delText>
        </w:r>
        <w:r>
          <w:delText xml:space="preserve"> </w:delText>
        </w:r>
        <w:r>
          <w:rPr>
            <w:spacing w:val="-1"/>
          </w:rPr>
          <w:delText>the</w:delText>
        </w:r>
        <w:r>
          <w:delText xml:space="preserve"> </w:delText>
        </w:r>
        <w:r>
          <w:rPr>
            <w:spacing w:val="-1"/>
          </w:rPr>
          <w:delText>nature</w:delText>
        </w:r>
        <w:r>
          <w:rPr>
            <w:spacing w:val="-2"/>
          </w:rPr>
          <w:delText xml:space="preserve"> </w:delText>
        </w:r>
        <w:r>
          <w:delText>of</w:delText>
        </w:r>
        <w:r>
          <w:rPr>
            <w:spacing w:val="1"/>
          </w:rPr>
          <w:delText xml:space="preserve"> </w:delText>
        </w:r>
        <w:r>
          <w:rPr>
            <w:spacing w:val="-1"/>
          </w:rPr>
          <w:delText>the</w:delText>
        </w:r>
        <w:r>
          <w:delText xml:space="preserve"> </w:delText>
        </w:r>
        <w:r>
          <w:rPr>
            <w:spacing w:val="-1"/>
          </w:rPr>
          <w:delText>faculty</w:delText>
        </w:r>
        <w:r>
          <w:rPr>
            <w:spacing w:val="-3"/>
          </w:rPr>
          <w:delText xml:space="preserve"> </w:delText>
        </w:r>
        <w:r>
          <w:rPr>
            <w:spacing w:val="-1"/>
          </w:rPr>
          <w:delText>member’s</w:delText>
        </w:r>
        <w:r>
          <w:delText xml:space="preserve"> </w:delText>
        </w:r>
        <w:r>
          <w:rPr>
            <w:spacing w:val="-1"/>
          </w:rPr>
          <w:delText>financial</w:delText>
        </w:r>
        <w:r>
          <w:rPr>
            <w:spacing w:val="-2"/>
          </w:rPr>
          <w:delText xml:space="preserve"> </w:delText>
        </w:r>
        <w:r>
          <w:rPr>
            <w:spacing w:val="-1"/>
          </w:rPr>
          <w:delText>interest</w:delText>
        </w:r>
        <w:r>
          <w:rPr>
            <w:spacing w:val="-2"/>
          </w:rPr>
          <w:delText xml:space="preserve"> </w:delText>
        </w:r>
        <w:r>
          <w:delText>or</w:delText>
        </w:r>
        <w:r>
          <w:rPr>
            <w:spacing w:val="-2"/>
          </w:rPr>
          <w:delText xml:space="preserve"> </w:delText>
        </w:r>
        <w:r>
          <w:rPr>
            <w:spacing w:val="-1"/>
          </w:rPr>
          <w:delText>involvement,</w:delText>
        </w:r>
        <w:r>
          <w:delText xml:space="preserve"> </w:delText>
        </w:r>
        <w:r>
          <w:rPr>
            <w:spacing w:val="-1"/>
          </w:rPr>
          <w:delText>and,</w:delText>
        </w:r>
        <w:r>
          <w:delText xml:space="preserve"> </w:delText>
        </w:r>
        <w:r>
          <w:rPr>
            <w:spacing w:val="-1"/>
          </w:rPr>
          <w:delText>if</w:delText>
        </w:r>
        <w:r>
          <w:rPr>
            <w:spacing w:val="1"/>
          </w:rPr>
          <w:delText xml:space="preserve"> </w:delText>
        </w:r>
        <w:r>
          <w:rPr>
            <w:spacing w:val="-1"/>
          </w:rPr>
          <w:delText>relevant,</w:delText>
        </w:r>
        <w:r>
          <w:delText xml:space="preserve"> any</w:delText>
        </w:r>
        <w:r>
          <w:rPr>
            <w:spacing w:val="65"/>
          </w:rPr>
          <w:delText xml:space="preserve"> </w:delText>
        </w:r>
        <w:r>
          <w:rPr>
            <w:spacing w:val="-1"/>
          </w:rPr>
          <w:delText>agreements</w:delText>
        </w:r>
        <w:r>
          <w:delText xml:space="preserve"> </w:delText>
        </w:r>
        <w:r>
          <w:rPr>
            <w:spacing w:val="-1"/>
          </w:rPr>
          <w:delText>concerning</w:delText>
        </w:r>
        <w:r>
          <w:rPr>
            <w:spacing w:val="-3"/>
          </w:rPr>
          <w:delText xml:space="preserve"> </w:delText>
        </w:r>
        <w:r>
          <w:rPr>
            <w:spacing w:val="-1"/>
          </w:rPr>
          <w:delText>data</w:delText>
        </w:r>
        <w:r>
          <w:rPr>
            <w:spacing w:val="-2"/>
          </w:rPr>
          <w:delText xml:space="preserve"> </w:delText>
        </w:r>
        <w:r>
          <w:rPr>
            <w:spacing w:val="-1"/>
          </w:rPr>
          <w:delText>collection,</w:delText>
        </w:r>
        <w:r>
          <w:delText xml:space="preserve"> </w:delText>
        </w:r>
        <w:r>
          <w:rPr>
            <w:spacing w:val="-1"/>
          </w:rPr>
          <w:delText>copyright,</w:delText>
        </w:r>
        <w:r>
          <w:delText xml:space="preserve"> or</w:delText>
        </w:r>
        <w:r>
          <w:rPr>
            <w:spacing w:val="1"/>
          </w:rPr>
          <w:delText xml:space="preserve"> </w:delText>
        </w:r>
        <w:r>
          <w:rPr>
            <w:spacing w:val="-2"/>
          </w:rPr>
          <w:delText>patent</w:delText>
        </w:r>
        <w:r>
          <w:rPr>
            <w:spacing w:val="1"/>
          </w:rPr>
          <w:delText xml:space="preserve"> </w:delText>
        </w:r>
        <w:r>
          <w:rPr>
            <w:spacing w:val="-1"/>
          </w:rPr>
          <w:delText>protection</w:delText>
        </w:r>
        <w:r>
          <w:delText xml:space="preserve"> </w:delText>
        </w:r>
        <w:r>
          <w:rPr>
            <w:spacing w:val="-1"/>
          </w:rPr>
          <w:delText>arising</w:delText>
        </w:r>
        <w:r>
          <w:rPr>
            <w:spacing w:val="-3"/>
          </w:rPr>
          <w:delText xml:space="preserve"> </w:delText>
        </w:r>
        <w:r>
          <w:rPr>
            <w:spacing w:val="-1"/>
          </w:rPr>
          <w:delText>from</w:delText>
        </w:r>
        <w:r>
          <w:rPr>
            <w:spacing w:val="-2"/>
          </w:rPr>
          <w:delText xml:space="preserve"> </w:delText>
        </w:r>
        <w:r>
          <w:delText>the</w:delText>
        </w:r>
        <w:r>
          <w:rPr>
            <w:spacing w:val="-2"/>
          </w:rPr>
          <w:delText xml:space="preserve"> </w:delText>
        </w:r>
        <w:r>
          <w:rPr>
            <w:spacing w:val="-1"/>
          </w:rPr>
          <w:delText>research.</w:delText>
        </w:r>
        <w:r>
          <w:delText xml:space="preserve"> </w:delText>
        </w:r>
        <w:r>
          <w:rPr>
            <w:spacing w:val="-1"/>
          </w:rPr>
          <w:delText>Documentation</w:delText>
        </w:r>
        <w:r>
          <w:delText xml:space="preserve"> of a</w:delText>
        </w:r>
        <w:r>
          <w:rPr>
            <w:spacing w:val="87"/>
          </w:rPr>
          <w:delText xml:space="preserve"> </w:delText>
        </w:r>
        <w:r>
          <w:rPr>
            <w:spacing w:val="-1"/>
          </w:rPr>
          <w:delText>discussion</w:delText>
        </w:r>
        <w:r>
          <w:rPr>
            <w:spacing w:val="-3"/>
          </w:rPr>
          <w:delText xml:space="preserve"> </w:delText>
        </w:r>
        <w:r>
          <w:rPr>
            <w:spacing w:val="-1"/>
          </w:rPr>
          <w:delText>held</w:delText>
        </w:r>
        <w:r>
          <w:delText xml:space="preserve"> </w:delText>
        </w:r>
        <w:r>
          <w:rPr>
            <w:spacing w:val="-1"/>
          </w:rPr>
          <w:delText>with</w:delText>
        </w:r>
        <w:r>
          <w:delText xml:space="preserve"> </w:delText>
        </w:r>
        <w:r>
          <w:rPr>
            <w:spacing w:val="-1"/>
          </w:rPr>
          <w:delText>the</w:delText>
        </w:r>
        <w:r>
          <w:delText xml:space="preserve"> </w:delText>
        </w:r>
        <w:r>
          <w:rPr>
            <w:spacing w:val="-1"/>
          </w:rPr>
          <w:delText>student</w:delText>
        </w:r>
        <w:r>
          <w:rPr>
            <w:spacing w:val="1"/>
          </w:rPr>
          <w:delText xml:space="preserve"> </w:delText>
        </w:r>
        <w:r>
          <w:delText>by</w:delText>
        </w:r>
        <w:r>
          <w:rPr>
            <w:spacing w:val="-3"/>
          </w:rPr>
          <w:delText xml:space="preserve"> </w:delText>
        </w:r>
        <w:r>
          <w:delText xml:space="preserve">the </w:delText>
        </w:r>
        <w:r>
          <w:rPr>
            <w:spacing w:val="-1"/>
          </w:rPr>
          <w:delText>graduate</w:delText>
        </w:r>
        <w:r>
          <w:delText xml:space="preserve"> </w:delText>
        </w:r>
        <w:r>
          <w:rPr>
            <w:spacing w:val="-1"/>
          </w:rPr>
          <w:delText>program</w:delText>
        </w:r>
        <w:r>
          <w:rPr>
            <w:spacing w:val="-4"/>
          </w:rPr>
          <w:delText xml:space="preserve"> </w:delText>
        </w:r>
        <w:r>
          <w:rPr>
            <w:spacing w:val="-1"/>
          </w:rPr>
          <w:delText>director</w:delText>
        </w:r>
        <w:r>
          <w:rPr>
            <w:spacing w:val="1"/>
          </w:rPr>
          <w:delText xml:space="preserve"> </w:delText>
        </w:r>
        <w:r>
          <w:delText>or</w:delText>
        </w:r>
        <w:r>
          <w:rPr>
            <w:spacing w:val="1"/>
          </w:rPr>
          <w:delText xml:space="preserve"> </w:delText>
        </w:r>
        <w:r>
          <w:rPr>
            <w:spacing w:val="-1"/>
          </w:rPr>
          <w:delText>department</w:delText>
        </w:r>
        <w:r>
          <w:rPr>
            <w:spacing w:val="-2"/>
          </w:rPr>
          <w:delText xml:space="preserve"> </w:delText>
        </w:r>
        <w:r>
          <w:delText xml:space="preserve">head </w:delText>
        </w:r>
        <w:r>
          <w:rPr>
            <w:spacing w:val="-1"/>
          </w:rPr>
          <w:delText>and</w:delText>
        </w:r>
        <w:r>
          <w:delText xml:space="preserve"> </w:delText>
        </w:r>
        <w:r>
          <w:rPr>
            <w:spacing w:val="-1"/>
          </w:rPr>
          <w:delText>the</w:delText>
        </w:r>
        <w:r>
          <w:delText xml:space="preserve"> </w:delText>
        </w:r>
        <w:r>
          <w:rPr>
            <w:spacing w:val="-1"/>
          </w:rPr>
          <w:delText>relevant</w:delText>
        </w:r>
        <w:r>
          <w:rPr>
            <w:spacing w:val="1"/>
          </w:rPr>
          <w:delText xml:space="preserve"> </w:delText>
        </w:r>
        <w:r>
          <w:rPr>
            <w:spacing w:val="-1"/>
          </w:rPr>
          <w:delText>associate</w:delText>
        </w:r>
        <w:r>
          <w:rPr>
            <w:spacing w:val="57"/>
          </w:rPr>
          <w:delText xml:space="preserve"> </w:delText>
        </w:r>
        <w:r>
          <w:delText>dean</w:delText>
        </w:r>
        <w:r>
          <w:rPr>
            <w:spacing w:val="-3"/>
          </w:rPr>
          <w:delText xml:space="preserve"> </w:delText>
        </w:r>
        <w:r>
          <w:delText xml:space="preserve">is </w:delText>
        </w:r>
        <w:r>
          <w:rPr>
            <w:spacing w:val="-1"/>
          </w:rPr>
          <w:delText>required</w:delText>
        </w:r>
        <w:r>
          <w:delText xml:space="preserve"> to</w:delText>
        </w:r>
        <w:r>
          <w:rPr>
            <w:spacing w:val="-3"/>
          </w:rPr>
          <w:delText xml:space="preserve"> </w:delText>
        </w:r>
        <w:r>
          <w:rPr>
            <w:spacing w:val="-1"/>
          </w:rPr>
          <w:delText>assure</w:delText>
        </w:r>
        <w:r>
          <w:rPr>
            <w:spacing w:val="-2"/>
          </w:rPr>
          <w:delText xml:space="preserve"> </w:delText>
        </w:r>
        <w:r>
          <w:rPr>
            <w:spacing w:val="-1"/>
          </w:rPr>
          <w:delText>that</w:delText>
        </w:r>
        <w:r>
          <w:rPr>
            <w:spacing w:val="-2"/>
          </w:rPr>
          <w:delText xml:space="preserve"> </w:delText>
        </w:r>
        <w:r>
          <w:delText xml:space="preserve">the </w:delText>
        </w:r>
        <w:r>
          <w:rPr>
            <w:spacing w:val="-1"/>
          </w:rPr>
          <w:delText>student</w:delText>
        </w:r>
        <w:r>
          <w:rPr>
            <w:spacing w:val="-2"/>
          </w:rPr>
          <w:delText xml:space="preserve"> </w:delText>
        </w:r>
        <w:r>
          <w:delText xml:space="preserve">has </w:delText>
        </w:r>
        <w:r>
          <w:rPr>
            <w:spacing w:val="-1"/>
          </w:rPr>
          <w:delText>been</w:delText>
        </w:r>
        <w:r>
          <w:rPr>
            <w:spacing w:val="-3"/>
          </w:rPr>
          <w:delText xml:space="preserve"> </w:delText>
        </w:r>
        <w:r>
          <w:rPr>
            <w:spacing w:val="-1"/>
          </w:rPr>
          <w:delText>informed</w:delText>
        </w:r>
        <w:r>
          <w:delText xml:space="preserve"> of</w:delText>
        </w:r>
        <w:r>
          <w:rPr>
            <w:spacing w:val="1"/>
          </w:rPr>
          <w:delText xml:space="preserve"> </w:delText>
        </w:r>
        <w:r>
          <w:rPr>
            <w:spacing w:val="-1"/>
          </w:rPr>
          <w:delText>university</w:delText>
        </w:r>
        <w:r>
          <w:rPr>
            <w:spacing w:val="-3"/>
          </w:rPr>
          <w:delText xml:space="preserve"> </w:delText>
        </w:r>
        <w:r>
          <w:delText xml:space="preserve">and </w:delText>
        </w:r>
        <w:r>
          <w:rPr>
            <w:spacing w:val="-2"/>
          </w:rPr>
          <w:delText>academic</w:delText>
        </w:r>
        <w:r>
          <w:delText xml:space="preserve"> </w:delText>
        </w:r>
        <w:r>
          <w:rPr>
            <w:spacing w:val="-1"/>
          </w:rPr>
          <w:delText>policies,</w:delText>
        </w:r>
        <w:r>
          <w:rPr>
            <w:spacing w:val="-3"/>
          </w:rPr>
          <w:delText xml:space="preserve"> </w:delText>
        </w:r>
        <w:r>
          <w:delText xml:space="preserve">the </w:delText>
        </w:r>
        <w:r>
          <w:rPr>
            <w:spacing w:val="-1"/>
          </w:rPr>
          <w:delText>potential</w:delText>
        </w:r>
        <w:r>
          <w:rPr>
            <w:spacing w:val="1"/>
          </w:rPr>
          <w:delText xml:space="preserve"> </w:delText>
        </w:r>
        <w:r>
          <w:rPr>
            <w:spacing w:val="-1"/>
          </w:rPr>
          <w:delText>risks</w:delText>
        </w:r>
        <w:r>
          <w:rPr>
            <w:spacing w:val="69"/>
          </w:rPr>
          <w:delText xml:space="preserve"> </w:delText>
        </w:r>
        <w:r>
          <w:delText>of</w:delText>
        </w:r>
        <w:r>
          <w:rPr>
            <w:spacing w:val="1"/>
          </w:rPr>
          <w:delText xml:space="preserve"> </w:delText>
        </w:r>
        <w:r>
          <w:rPr>
            <w:spacing w:val="-1"/>
          </w:rPr>
          <w:delText>the</w:delText>
        </w:r>
        <w:r>
          <w:delText xml:space="preserve"> </w:delText>
        </w:r>
        <w:r>
          <w:rPr>
            <w:spacing w:val="-1"/>
          </w:rPr>
          <w:delText>proposed</w:delText>
        </w:r>
        <w:r>
          <w:delText xml:space="preserve"> </w:delText>
        </w:r>
        <w:r>
          <w:rPr>
            <w:spacing w:val="-1"/>
          </w:rPr>
          <w:delText>involvement,</w:delText>
        </w:r>
        <w:r>
          <w:delText xml:space="preserve"> and</w:delText>
        </w:r>
        <w:r>
          <w:rPr>
            <w:spacing w:val="-3"/>
          </w:rPr>
          <w:delText xml:space="preserve"> </w:delText>
        </w:r>
        <w:r>
          <w:rPr>
            <w:spacing w:val="-1"/>
          </w:rPr>
          <w:delText>the</w:delText>
        </w:r>
        <w:r>
          <w:delText xml:space="preserve"> </w:delText>
        </w:r>
        <w:r>
          <w:rPr>
            <w:spacing w:val="-1"/>
          </w:rPr>
          <w:delText>channels</w:delText>
        </w:r>
        <w:r>
          <w:delText xml:space="preserve"> </w:delText>
        </w:r>
        <w:r>
          <w:rPr>
            <w:spacing w:val="-1"/>
          </w:rPr>
          <w:delText>available</w:delText>
        </w:r>
        <w:r>
          <w:delText xml:space="preserve"> </w:delText>
        </w:r>
        <w:r>
          <w:rPr>
            <w:spacing w:val="-1"/>
          </w:rPr>
          <w:delText>through</w:delText>
        </w:r>
        <w:r>
          <w:delText xml:space="preserve"> </w:delText>
        </w:r>
        <w:r>
          <w:rPr>
            <w:spacing w:val="-1"/>
          </w:rPr>
          <w:delText>the</w:delText>
        </w:r>
        <w:r>
          <w:delText xml:space="preserve"> </w:delText>
        </w:r>
        <w:r>
          <w:rPr>
            <w:spacing w:val="-1"/>
          </w:rPr>
          <w:delText>department</w:delText>
        </w:r>
        <w:r>
          <w:rPr>
            <w:spacing w:val="1"/>
          </w:rPr>
          <w:delText xml:space="preserve"> </w:delText>
        </w:r>
        <w:r>
          <w:rPr>
            <w:spacing w:val="-2"/>
          </w:rPr>
          <w:delText>or</w:delText>
        </w:r>
        <w:r>
          <w:rPr>
            <w:spacing w:val="1"/>
          </w:rPr>
          <w:delText xml:space="preserve"> </w:delText>
        </w:r>
        <w:r>
          <w:rPr>
            <w:spacing w:val="-1"/>
          </w:rPr>
          <w:delText>Graduate</w:delText>
        </w:r>
        <w:r>
          <w:delText xml:space="preserve"> </w:delText>
        </w:r>
        <w:r>
          <w:rPr>
            <w:spacing w:val="-1"/>
          </w:rPr>
          <w:delText>School</w:delText>
        </w:r>
        <w:r>
          <w:rPr>
            <w:spacing w:val="-2"/>
          </w:rPr>
          <w:delText xml:space="preserve"> </w:delText>
        </w:r>
        <w:r>
          <w:delText xml:space="preserve">to </w:delText>
        </w:r>
        <w:r>
          <w:rPr>
            <w:spacing w:val="-2"/>
          </w:rPr>
          <w:delText>address</w:delText>
        </w:r>
        <w:r>
          <w:rPr>
            <w:spacing w:val="67"/>
          </w:rPr>
          <w:delText xml:space="preserve"> </w:delText>
        </w:r>
        <w:r>
          <w:rPr>
            <w:spacing w:val="-1"/>
          </w:rPr>
          <w:delText>perceived</w:delText>
        </w:r>
        <w:r>
          <w:delText xml:space="preserve"> </w:delText>
        </w:r>
        <w:r>
          <w:rPr>
            <w:spacing w:val="-1"/>
          </w:rPr>
          <w:delText>problems.</w:delText>
        </w:r>
      </w:del>
    </w:p>
    <w:p w14:paraId="27041D1D" w14:textId="77777777" w:rsidR="00FF30A1" w:rsidRDefault="00FF30A1">
      <w:pPr>
        <w:rPr>
          <w:del w:id="90" w:author="Jandreau, Cristen" w:date="2021-09-30T11:33:00Z"/>
          <w:rFonts w:ascii="Times New Roman" w:eastAsia="Times New Roman" w:hAnsi="Times New Roman" w:cs="Times New Roman"/>
        </w:rPr>
      </w:pPr>
    </w:p>
    <w:p w14:paraId="63DD9A54" w14:textId="77777777" w:rsidR="00FF30A1" w:rsidRDefault="00901DA0">
      <w:pPr>
        <w:pStyle w:val="BodyText"/>
        <w:ind w:left="868" w:right="1046"/>
        <w:rPr>
          <w:del w:id="91" w:author="Jandreau, Cristen" w:date="2021-09-30T11:33:00Z"/>
        </w:rPr>
      </w:pPr>
      <w:del w:id="92" w:author="Jandreau, Cristen" w:date="2021-09-30T11:33:00Z">
        <w:r>
          <w:delText>A</w:delText>
        </w:r>
        <w:r>
          <w:rPr>
            <w:spacing w:val="-1"/>
          </w:rPr>
          <w:delText xml:space="preserve"> faculty</w:delText>
        </w:r>
        <w:r>
          <w:rPr>
            <w:spacing w:val="-3"/>
          </w:rPr>
          <w:delText xml:space="preserve"> </w:delText>
        </w:r>
        <w:r>
          <w:rPr>
            <w:spacing w:val="-1"/>
          </w:rPr>
          <w:delText>member</w:delText>
        </w:r>
        <w:r>
          <w:rPr>
            <w:spacing w:val="1"/>
          </w:rPr>
          <w:delText xml:space="preserve"> </w:delText>
        </w:r>
        <w:r>
          <w:delText>with</w:delText>
        </w:r>
        <w:r>
          <w:rPr>
            <w:spacing w:val="-3"/>
          </w:rPr>
          <w:delText xml:space="preserve"> </w:delText>
        </w:r>
        <w:r>
          <w:delText xml:space="preserve">a </w:delText>
        </w:r>
        <w:r>
          <w:rPr>
            <w:spacing w:val="-1"/>
          </w:rPr>
          <w:delText>significant</w:delText>
        </w:r>
        <w:r>
          <w:rPr>
            <w:spacing w:val="-2"/>
          </w:rPr>
          <w:delText xml:space="preserve"> </w:delText>
        </w:r>
        <w:r>
          <w:rPr>
            <w:spacing w:val="-1"/>
          </w:rPr>
          <w:delText>financial</w:delText>
        </w:r>
        <w:r>
          <w:rPr>
            <w:spacing w:val="1"/>
          </w:rPr>
          <w:delText xml:space="preserve"> </w:delText>
        </w:r>
        <w:r>
          <w:rPr>
            <w:spacing w:val="-1"/>
          </w:rPr>
          <w:delText>interest</w:delText>
        </w:r>
        <w:r>
          <w:rPr>
            <w:spacing w:val="1"/>
          </w:rPr>
          <w:delText xml:space="preserve"> </w:delText>
        </w:r>
        <w:r>
          <w:rPr>
            <w:spacing w:val="-1"/>
          </w:rPr>
          <w:delText>in</w:delText>
        </w:r>
        <w:r>
          <w:delText xml:space="preserve"> a </w:delText>
        </w:r>
        <w:r>
          <w:rPr>
            <w:spacing w:val="-1"/>
          </w:rPr>
          <w:delText>company</w:delText>
        </w:r>
        <w:r>
          <w:delText xml:space="preserve"> </w:delText>
        </w:r>
        <w:r>
          <w:rPr>
            <w:spacing w:val="-2"/>
          </w:rPr>
          <w:delText>may</w:delText>
        </w:r>
        <w:r>
          <w:rPr>
            <w:spacing w:val="-3"/>
          </w:rPr>
          <w:delText xml:space="preserve"> </w:delText>
        </w:r>
        <w:r>
          <w:delText>not</w:delText>
        </w:r>
        <w:r>
          <w:rPr>
            <w:spacing w:val="1"/>
          </w:rPr>
          <w:delText xml:space="preserve"> </w:delText>
        </w:r>
        <w:r>
          <w:rPr>
            <w:spacing w:val="-1"/>
          </w:rPr>
          <w:delText>serve</w:delText>
        </w:r>
        <w:r>
          <w:delText xml:space="preserve"> as </w:delText>
        </w:r>
        <w:r>
          <w:rPr>
            <w:spacing w:val="-1"/>
          </w:rPr>
          <w:delText>sole</w:delText>
        </w:r>
        <w:r>
          <w:rPr>
            <w:spacing w:val="-2"/>
          </w:rPr>
          <w:delText xml:space="preserve"> </w:delText>
        </w:r>
        <w:r>
          <w:rPr>
            <w:spacing w:val="-1"/>
          </w:rPr>
          <w:delText>advisor</w:delText>
        </w:r>
        <w:r>
          <w:rPr>
            <w:spacing w:val="-2"/>
          </w:rPr>
          <w:delText xml:space="preserve"> </w:delText>
        </w:r>
        <w:r>
          <w:delText>of</w:delText>
        </w:r>
        <w:r>
          <w:rPr>
            <w:spacing w:val="1"/>
          </w:rPr>
          <w:delText xml:space="preserve"> </w:delText>
        </w:r>
        <w:r>
          <w:delText>a</w:delText>
        </w:r>
        <w:r>
          <w:rPr>
            <w:spacing w:val="-2"/>
          </w:rPr>
          <w:delText xml:space="preserve"> </w:delText>
        </w:r>
        <w:r>
          <w:rPr>
            <w:spacing w:val="-1"/>
          </w:rPr>
          <w:delText>dissertation</w:delText>
        </w:r>
        <w:r>
          <w:rPr>
            <w:spacing w:val="65"/>
          </w:rPr>
          <w:delText xml:space="preserve"> </w:delText>
        </w:r>
        <w:r>
          <w:delText>or</w:delText>
        </w:r>
        <w:r>
          <w:rPr>
            <w:spacing w:val="1"/>
          </w:rPr>
          <w:delText xml:space="preserve"> </w:delText>
        </w:r>
        <w:r>
          <w:rPr>
            <w:spacing w:val="-1"/>
          </w:rPr>
          <w:delText>thesis</w:delText>
        </w:r>
        <w:r>
          <w:delText xml:space="preserve"> </w:delText>
        </w:r>
        <w:r>
          <w:rPr>
            <w:spacing w:val="-1"/>
          </w:rPr>
          <w:delText>committee</w:delText>
        </w:r>
        <w:r>
          <w:rPr>
            <w:spacing w:val="-2"/>
          </w:rPr>
          <w:delText xml:space="preserve"> </w:delText>
        </w:r>
        <w:r>
          <w:delText>for</w:delText>
        </w:r>
        <w:r>
          <w:rPr>
            <w:spacing w:val="-2"/>
          </w:rPr>
          <w:delText xml:space="preserve"> </w:delText>
        </w:r>
        <w:r>
          <w:delText xml:space="preserve">a </w:delText>
        </w:r>
        <w:r>
          <w:rPr>
            <w:spacing w:val="-1"/>
          </w:rPr>
          <w:delText>student</w:delText>
        </w:r>
        <w:r>
          <w:rPr>
            <w:spacing w:val="1"/>
          </w:rPr>
          <w:delText xml:space="preserve"> </w:delText>
        </w:r>
        <w:r>
          <w:rPr>
            <w:spacing w:val="-2"/>
          </w:rPr>
          <w:delText>who</w:delText>
        </w:r>
        <w:r>
          <w:delText xml:space="preserve"> is</w:delText>
        </w:r>
        <w:r>
          <w:rPr>
            <w:spacing w:val="-2"/>
          </w:rPr>
          <w:delText xml:space="preserve"> </w:delText>
        </w:r>
        <w:r>
          <w:rPr>
            <w:spacing w:val="-1"/>
          </w:rPr>
          <w:delText>funded</w:delText>
        </w:r>
        <w:r>
          <w:rPr>
            <w:spacing w:val="-3"/>
          </w:rPr>
          <w:delText xml:space="preserve"> </w:delText>
        </w:r>
        <w:r>
          <w:rPr>
            <w:spacing w:val="-1"/>
          </w:rPr>
          <w:delText>through</w:delText>
        </w:r>
        <w:r>
          <w:delText xml:space="preserve"> a </w:delText>
        </w:r>
        <w:r>
          <w:rPr>
            <w:spacing w:val="-1"/>
          </w:rPr>
          <w:delText>university</w:delText>
        </w:r>
        <w:r>
          <w:rPr>
            <w:spacing w:val="-3"/>
          </w:rPr>
          <w:delText xml:space="preserve"> </w:delText>
        </w:r>
        <w:r>
          <w:rPr>
            <w:spacing w:val="-1"/>
          </w:rPr>
          <w:delText>sponsored</w:delText>
        </w:r>
        <w:r>
          <w:rPr>
            <w:spacing w:val="-3"/>
          </w:rPr>
          <w:delText xml:space="preserve"> </w:delText>
        </w:r>
        <w:r>
          <w:rPr>
            <w:spacing w:val="-1"/>
          </w:rPr>
          <w:delText>project</w:delText>
        </w:r>
        <w:r>
          <w:rPr>
            <w:spacing w:val="1"/>
          </w:rPr>
          <w:delText xml:space="preserve"> </w:delText>
        </w:r>
        <w:r>
          <w:rPr>
            <w:spacing w:val="-1"/>
          </w:rPr>
          <w:delText>supported</w:delText>
        </w:r>
        <w:r>
          <w:rPr>
            <w:spacing w:val="-3"/>
          </w:rPr>
          <w:delText xml:space="preserve"> </w:delText>
        </w:r>
        <w:r>
          <w:delText>by</w:delText>
        </w:r>
        <w:r>
          <w:rPr>
            <w:spacing w:val="-3"/>
          </w:rPr>
          <w:delText xml:space="preserve"> </w:delText>
        </w:r>
        <w:r>
          <w:delText xml:space="preserve">the </w:delText>
        </w:r>
        <w:r>
          <w:rPr>
            <w:spacing w:val="-1"/>
          </w:rPr>
          <w:delText>advisor’s</w:delText>
        </w:r>
        <w:r>
          <w:rPr>
            <w:spacing w:val="79"/>
          </w:rPr>
          <w:delText xml:space="preserve"> </w:delText>
        </w:r>
        <w:r>
          <w:rPr>
            <w:spacing w:val="-1"/>
          </w:rPr>
          <w:delText>company,</w:delText>
        </w:r>
        <w:r>
          <w:delText xml:space="preserve"> or</w:delText>
        </w:r>
        <w:r>
          <w:rPr>
            <w:spacing w:val="1"/>
          </w:rPr>
          <w:delText xml:space="preserve"> </w:delText>
        </w:r>
        <w:r>
          <w:delText>for</w:delText>
        </w:r>
        <w:r>
          <w:rPr>
            <w:spacing w:val="1"/>
          </w:rPr>
          <w:delText xml:space="preserve"> </w:delText>
        </w:r>
        <w:r>
          <w:delText>a</w:delText>
        </w:r>
        <w:r>
          <w:rPr>
            <w:spacing w:val="-2"/>
          </w:rPr>
          <w:delText xml:space="preserve"> </w:delText>
        </w:r>
        <w:r>
          <w:rPr>
            <w:spacing w:val="-1"/>
          </w:rPr>
          <w:delText>student</w:delText>
        </w:r>
        <w:r>
          <w:rPr>
            <w:spacing w:val="-2"/>
          </w:rPr>
          <w:delText xml:space="preserve"> </w:delText>
        </w:r>
        <w:r>
          <w:rPr>
            <w:spacing w:val="-1"/>
          </w:rPr>
          <w:delText>who</w:delText>
        </w:r>
        <w:r>
          <w:delText xml:space="preserve"> is </w:delText>
        </w:r>
        <w:r>
          <w:rPr>
            <w:spacing w:val="-1"/>
          </w:rPr>
          <w:delText>employed</w:delText>
        </w:r>
        <w:r>
          <w:delText xml:space="preserve"> </w:delText>
        </w:r>
        <w:r>
          <w:rPr>
            <w:spacing w:val="-1"/>
          </w:rPr>
          <w:delText>directly</w:delText>
        </w:r>
        <w:r>
          <w:rPr>
            <w:spacing w:val="-3"/>
          </w:rPr>
          <w:delText xml:space="preserve"> </w:delText>
        </w:r>
        <w:r>
          <w:delText>by</w:delText>
        </w:r>
        <w:r>
          <w:rPr>
            <w:spacing w:val="-3"/>
          </w:rPr>
          <w:delText xml:space="preserve"> </w:delText>
        </w:r>
        <w:r>
          <w:delText xml:space="preserve">the </w:delText>
        </w:r>
        <w:r>
          <w:rPr>
            <w:spacing w:val="-1"/>
          </w:rPr>
          <w:delText>faculty</w:delText>
        </w:r>
        <w:r>
          <w:rPr>
            <w:spacing w:val="-3"/>
          </w:rPr>
          <w:delText xml:space="preserve"> </w:delText>
        </w:r>
        <w:r>
          <w:rPr>
            <w:spacing w:val="-1"/>
          </w:rPr>
          <w:delText>member’s</w:delText>
        </w:r>
        <w:r>
          <w:delText xml:space="preserve"> </w:delText>
        </w:r>
        <w:r>
          <w:rPr>
            <w:spacing w:val="-1"/>
          </w:rPr>
          <w:delText>company.</w:delText>
        </w:r>
        <w:r>
          <w:delText xml:space="preserve"> The</w:delText>
        </w:r>
        <w:r>
          <w:rPr>
            <w:spacing w:val="-2"/>
          </w:rPr>
          <w:delText xml:space="preserve"> </w:delText>
        </w:r>
        <w:r>
          <w:rPr>
            <w:spacing w:val="-1"/>
          </w:rPr>
          <w:delText>faculty</w:delText>
        </w:r>
        <w:r>
          <w:delText xml:space="preserve"> </w:delText>
        </w:r>
        <w:r>
          <w:rPr>
            <w:spacing w:val="-1"/>
          </w:rPr>
          <w:delText>member</w:delText>
        </w:r>
        <w:r>
          <w:rPr>
            <w:spacing w:val="1"/>
          </w:rPr>
          <w:delText xml:space="preserve"> </w:delText>
        </w:r>
        <w:r>
          <w:rPr>
            <w:spacing w:val="-1"/>
          </w:rPr>
          <w:delText>with</w:delText>
        </w:r>
        <w:r>
          <w:rPr>
            <w:spacing w:val="45"/>
          </w:rPr>
          <w:delText xml:space="preserve"> </w:delText>
        </w:r>
        <w:r>
          <w:delText xml:space="preserve">the </w:delText>
        </w:r>
        <w:r>
          <w:rPr>
            <w:spacing w:val="-1"/>
          </w:rPr>
          <w:delText>conflict</w:delText>
        </w:r>
        <w:r>
          <w:rPr>
            <w:spacing w:val="1"/>
          </w:rPr>
          <w:delText xml:space="preserve"> </w:delText>
        </w:r>
        <w:r>
          <w:rPr>
            <w:spacing w:val="-2"/>
          </w:rPr>
          <w:delText>may</w:delText>
        </w:r>
        <w:r>
          <w:rPr>
            <w:spacing w:val="-3"/>
          </w:rPr>
          <w:delText xml:space="preserve"> </w:delText>
        </w:r>
        <w:r>
          <w:rPr>
            <w:spacing w:val="-1"/>
          </w:rPr>
          <w:delText>serve</w:delText>
        </w:r>
        <w:r>
          <w:delText xml:space="preserve"> as </w:delText>
        </w:r>
        <w:r>
          <w:rPr>
            <w:spacing w:val="-1"/>
          </w:rPr>
          <w:delText>co-chair</w:delText>
        </w:r>
        <w:r>
          <w:rPr>
            <w:spacing w:val="1"/>
          </w:rPr>
          <w:delText xml:space="preserve"> </w:delText>
        </w:r>
        <w:r>
          <w:delText>or</w:delText>
        </w:r>
        <w:r>
          <w:rPr>
            <w:spacing w:val="1"/>
          </w:rPr>
          <w:delText xml:space="preserve"> </w:delText>
        </w:r>
        <w:r>
          <w:rPr>
            <w:spacing w:val="-1"/>
          </w:rPr>
          <w:delText>committee</w:delText>
        </w:r>
        <w:r>
          <w:delText xml:space="preserve"> </w:delText>
        </w:r>
        <w:r>
          <w:rPr>
            <w:spacing w:val="-1"/>
          </w:rPr>
          <w:delText>member.</w:delText>
        </w:r>
        <w:r>
          <w:delText xml:space="preserve"> </w:delText>
        </w:r>
        <w:r>
          <w:rPr>
            <w:spacing w:val="-2"/>
          </w:rPr>
          <w:delText>If</w:delText>
        </w:r>
        <w:r>
          <w:rPr>
            <w:spacing w:val="1"/>
          </w:rPr>
          <w:delText xml:space="preserve"> </w:delText>
        </w:r>
        <w:r>
          <w:rPr>
            <w:spacing w:val="-1"/>
          </w:rPr>
          <w:delText>another</w:delText>
        </w:r>
        <w:r>
          <w:rPr>
            <w:spacing w:val="1"/>
          </w:rPr>
          <w:delText xml:space="preserve"> </w:delText>
        </w:r>
        <w:r>
          <w:rPr>
            <w:spacing w:val="-1"/>
          </w:rPr>
          <w:delText>co-chair</w:delText>
        </w:r>
        <w:r>
          <w:rPr>
            <w:spacing w:val="1"/>
          </w:rPr>
          <w:delText xml:space="preserve"> </w:delText>
        </w:r>
        <w:r>
          <w:rPr>
            <w:spacing w:val="-1"/>
          </w:rPr>
          <w:delText>is</w:delText>
        </w:r>
        <w:r>
          <w:delText xml:space="preserve"> </w:delText>
        </w:r>
        <w:r>
          <w:rPr>
            <w:spacing w:val="-1"/>
          </w:rPr>
          <w:delText>appointed,</w:delText>
        </w:r>
        <w:r>
          <w:rPr>
            <w:spacing w:val="-3"/>
          </w:rPr>
          <w:delText xml:space="preserve"> </w:delText>
        </w:r>
        <w:r>
          <w:rPr>
            <w:spacing w:val="-1"/>
          </w:rPr>
          <w:delText>that</w:delText>
        </w:r>
        <w:r>
          <w:rPr>
            <w:spacing w:val="1"/>
          </w:rPr>
          <w:delText xml:space="preserve"> </w:delText>
        </w:r>
        <w:r>
          <w:rPr>
            <w:spacing w:val="-1"/>
          </w:rPr>
          <w:delText>faculty</w:delText>
        </w:r>
        <w:r>
          <w:rPr>
            <w:spacing w:val="-3"/>
          </w:rPr>
          <w:delText xml:space="preserve"> </w:delText>
        </w:r>
        <w:r>
          <w:rPr>
            <w:spacing w:val="-1"/>
          </w:rPr>
          <w:delText>member</w:delText>
        </w:r>
        <w:r>
          <w:rPr>
            <w:spacing w:val="1"/>
          </w:rPr>
          <w:delText xml:space="preserve"> </w:delText>
        </w:r>
        <w:r>
          <w:rPr>
            <w:spacing w:val="-1"/>
          </w:rPr>
          <w:delText>must</w:delText>
        </w:r>
        <w:r>
          <w:rPr>
            <w:spacing w:val="61"/>
          </w:rPr>
          <w:delText xml:space="preserve"> </w:delText>
        </w:r>
        <w:r>
          <w:delText>be of</w:delText>
        </w:r>
        <w:r>
          <w:rPr>
            <w:spacing w:val="-2"/>
          </w:rPr>
          <w:delText xml:space="preserve"> </w:delText>
        </w:r>
        <w:r>
          <w:rPr>
            <w:spacing w:val="-1"/>
          </w:rPr>
          <w:delText>equal</w:delText>
        </w:r>
        <w:r>
          <w:rPr>
            <w:spacing w:val="1"/>
          </w:rPr>
          <w:delText xml:space="preserve"> </w:delText>
        </w:r>
        <w:r>
          <w:delText>or</w:delText>
        </w:r>
        <w:r>
          <w:rPr>
            <w:spacing w:val="-2"/>
          </w:rPr>
          <w:delText xml:space="preserve"> </w:delText>
        </w:r>
        <w:r>
          <w:rPr>
            <w:spacing w:val="-1"/>
          </w:rPr>
          <w:delText>greater</w:delText>
        </w:r>
        <w:r>
          <w:rPr>
            <w:spacing w:val="-2"/>
          </w:rPr>
          <w:delText xml:space="preserve"> </w:delText>
        </w:r>
        <w:r>
          <w:rPr>
            <w:spacing w:val="-1"/>
          </w:rPr>
          <w:delText>rank,</w:delText>
        </w:r>
        <w:r>
          <w:delText xml:space="preserve"> </w:delText>
        </w:r>
        <w:r>
          <w:rPr>
            <w:spacing w:val="-1"/>
          </w:rPr>
          <w:delText>must</w:delText>
        </w:r>
        <w:r>
          <w:rPr>
            <w:spacing w:val="1"/>
          </w:rPr>
          <w:delText xml:space="preserve"> </w:delText>
        </w:r>
        <w:r>
          <w:delText>not</w:delText>
        </w:r>
        <w:r>
          <w:rPr>
            <w:spacing w:val="1"/>
          </w:rPr>
          <w:delText xml:space="preserve"> </w:delText>
        </w:r>
        <w:r>
          <w:delText>be</w:delText>
        </w:r>
        <w:r>
          <w:rPr>
            <w:spacing w:val="-2"/>
          </w:rPr>
          <w:delText xml:space="preserve"> </w:delText>
        </w:r>
        <w:r>
          <w:rPr>
            <w:spacing w:val="-1"/>
          </w:rPr>
          <w:delText>involved</w:delText>
        </w:r>
        <w:r>
          <w:delText xml:space="preserve"> </w:delText>
        </w:r>
        <w:r>
          <w:rPr>
            <w:spacing w:val="-1"/>
          </w:rPr>
          <w:delText>with</w:delText>
        </w:r>
        <w:r>
          <w:delText xml:space="preserve"> </w:delText>
        </w:r>
        <w:r>
          <w:rPr>
            <w:spacing w:val="-1"/>
          </w:rPr>
          <w:delText>the</w:delText>
        </w:r>
        <w:r>
          <w:delText xml:space="preserve"> </w:delText>
        </w:r>
        <w:r>
          <w:rPr>
            <w:spacing w:val="-1"/>
          </w:rPr>
          <w:delText>sponsoring</w:delText>
        </w:r>
        <w:r>
          <w:rPr>
            <w:spacing w:val="-3"/>
          </w:rPr>
          <w:delText xml:space="preserve"> </w:delText>
        </w:r>
        <w:r>
          <w:rPr>
            <w:spacing w:val="-1"/>
          </w:rPr>
          <w:delText>company,</w:delText>
        </w:r>
        <w:r>
          <w:delText xml:space="preserve"> and </w:delText>
        </w:r>
        <w:r>
          <w:rPr>
            <w:spacing w:val="-1"/>
          </w:rPr>
          <w:delText>must</w:delText>
        </w:r>
        <w:r>
          <w:rPr>
            <w:spacing w:val="1"/>
          </w:rPr>
          <w:delText xml:space="preserve"> </w:delText>
        </w:r>
        <w:r>
          <w:delText>not</w:delText>
        </w:r>
        <w:r>
          <w:rPr>
            <w:spacing w:val="1"/>
          </w:rPr>
          <w:delText xml:space="preserve"> </w:delText>
        </w:r>
        <w:r>
          <w:delText>be</w:delText>
        </w:r>
        <w:r>
          <w:rPr>
            <w:spacing w:val="-2"/>
          </w:rPr>
          <w:delText xml:space="preserve"> </w:delText>
        </w:r>
        <w:r>
          <w:rPr>
            <w:spacing w:val="-1"/>
          </w:rPr>
          <w:delText>subject</w:delText>
        </w:r>
        <w:r>
          <w:rPr>
            <w:spacing w:val="1"/>
          </w:rPr>
          <w:delText xml:space="preserve"> </w:delText>
        </w:r>
        <w:r>
          <w:rPr>
            <w:spacing w:val="-1"/>
          </w:rPr>
          <w:delText>to</w:delText>
        </w:r>
        <w:r>
          <w:delText xml:space="preserve"> </w:delText>
        </w:r>
        <w:r>
          <w:rPr>
            <w:spacing w:val="-1"/>
          </w:rPr>
          <w:delText>undue</w:delText>
        </w:r>
        <w:r>
          <w:rPr>
            <w:spacing w:val="49"/>
          </w:rPr>
          <w:delText xml:space="preserve"> </w:delText>
        </w:r>
        <w:r>
          <w:rPr>
            <w:spacing w:val="-1"/>
          </w:rPr>
          <w:delText>influence</w:delText>
        </w:r>
        <w:r>
          <w:delText xml:space="preserve"> by</w:delText>
        </w:r>
        <w:r>
          <w:rPr>
            <w:spacing w:val="-3"/>
          </w:rPr>
          <w:delText xml:space="preserve"> </w:delText>
        </w:r>
        <w:r>
          <w:delText>the</w:delText>
        </w:r>
        <w:r>
          <w:rPr>
            <w:spacing w:val="-2"/>
          </w:rPr>
          <w:delText xml:space="preserve"> </w:delText>
        </w:r>
        <w:r>
          <w:rPr>
            <w:spacing w:val="-1"/>
          </w:rPr>
          <w:delText>faculty-owner.</w:delText>
        </w:r>
        <w:r>
          <w:delText xml:space="preserve"> </w:delText>
        </w:r>
        <w:r>
          <w:rPr>
            <w:spacing w:val="-1"/>
          </w:rPr>
          <w:delText>Any</w:delText>
        </w:r>
        <w:r>
          <w:rPr>
            <w:spacing w:val="-3"/>
          </w:rPr>
          <w:delText xml:space="preserve"> </w:delText>
        </w:r>
        <w:r>
          <w:rPr>
            <w:spacing w:val="-1"/>
          </w:rPr>
          <w:delText>exception</w:delText>
        </w:r>
        <w:r>
          <w:rPr>
            <w:spacing w:val="-3"/>
          </w:rPr>
          <w:delText xml:space="preserve"> </w:delText>
        </w:r>
        <w:r>
          <w:delText xml:space="preserve">to </w:delText>
        </w:r>
        <w:r>
          <w:rPr>
            <w:spacing w:val="-1"/>
          </w:rPr>
          <w:delText>this</w:delText>
        </w:r>
        <w:r>
          <w:rPr>
            <w:spacing w:val="-2"/>
          </w:rPr>
          <w:delText xml:space="preserve"> </w:delText>
        </w:r>
        <w:r>
          <w:rPr>
            <w:spacing w:val="-1"/>
          </w:rPr>
          <w:delText>must</w:delText>
        </w:r>
        <w:r>
          <w:rPr>
            <w:spacing w:val="1"/>
          </w:rPr>
          <w:delText xml:space="preserve"> </w:delText>
        </w:r>
        <w:r>
          <w:delText xml:space="preserve">be </w:delText>
        </w:r>
        <w:r>
          <w:rPr>
            <w:spacing w:val="-1"/>
          </w:rPr>
          <w:delText>approved</w:delText>
        </w:r>
        <w:r>
          <w:delText xml:space="preserve"> by</w:delText>
        </w:r>
        <w:r>
          <w:rPr>
            <w:spacing w:val="-3"/>
          </w:rPr>
          <w:delText xml:space="preserve"> </w:delText>
        </w:r>
        <w:r>
          <w:delText>the</w:delText>
        </w:r>
        <w:r>
          <w:rPr>
            <w:spacing w:val="-2"/>
          </w:rPr>
          <w:delText xml:space="preserve"> </w:delText>
        </w:r>
        <w:r>
          <w:rPr>
            <w:spacing w:val="-1"/>
          </w:rPr>
          <w:delText>Vice</w:delText>
        </w:r>
        <w:r>
          <w:delText xml:space="preserve"> </w:delText>
        </w:r>
        <w:r>
          <w:rPr>
            <w:spacing w:val="-1"/>
          </w:rPr>
          <w:delText>President</w:delText>
        </w:r>
        <w:r>
          <w:rPr>
            <w:spacing w:val="1"/>
          </w:rPr>
          <w:delText xml:space="preserve"> </w:delText>
        </w:r>
        <w:r>
          <w:rPr>
            <w:spacing w:val="-1"/>
          </w:rPr>
          <w:delText>for</w:delText>
        </w:r>
        <w:r>
          <w:rPr>
            <w:spacing w:val="1"/>
          </w:rPr>
          <w:delText xml:space="preserve"> </w:delText>
        </w:r>
        <w:r>
          <w:rPr>
            <w:spacing w:val="-1"/>
          </w:rPr>
          <w:delText>Research</w:delText>
        </w:r>
        <w:r>
          <w:delText xml:space="preserve"> </w:delText>
        </w:r>
        <w:r>
          <w:rPr>
            <w:spacing w:val="-1"/>
          </w:rPr>
          <w:delText>and</w:delText>
        </w:r>
        <w:r>
          <w:rPr>
            <w:spacing w:val="71"/>
          </w:rPr>
          <w:delText xml:space="preserve"> </w:delText>
        </w:r>
        <w:r>
          <w:rPr>
            <w:spacing w:val="-1"/>
          </w:rPr>
          <w:delText>Innovation.</w:delText>
        </w:r>
      </w:del>
    </w:p>
    <w:p w14:paraId="47767C94" w14:textId="77777777" w:rsidR="00FF30A1" w:rsidRDefault="00FF30A1">
      <w:pPr>
        <w:rPr>
          <w:del w:id="93" w:author="Jandreau, Cristen" w:date="2021-09-30T11:33:00Z"/>
          <w:rFonts w:ascii="Times New Roman" w:eastAsia="Times New Roman" w:hAnsi="Times New Roman" w:cs="Times New Roman"/>
        </w:rPr>
      </w:pPr>
    </w:p>
    <w:p w14:paraId="27962178" w14:textId="77777777" w:rsidR="00FF30A1" w:rsidRDefault="00901DA0">
      <w:pPr>
        <w:pStyle w:val="BodyText"/>
        <w:ind w:left="868" w:right="1130"/>
        <w:jc w:val="both"/>
        <w:rPr>
          <w:del w:id="94" w:author="Jandreau, Cristen" w:date="2021-09-30T11:33:00Z"/>
        </w:rPr>
      </w:pPr>
      <w:del w:id="95" w:author="Jandreau, Cristen" w:date="2021-09-30T11:33:00Z">
        <w:r>
          <w:rPr>
            <w:spacing w:val="-2"/>
          </w:rPr>
          <w:delText>If</w:delText>
        </w:r>
        <w:r>
          <w:rPr>
            <w:spacing w:val="1"/>
          </w:rPr>
          <w:delText xml:space="preserve"> </w:delText>
        </w:r>
        <w:r>
          <w:delText xml:space="preserve">the </w:delText>
        </w:r>
        <w:r>
          <w:rPr>
            <w:spacing w:val="-1"/>
          </w:rPr>
          <w:delText>student</w:delText>
        </w:r>
        <w:r>
          <w:rPr>
            <w:spacing w:val="-2"/>
          </w:rPr>
          <w:delText xml:space="preserve"> </w:delText>
        </w:r>
        <w:r>
          <w:delText>is</w:delText>
        </w:r>
        <w:r>
          <w:rPr>
            <w:spacing w:val="-2"/>
          </w:rPr>
          <w:delText xml:space="preserve"> </w:delText>
        </w:r>
        <w:r>
          <w:rPr>
            <w:spacing w:val="-1"/>
          </w:rPr>
          <w:delText>engaged</w:delText>
        </w:r>
        <w:r>
          <w:delText xml:space="preserve"> in</w:delText>
        </w:r>
        <w:r>
          <w:rPr>
            <w:spacing w:val="-3"/>
          </w:rPr>
          <w:delText xml:space="preserve"> </w:delText>
        </w:r>
        <w:r>
          <w:rPr>
            <w:spacing w:val="-1"/>
          </w:rPr>
          <w:delText>longer</w:delText>
        </w:r>
        <w:r>
          <w:rPr>
            <w:spacing w:val="1"/>
          </w:rPr>
          <w:delText xml:space="preserve"> </w:delText>
        </w:r>
        <w:r>
          <w:rPr>
            <w:spacing w:val="-1"/>
          </w:rPr>
          <w:delText>term</w:delText>
        </w:r>
        <w:r>
          <w:rPr>
            <w:spacing w:val="-4"/>
          </w:rPr>
          <w:delText xml:space="preserve"> </w:delText>
        </w:r>
        <w:r>
          <w:delText>or</w:delText>
        </w:r>
        <w:r>
          <w:rPr>
            <w:spacing w:val="1"/>
          </w:rPr>
          <w:delText xml:space="preserve"> </w:delText>
        </w:r>
        <w:r>
          <w:rPr>
            <w:spacing w:val="-1"/>
          </w:rPr>
          <w:delText>more</w:delText>
        </w:r>
        <w:r>
          <w:delText xml:space="preserve"> </w:delText>
        </w:r>
        <w:r>
          <w:rPr>
            <w:spacing w:val="-1"/>
          </w:rPr>
          <w:delText>time-consuming</w:delText>
        </w:r>
        <w:r>
          <w:rPr>
            <w:spacing w:val="-3"/>
          </w:rPr>
          <w:delText xml:space="preserve"> </w:delText>
        </w:r>
        <w:r>
          <w:rPr>
            <w:spacing w:val="-1"/>
          </w:rPr>
          <w:delText>participation</w:delText>
        </w:r>
        <w:r>
          <w:rPr>
            <w:spacing w:val="-3"/>
          </w:rPr>
          <w:delText xml:space="preserve"> </w:delText>
        </w:r>
        <w:r>
          <w:delText>in</w:delText>
        </w:r>
        <w:r>
          <w:rPr>
            <w:spacing w:val="-3"/>
          </w:rPr>
          <w:delText xml:space="preserve"> </w:delText>
        </w:r>
        <w:r>
          <w:rPr>
            <w:spacing w:val="-1"/>
          </w:rPr>
          <w:delText>the</w:delText>
        </w:r>
        <w:r>
          <w:delText xml:space="preserve"> </w:delText>
        </w:r>
        <w:r>
          <w:rPr>
            <w:spacing w:val="-1"/>
          </w:rPr>
          <w:delText>advisor’s</w:delText>
        </w:r>
        <w:r>
          <w:rPr>
            <w:spacing w:val="-2"/>
          </w:rPr>
          <w:delText xml:space="preserve"> </w:delText>
        </w:r>
        <w:r>
          <w:rPr>
            <w:spacing w:val="-1"/>
          </w:rPr>
          <w:delText>consulting</w:delText>
        </w:r>
        <w:r>
          <w:rPr>
            <w:spacing w:val="-3"/>
          </w:rPr>
          <w:delText xml:space="preserve"> </w:delText>
        </w:r>
        <w:r>
          <w:rPr>
            <w:spacing w:val="-1"/>
          </w:rPr>
          <w:delText>practice,</w:delText>
        </w:r>
        <w:r>
          <w:rPr>
            <w:spacing w:val="95"/>
          </w:rPr>
          <w:delText xml:space="preserve"> </w:delText>
        </w:r>
        <w:r>
          <w:delText>or</w:delText>
        </w:r>
        <w:r>
          <w:rPr>
            <w:spacing w:val="1"/>
          </w:rPr>
          <w:delText xml:space="preserve"> </w:delText>
        </w:r>
        <w:r>
          <w:rPr>
            <w:spacing w:val="-1"/>
          </w:rPr>
          <w:delText>employed</w:delText>
        </w:r>
        <w:r>
          <w:delText xml:space="preserve"> only</w:delText>
        </w:r>
        <w:r>
          <w:rPr>
            <w:spacing w:val="-3"/>
          </w:rPr>
          <w:delText xml:space="preserve"> </w:delText>
        </w:r>
        <w:r>
          <w:rPr>
            <w:spacing w:val="-1"/>
          </w:rPr>
          <w:delText>during</w:delText>
        </w:r>
        <w:r>
          <w:rPr>
            <w:spacing w:val="-3"/>
          </w:rPr>
          <w:delText xml:space="preserve"> </w:delText>
        </w:r>
        <w:r>
          <w:rPr>
            <w:spacing w:val="-1"/>
          </w:rPr>
          <w:delText>the</w:delText>
        </w:r>
        <w:r>
          <w:delText xml:space="preserve"> </w:delText>
        </w:r>
        <w:r>
          <w:rPr>
            <w:spacing w:val="-1"/>
          </w:rPr>
          <w:delText>summer</w:delText>
        </w:r>
        <w:r>
          <w:rPr>
            <w:spacing w:val="1"/>
          </w:rPr>
          <w:delText xml:space="preserve"> </w:delText>
        </w:r>
        <w:r>
          <w:rPr>
            <w:spacing w:val="-1"/>
          </w:rPr>
          <w:delText>months</w:delText>
        </w:r>
        <w:r>
          <w:delText xml:space="preserve"> by</w:delText>
        </w:r>
        <w:r>
          <w:rPr>
            <w:spacing w:val="-3"/>
          </w:rPr>
          <w:delText xml:space="preserve"> </w:delText>
        </w:r>
        <w:r>
          <w:delText xml:space="preserve">the </w:delText>
        </w:r>
        <w:r>
          <w:rPr>
            <w:spacing w:val="-1"/>
          </w:rPr>
          <w:delText>advisor-owned</w:delText>
        </w:r>
        <w:r>
          <w:delText xml:space="preserve"> </w:delText>
        </w:r>
        <w:r>
          <w:rPr>
            <w:spacing w:val="-1"/>
          </w:rPr>
          <w:delText>company,</w:delText>
        </w:r>
        <w:r>
          <w:delText xml:space="preserve"> a </w:delText>
        </w:r>
        <w:r>
          <w:rPr>
            <w:spacing w:val="-1"/>
          </w:rPr>
          <w:delText>co-advisor</w:delText>
        </w:r>
        <w:r>
          <w:rPr>
            <w:spacing w:val="1"/>
          </w:rPr>
          <w:delText xml:space="preserve"> </w:delText>
        </w:r>
        <w:r>
          <w:rPr>
            <w:spacing w:val="-1"/>
          </w:rPr>
          <w:delText>appointment</w:delText>
        </w:r>
        <w:r>
          <w:rPr>
            <w:spacing w:val="1"/>
          </w:rPr>
          <w:delText xml:space="preserve"> </w:delText>
        </w:r>
        <w:r>
          <w:rPr>
            <w:spacing w:val="-2"/>
          </w:rPr>
          <w:delText>may</w:delText>
        </w:r>
        <w:r>
          <w:delText xml:space="preserve"> also</w:delText>
        </w:r>
        <w:r>
          <w:rPr>
            <w:spacing w:val="59"/>
          </w:rPr>
          <w:delText xml:space="preserve"> </w:delText>
        </w:r>
        <w:r>
          <w:lastRenderedPageBreak/>
          <w:delText xml:space="preserve">be </w:delText>
        </w:r>
        <w:r>
          <w:rPr>
            <w:spacing w:val="-1"/>
          </w:rPr>
          <w:delText>warranted,</w:delText>
        </w:r>
        <w:r>
          <w:delText xml:space="preserve"> </w:delText>
        </w:r>
        <w:r>
          <w:rPr>
            <w:spacing w:val="-1"/>
          </w:rPr>
          <w:delText>but</w:delText>
        </w:r>
        <w:r>
          <w:rPr>
            <w:spacing w:val="-2"/>
          </w:rPr>
          <w:delText xml:space="preserve"> </w:delText>
        </w:r>
        <w:r>
          <w:delText xml:space="preserve">is </w:delText>
        </w:r>
        <w:r>
          <w:rPr>
            <w:spacing w:val="-1"/>
          </w:rPr>
          <w:delText>not</w:delText>
        </w:r>
        <w:r>
          <w:rPr>
            <w:spacing w:val="1"/>
          </w:rPr>
          <w:delText xml:space="preserve"> </w:delText>
        </w:r>
        <w:r>
          <w:rPr>
            <w:spacing w:val="-1"/>
          </w:rPr>
          <w:delText>automatically</w:delText>
        </w:r>
        <w:r>
          <w:rPr>
            <w:spacing w:val="-3"/>
          </w:rPr>
          <w:delText xml:space="preserve"> </w:delText>
        </w:r>
        <w:r>
          <w:rPr>
            <w:spacing w:val="-1"/>
          </w:rPr>
          <w:delText>required.</w:delText>
        </w:r>
      </w:del>
    </w:p>
    <w:p w14:paraId="458EBB0E" w14:textId="77777777" w:rsidR="00FF30A1" w:rsidRDefault="00FF30A1">
      <w:pPr>
        <w:rPr>
          <w:del w:id="96" w:author="Jandreau, Cristen" w:date="2021-09-30T11:33:00Z"/>
          <w:rFonts w:ascii="Times New Roman" w:eastAsia="Times New Roman" w:hAnsi="Times New Roman" w:cs="Times New Roman"/>
        </w:rPr>
      </w:pPr>
    </w:p>
    <w:p w14:paraId="0FAAE659" w14:textId="77777777" w:rsidR="00FF30A1" w:rsidRDefault="00901DA0">
      <w:pPr>
        <w:pStyle w:val="BodyText"/>
        <w:ind w:left="868" w:right="1046"/>
        <w:rPr>
          <w:del w:id="97" w:author="Jandreau, Cristen" w:date="2021-09-30T11:33:00Z"/>
        </w:rPr>
      </w:pPr>
      <w:del w:id="98" w:author="Jandreau, Cristen" w:date="2021-09-30T11:33:00Z">
        <w:r>
          <w:delText>The</w:delText>
        </w:r>
        <w:r>
          <w:rPr>
            <w:spacing w:val="-2"/>
          </w:rPr>
          <w:delText xml:space="preserve"> </w:delText>
        </w:r>
        <w:r>
          <w:rPr>
            <w:spacing w:val="-1"/>
          </w:rPr>
          <w:delText>Graduate</w:delText>
        </w:r>
        <w:r>
          <w:delText xml:space="preserve"> </w:delText>
        </w:r>
        <w:r>
          <w:rPr>
            <w:spacing w:val="-1"/>
          </w:rPr>
          <w:delText>School</w:delText>
        </w:r>
        <w:r>
          <w:rPr>
            <w:spacing w:val="1"/>
          </w:rPr>
          <w:delText xml:space="preserve"> </w:delText>
        </w:r>
        <w:r>
          <w:rPr>
            <w:spacing w:val="-1"/>
          </w:rPr>
          <w:delText>shall</w:delText>
        </w:r>
        <w:r>
          <w:rPr>
            <w:spacing w:val="-2"/>
          </w:rPr>
          <w:delText xml:space="preserve"> </w:delText>
        </w:r>
        <w:r>
          <w:rPr>
            <w:spacing w:val="-1"/>
          </w:rPr>
          <w:delText>receive</w:delText>
        </w:r>
        <w:r>
          <w:delText xml:space="preserve"> a </w:delText>
        </w:r>
        <w:r>
          <w:rPr>
            <w:spacing w:val="-1"/>
          </w:rPr>
          <w:delText>copy</w:delText>
        </w:r>
        <w:r>
          <w:rPr>
            <w:spacing w:val="-3"/>
          </w:rPr>
          <w:delText xml:space="preserve"> </w:delText>
        </w:r>
        <w:r>
          <w:delText>of</w:delText>
        </w:r>
        <w:r>
          <w:rPr>
            <w:spacing w:val="1"/>
          </w:rPr>
          <w:delText xml:space="preserve"> </w:delText>
        </w:r>
        <w:r>
          <w:delText>any</w:delText>
        </w:r>
        <w:r>
          <w:rPr>
            <w:spacing w:val="-3"/>
          </w:rPr>
          <w:delText xml:space="preserve"> </w:delText>
        </w:r>
        <w:r>
          <w:rPr>
            <w:spacing w:val="-1"/>
          </w:rPr>
          <w:delText>approved</w:delText>
        </w:r>
        <w:r>
          <w:rPr>
            <w:spacing w:val="2"/>
          </w:rPr>
          <w:delText xml:space="preserve"> </w:delText>
        </w:r>
        <w:r>
          <w:rPr>
            <w:spacing w:val="-1"/>
          </w:rPr>
          <w:delText>management</w:delText>
        </w:r>
        <w:r>
          <w:rPr>
            <w:spacing w:val="1"/>
          </w:rPr>
          <w:delText xml:space="preserve"> </w:delText>
        </w:r>
        <w:r>
          <w:rPr>
            <w:spacing w:val="-1"/>
          </w:rPr>
          <w:delText>plan</w:delText>
        </w:r>
        <w:r>
          <w:delText xml:space="preserve"> </w:delText>
        </w:r>
        <w:r>
          <w:rPr>
            <w:spacing w:val="-1"/>
          </w:rPr>
          <w:delText>involving</w:delText>
        </w:r>
        <w:r>
          <w:rPr>
            <w:spacing w:val="-3"/>
          </w:rPr>
          <w:delText xml:space="preserve"> </w:delText>
        </w:r>
        <w:r>
          <w:delText xml:space="preserve">a </w:delText>
        </w:r>
        <w:r>
          <w:rPr>
            <w:spacing w:val="-1"/>
          </w:rPr>
          <w:delText>graduate</w:delText>
        </w:r>
        <w:r>
          <w:delText xml:space="preserve"> </w:delText>
        </w:r>
        <w:r>
          <w:rPr>
            <w:spacing w:val="-1"/>
          </w:rPr>
          <w:delText>student</w:delText>
        </w:r>
        <w:r>
          <w:rPr>
            <w:spacing w:val="53"/>
          </w:rPr>
          <w:delText xml:space="preserve"> </w:delText>
        </w:r>
        <w:r>
          <w:rPr>
            <w:spacing w:val="-1"/>
          </w:rPr>
          <w:delText>performing</w:delText>
        </w:r>
        <w:r>
          <w:rPr>
            <w:spacing w:val="-3"/>
          </w:rPr>
          <w:delText xml:space="preserve"> </w:delText>
        </w:r>
        <w:r>
          <w:rPr>
            <w:spacing w:val="-1"/>
          </w:rPr>
          <w:delText>work</w:delText>
        </w:r>
        <w:r>
          <w:rPr>
            <w:spacing w:val="-3"/>
          </w:rPr>
          <w:delText xml:space="preserve"> </w:delText>
        </w:r>
        <w:r>
          <w:delText>for</w:delText>
        </w:r>
        <w:r>
          <w:rPr>
            <w:spacing w:val="1"/>
          </w:rPr>
          <w:delText xml:space="preserve"> </w:delText>
        </w:r>
        <w:r>
          <w:delText xml:space="preserve">an </w:delText>
        </w:r>
        <w:r>
          <w:rPr>
            <w:spacing w:val="-1"/>
          </w:rPr>
          <w:delText>advisor’s</w:delText>
        </w:r>
        <w:r>
          <w:rPr>
            <w:spacing w:val="-2"/>
          </w:rPr>
          <w:delText xml:space="preserve"> </w:delText>
        </w:r>
        <w:r>
          <w:rPr>
            <w:spacing w:val="-1"/>
          </w:rPr>
          <w:delText>company</w:delText>
        </w:r>
        <w:r>
          <w:rPr>
            <w:spacing w:val="-3"/>
          </w:rPr>
          <w:delText xml:space="preserve"> </w:delText>
        </w:r>
        <w:r>
          <w:delText>or</w:delText>
        </w:r>
        <w:r>
          <w:rPr>
            <w:spacing w:val="1"/>
          </w:rPr>
          <w:delText xml:space="preserve"> </w:delText>
        </w:r>
        <w:r>
          <w:rPr>
            <w:spacing w:val="-1"/>
          </w:rPr>
          <w:delText>consulting</w:delText>
        </w:r>
        <w:r>
          <w:rPr>
            <w:spacing w:val="-3"/>
          </w:rPr>
          <w:delText xml:space="preserve"> </w:delText>
        </w:r>
        <w:r>
          <w:rPr>
            <w:spacing w:val="-1"/>
          </w:rPr>
          <w:delText>practice,</w:delText>
        </w:r>
        <w:r>
          <w:rPr>
            <w:spacing w:val="-3"/>
          </w:rPr>
          <w:delText xml:space="preserve"> </w:delText>
        </w:r>
        <w:r>
          <w:delText>and</w:delText>
        </w:r>
        <w:r>
          <w:rPr>
            <w:spacing w:val="-3"/>
          </w:rPr>
          <w:delText xml:space="preserve"> </w:delText>
        </w:r>
        <w:r>
          <w:delText xml:space="preserve">the </w:delText>
        </w:r>
        <w:r>
          <w:rPr>
            <w:spacing w:val="-1"/>
          </w:rPr>
          <w:delText>signed</w:delText>
        </w:r>
        <w:r>
          <w:delText xml:space="preserve"> </w:delText>
        </w:r>
        <w:r>
          <w:rPr>
            <w:spacing w:val="-1"/>
          </w:rPr>
          <w:delText>student</w:delText>
        </w:r>
        <w:r>
          <w:rPr>
            <w:spacing w:val="-2"/>
          </w:rPr>
          <w:delText xml:space="preserve"> </w:delText>
        </w:r>
        <w:r>
          <w:rPr>
            <w:spacing w:val="-1"/>
          </w:rPr>
          <w:delText>agreement</w:delText>
        </w:r>
        <w:r>
          <w:rPr>
            <w:spacing w:val="1"/>
          </w:rPr>
          <w:delText xml:space="preserve"> </w:delText>
        </w:r>
        <w:r>
          <w:rPr>
            <w:spacing w:val="-1"/>
          </w:rPr>
          <w:delText>acknowledging</w:delText>
        </w:r>
        <w:r>
          <w:rPr>
            <w:spacing w:val="69"/>
          </w:rPr>
          <w:delText xml:space="preserve"> </w:delText>
        </w:r>
        <w:r>
          <w:delText xml:space="preserve">his </w:delText>
        </w:r>
        <w:r>
          <w:rPr>
            <w:spacing w:val="-2"/>
          </w:rPr>
          <w:delText>or</w:delText>
        </w:r>
        <w:r>
          <w:rPr>
            <w:spacing w:val="1"/>
          </w:rPr>
          <w:delText xml:space="preserve"> </w:delText>
        </w:r>
        <w:r>
          <w:rPr>
            <w:spacing w:val="-1"/>
          </w:rPr>
          <w:delText>her</w:delText>
        </w:r>
        <w:r>
          <w:rPr>
            <w:spacing w:val="1"/>
          </w:rPr>
          <w:delText xml:space="preserve"> </w:delText>
        </w:r>
        <w:r>
          <w:rPr>
            <w:spacing w:val="-1"/>
          </w:rPr>
          <w:delText>understanding</w:delText>
        </w:r>
        <w:r>
          <w:rPr>
            <w:spacing w:val="-3"/>
          </w:rPr>
          <w:delText xml:space="preserve"> </w:delText>
        </w:r>
        <w:r>
          <w:rPr>
            <w:spacing w:val="-1"/>
          </w:rPr>
          <w:delText>and</w:delText>
        </w:r>
        <w:r>
          <w:delText xml:space="preserve"> </w:delText>
        </w:r>
        <w:r>
          <w:rPr>
            <w:spacing w:val="-1"/>
          </w:rPr>
          <w:delText>voluntary</w:delText>
        </w:r>
        <w:r>
          <w:rPr>
            <w:spacing w:val="-3"/>
          </w:rPr>
          <w:delText xml:space="preserve"> </w:delText>
        </w:r>
        <w:r>
          <w:rPr>
            <w:spacing w:val="-1"/>
          </w:rPr>
          <w:delText>participation.</w:delText>
        </w:r>
        <w:r>
          <w:delText xml:space="preserve"> </w:delText>
        </w:r>
        <w:r>
          <w:rPr>
            <w:spacing w:val="-2"/>
          </w:rPr>
          <w:delText>Every</w:delText>
        </w:r>
        <w:r>
          <w:rPr>
            <w:spacing w:val="-3"/>
          </w:rPr>
          <w:delText xml:space="preserve"> </w:delText>
        </w:r>
        <w:r>
          <w:rPr>
            <w:spacing w:val="-1"/>
          </w:rPr>
          <w:delText>effort</w:delText>
        </w:r>
        <w:r>
          <w:rPr>
            <w:spacing w:val="1"/>
          </w:rPr>
          <w:delText xml:space="preserve"> </w:delText>
        </w:r>
        <w:r>
          <w:rPr>
            <w:spacing w:val="-1"/>
          </w:rPr>
          <w:delText>must</w:delText>
        </w:r>
        <w:r>
          <w:rPr>
            <w:spacing w:val="1"/>
          </w:rPr>
          <w:delText xml:space="preserve"> </w:delText>
        </w:r>
        <w:r>
          <w:delText xml:space="preserve">be </w:delText>
        </w:r>
        <w:r>
          <w:rPr>
            <w:spacing w:val="-1"/>
          </w:rPr>
          <w:delText>made</w:delText>
        </w:r>
        <w:r>
          <w:delText xml:space="preserve"> </w:delText>
        </w:r>
        <w:r>
          <w:rPr>
            <w:spacing w:val="-2"/>
          </w:rPr>
          <w:delText>by</w:delText>
        </w:r>
        <w:r>
          <w:rPr>
            <w:spacing w:val="-3"/>
          </w:rPr>
          <w:delText xml:space="preserve"> </w:delText>
        </w:r>
        <w:r>
          <w:rPr>
            <w:spacing w:val="-1"/>
          </w:rPr>
          <w:delText>departmental</w:delText>
        </w:r>
        <w:r>
          <w:rPr>
            <w:spacing w:val="1"/>
          </w:rPr>
          <w:delText xml:space="preserve"> </w:delText>
        </w:r>
        <w:r>
          <w:delText>and</w:delText>
        </w:r>
        <w:r>
          <w:rPr>
            <w:spacing w:val="-3"/>
          </w:rPr>
          <w:delText xml:space="preserve"> </w:delText>
        </w:r>
        <w:r>
          <w:rPr>
            <w:spacing w:val="-1"/>
          </w:rPr>
          <w:delText>college</w:delText>
        </w:r>
        <w:r>
          <w:rPr>
            <w:spacing w:val="81"/>
          </w:rPr>
          <w:delText xml:space="preserve"> </w:delText>
        </w:r>
        <w:r>
          <w:rPr>
            <w:spacing w:val="-1"/>
          </w:rPr>
          <w:delText>officials</w:delText>
        </w:r>
        <w:r>
          <w:delText xml:space="preserve"> to </w:delText>
        </w:r>
        <w:r>
          <w:rPr>
            <w:spacing w:val="-1"/>
          </w:rPr>
          <w:delText>meet</w:delText>
        </w:r>
        <w:r>
          <w:rPr>
            <w:spacing w:val="1"/>
          </w:rPr>
          <w:delText xml:space="preserve"> </w:delText>
        </w:r>
        <w:r>
          <w:rPr>
            <w:spacing w:val="-1"/>
          </w:rPr>
          <w:delText>with</w:delText>
        </w:r>
        <w:r>
          <w:rPr>
            <w:spacing w:val="-3"/>
          </w:rPr>
          <w:delText xml:space="preserve"> </w:delText>
        </w:r>
        <w:r>
          <w:rPr>
            <w:spacing w:val="-1"/>
          </w:rPr>
          <w:delText>the</w:delText>
        </w:r>
        <w:r>
          <w:delText xml:space="preserve"> </w:delText>
        </w:r>
        <w:r>
          <w:rPr>
            <w:spacing w:val="-1"/>
          </w:rPr>
          <w:delText>student</w:delText>
        </w:r>
        <w:r>
          <w:rPr>
            <w:spacing w:val="-2"/>
          </w:rPr>
          <w:delText xml:space="preserve"> </w:delText>
        </w:r>
        <w:r>
          <w:rPr>
            <w:spacing w:val="-1"/>
          </w:rPr>
          <w:delText>prior</w:delText>
        </w:r>
        <w:r>
          <w:rPr>
            <w:spacing w:val="-2"/>
          </w:rPr>
          <w:delText xml:space="preserve"> </w:delText>
        </w:r>
        <w:r>
          <w:delText>to</w:delText>
        </w:r>
        <w:r>
          <w:rPr>
            <w:spacing w:val="-3"/>
          </w:rPr>
          <w:delText xml:space="preserve"> </w:delText>
        </w:r>
        <w:r>
          <w:delText xml:space="preserve">the </w:delText>
        </w:r>
        <w:r>
          <w:rPr>
            <w:spacing w:val="-1"/>
          </w:rPr>
          <w:delText>start</w:delText>
        </w:r>
        <w:r>
          <w:rPr>
            <w:spacing w:val="-2"/>
          </w:rPr>
          <w:delText xml:space="preserve"> </w:delText>
        </w:r>
        <w:r>
          <w:delText>of</w:delText>
        </w:r>
        <w:r>
          <w:rPr>
            <w:spacing w:val="-2"/>
          </w:rPr>
          <w:delText xml:space="preserve"> </w:delText>
        </w:r>
        <w:r>
          <w:rPr>
            <w:spacing w:val="-1"/>
          </w:rPr>
          <w:delText>the</w:delText>
        </w:r>
        <w:r>
          <w:delText xml:space="preserve"> </w:delText>
        </w:r>
        <w:r>
          <w:rPr>
            <w:spacing w:val="-1"/>
          </w:rPr>
          <w:delText>company-funded</w:delText>
        </w:r>
        <w:r>
          <w:delText xml:space="preserve"> </w:delText>
        </w:r>
        <w:r>
          <w:rPr>
            <w:spacing w:val="-1"/>
          </w:rPr>
          <w:delText>assistantship,</w:delText>
        </w:r>
        <w:r>
          <w:rPr>
            <w:spacing w:val="-3"/>
          </w:rPr>
          <w:delText xml:space="preserve"> </w:delText>
        </w:r>
        <w:r>
          <w:delText>or</w:delText>
        </w:r>
        <w:r>
          <w:rPr>
            <w:spacing w:val="1"/>
          </w:rPr>
          <w:delText xml:space="preserve"> </w:delText>
        </w:r>
        <w:r>
          <w:rPr>
            <w:spacing w:val="-2"/>
          </w:rPr>
          <w:delText>as</w:delText>
        </w:r>
        <w:r>
          <w:delText xml:space="preserve"> </w:delText>
        </w:r>
        <w:r>
          <w:rPr>
            <w:spacing w:val="-1"/>
          </w:rPr>
          <w:delText>quickly</w:delText>
        </w:r>
        <w:r>
          <w:rPr>
            <w:spacing w:val="-3"/>
          </w:rPr>
          <w:delText xml:space="preserve"> </w:delText>
        </w:r>
        <w:r>
          <w:rPr>
            <w:spacing w:val="-1"/>
          </w:rPr>
          <w:delText>thereafter</w:delText>
        </w:r>
        <w:r>
          <w:rPr>
            <w:spacing w:val="1"/>
          </w:rPr>
          <w:delText xml:space="preserve"> </w:delText>
        </w:r>
        <w:r>
          <w:delText>as</w:delText>
        </w:r>
        <w:r>
          <w:rPr>
            <w:spacing w:val="89"/>
          </w:rPr>
          <w:delText xml:space="preserve"> </w:delText>
        </w:r>
        <w:r>
          <w:rPr>
            <w:spacing w:val="-1"/>
          </w:rPr>
          <w:delText>possible,</w:delText>
        </w:r>
        <w:r>
          <w:delText xml:space="preserve"> to</w:delText>
        </w:r>
        <w:r>
          <w:rPr>
            <w:spacing w:val="-3"/>
          </w:rPr>
          <w:delText xml:space="preserve"> </w:delText>
        </w:r>
        <w:r>
          <w:rPr>
            <w:spacing w:val="-1"/>
          </w:rPr>
          <w:delText>review</w:delText>
        </w:r>
        <w:r>
          <w:rPr>
            <w:spacing w:val="-4"/>
          </w:rPr>
          <w:delText xml:space="preserve"> </w:delText>
        </w:r>
        <w:r>
          <w:rPr>
            <w:spacing w:val="-1"/>
          </w:rPr>
          <w:delText>relevant</w:delText>
        </w:r>
        <w:r>
          <w:rPr>
            <w:spacing w:val="-2"/>
          </w:rPr>
          <w:delText xml:space="preserve"> </w:delText>
        </w:r>
        <w:r>
          <w:rPr>
            <w:spacing w:val="-1"/>
          </w:rPr>
          <w:delText>policies</w:delText>
        </w:r>
        <w:r>
          <w:delText xml:space="preserve"> </w:delText>
        </w:r>
        <w:r>
          <w:rPr>
            <w:spacing w:val="-1"/>
          </w:rPr>
          <w:delText>and</w:delText>
        </w:r>
        <w:r>
          <w:delText xml:space="preserve"> </w:delText>
        </w:r>
        <w:r>
          <w:rPr>
            <w:spacing w:val="-1"/>
          </w:rPr>
          <w:delText>the</w:delText>
        </w:r>
        <w:r>
          <w:delText xml:space="preserve"> </w:delText>
        </w:r>
        <w:r>
          <w:rPr>
            <w:spacing w:val="-2"/>
          </w:rPr>
          <w:delText>terms</w:delText>
        </w:r>
        <w:r>
          <w:delText xml:space="preserve"> of</w:delText>
        </w:r>
        <w:r>
          <w:rPr>
            <w:spacing w:val="1"/>
          </w:rPr>
          <w:delText xml:space="preserve"> </w:delText>
        </w:r>
        <w:r>
          <w:rPr>
            <w:spacing w:val="-2"/>
          </w:rPr>
          <w:delText>the</w:delText>
        </w:r>
        <w:r>
          <w:delText xml:space="preserve"> </w:delText>
        </w:r>
        <w:r>
          <w:rPr>
            <w:spacing w:val="-1"/>
          </w:rPr>
          <w:delText>student</w:delText>
        </w:r>
        <w:r>
          <w:rPr>
            <w:spacing w:val="1"/>
          </w:rPr>
          <w:delText xml:space="preserve"> </w:delText>
        </w:r>
        <w:r>
          <w:rPr>
            <w:spacing w:val="-1"/>
          </w:rPr>
          <w:delText>agreement.</w:delText>
        </w:r>
        <w:r>
          <w:delText xml:space="preserve"> </w:delText>
        </w:r>
        <w:r>
          <w:rPr>
            <w:spacing w:val="-1"/>
          </w:rPr>
          <w:delText>Copies</w:delText>
        </w:r>
        <w:r>
          <w:delText xml:space="preserve"> of</w:delText>
        </w:r>
        <w:r>
          <w:rPr>
            <w:spacing w:val="-2"/>
          </w:rPr>
          <w:delText xml:space="preserve"> </w:delText>
        </w:r>
        <w:r>
          <w:delText>the</w:delText>
        </w:r>
        <w:r>
          <w:rPr>
            <w:spacing w:val="-2"/>
          </w:rPr>
          <w:delText xml:space="preserve"> </w:delText>
        </w:r>
        <w:r>
          <w:rPr>
            <w:spacing w:val="-1"/>
          </w:rPr>
          <w:delText>signed</w:delText>
        </w:r>
        <w:r>
          <w:delText xml:space="preserve"> </w:delText>
        </w:r>
        <w:r>
          <w:rPr>
            <w:spacing w:val="-1"/>
          </w:rPr>
          <w:delText>student</w:delText>
        </w:r>
        <w:r>
          <w:rPr>
            <w:spacing w:val="-2"/>
          </w:rPr>
          <w:delText xml:space="preserve"> </w:delText>
        </w:r>
        <w:r>
          <w:rPr>
            <w:spacing w:val="-1"/>
          </w:rPr>
          <w:delText>agreement</w:delText>
        </w:r>
        <w:r>
          <w:rPr>
            <w:spacing w:val="81"/>
          </w:rPr>
          <w:delText xml:space="preserve"> </w:delText>
        </w:r>
        <w:r>
          <w:rPr>
            <w:spacing w:val="-1"/>
          </w:rPr>
          <w:delText>should</w:delText>
        </w:r>
        <w:r>
          <w:delText xml:space="preserve"> be </w:delText>
        </w:r>
        <w:r>
          <w:rPr>
            <w:spacing w:val="-1"/>
          </w:rPr>
          <w:delText>distributed</w:delText>
        </w:r>
        <w:r>
          <w:rPr>
            <w:spacing w:val="-3"/>
          </w:rPr>
          <w:delText xml:space="preserve"> </w:delText>
        </w:r>
        <w:r>
          <w:delText xml:space="preserve">to </w:delText>
        </w:r>
        <w:r>
          <w:rPr>
            <w:spacing w:val="-1"/>
          </w:rPr>
          <w:delText>all</w:delText>
        </w:r>
        <w:r>
          <w:rPr>
            <w:spacing w:val="-2"/>
          </w:rPr>
          <w:delText xml:space="preserve"> </w:delText>
        </w:r>
        <w:r>
          <w:rPr>
            <w:spacing w:val="-1"/>
          </w:rPr>
          <w:delText>members</w:delText>
        </w:r>
        <w:r>
          <w:delText xml:space="preserve"> of</w:delText>
        </w:r>
        <w:r>
          <w:rPr>
            <w:spacing w:val="1"/>
          </w:rPr>
          <w:delText xml:space="preserve"> </w:delText>
        </w:r>
        <w:r>
          <w:rPr>
            <w:spacing w:val="-1"/>
          </w:rPr>
          <w:delText>the</w:delText>
        </w:r>
        <w:r>
          <w:delText xml:space="preserve"> </w:delText>
        </w:r>
        <w:r>
          <w:rPr>
            <w:spacing w:val="-1"/>
          </w:rPr>
          <w:delText>student’s</w:delText>
        </w:r>
        <w:r>
          <w:delText xml:space="preserve"> </w:delText>
        </w:r>
        <w:r>
          <w:rPr>
            <w:spacing w:val="-1"/>
          </w:rPr>
          <w:delText>graduate</w:delText>
        </w:r>
        <w:r>
          <w:delText xml:space="preserve"> </w:delText>
        </w:r>
        <w:r>
          <w:rPr>
            <w:spacing w:val="-1"/>
          </w:rPr>
          <w:delText>committee</w:delText>
        </w:r>
        <w:r>
          <w:delText xml:space="preserve"> by</w:delText>
        </w:r>
        <w:r>
          <w:rPr>
            <w:spacing w:val="-3"/>
          </w:rPr>
          <w:delText xml:space="preserve"> </w:delText>
        </w:r>
        <w:r>
          <w:delText>the</w:delText>
        </w:r>
        <w:r>
          <w:rPr>
            <w:spacing w:val="-2"/>
          </w:rPr>
          <w:delText xml:space="preserve"> </w:delText>
        </w:r>
        <w:r>
          <w:rPr>
            <w:spacing w:val="-1"/>
          </w:rPr>
          <w:delText>department</w:delText>
        </w:r>
        <w:r>
          <w:rPr>
            <w:spacing w:val="1"/>
          </w:rPr>
          <w:delText xml:space="preserve"> </w:delText>
        </w:r>
        <w:r>
          <w:rPr>
            <w:spacing w:val="-1"/>
          </w:rPr>
          <w:delText>head</w:delText>
        </w:r>
        <w:r>
          <w:delText xml:space="preserve"> </w:delText>
        </w:r>
        <w:r>
          <w:rPr>
            <w:spacing w:val="-2"/>
          </w:rPr>
          <w:delText>or</w:delText>
        </w:r>
        <w:r>
          <w:rPr>
            <w:spacing w:val="1"/>
          </w:rPr>
          <w:delText xml:space="preserve"> </w:delText>
        </w:r>
        <w:r>
          <w:rPr>
            <w:spacing w:val="-1"/>
          </w:rPr>
          <w:delText>graduate</w:delText>
        </w:r>
        <w:r>
          <w:rPr>
            <w:spacing w:val="63"/>
          </w:rPr>
          <w:delText xml:space="preserve"> </w:delText>
        </w:r>
        <w:r>
          <w:rPr>
            <w:spacing w:val="-1"/>
          </w:rPr>
          <w:delText>program</w:delText>
        </w:r>
        <w:r>
          <w:rPr>
            <w:spacing w:val="-4"/>
          </w:rPr>
          <w:delText xml:space="preserve"> </w:delText>
        </w:r>
        <w:r>
          <w:rPr>
            <w:spacing w:val="-1"/>
          </w:rPr>
          <w:delText>director</w:delText>
        </w:r>
        <w:r>
          <w:rPr>
            <w:spacing w:val="-2"/>
          </w:rPr>
          <w:delText xml:space="preserve"> </w:delText>
        </w:r>
        <w:r>
          <w:delText>to</w:delText>
        </w:r>
        <w:r>
          <w:rPr>
            <w:spacing w:val="-3"/>
          </w:rPr>
          <w:delText xml:space="preserve"> </w:delText>
        </w:r>
        <w:r>
          <w:rPr>
            <w:spacing w:val="-1"/>
          </w:rPr>
          <w:delText>encourage</w:delText>
        </w:r>
        <w:r>
          <w:delText xml:space="preserve"> </w:delText>
        </w:r>
        <w:r>
          <w:rPr>
            <w:spacing w:val="-1"/>
          </w:rPr>
          <w:delText>their</w:delText>
        </w:r>
        <w:r>
          <w:rPr>
            <w:spacing w:val="1"/>
          </w:rPr>
          <w:delText xml:space="preserve"> </w:delText>
        </w:r>
        <w:r>
          <w:rPr>
            <w:spacing w:val="-2"/>
          </w:rPr>
          <w:delText>active</w:delText>
        </w:r>
        <w:r>
          <w:delText xml:space="preserve"> </w:delText>
        </w:r>
        <w:r>
          <w:rPr>
            <w:spacing w:val="-1"/>
          </w:rPr>
          <w:delText>engagement</w:delText>
        </w:r>
        <w:r>
          <w:rPr>
            <w:spacing w:val="1"/>
          </w:rPr>
          <w:delText xml:space="preserve"> </w:delText>
        </w:r>
        <w:r>
          <w:delText>in</w:delText>
        </w:r>
        <w:r>
          <w:rPr>
            <w:spacing w:val="-3"/>
          </w:rPr>
          <w:delText xml:space="preserve"> </w:delText>
        </w:r>
        <w:r>
          <w:rPr>
            <w:spacing w:val="-1"/>
          </w:rPr>
          <w:delText>protecting</w:delText>
        </w:r>
        <w:r>
          <w:rPr>
            <w:spacing w:val="-3"/>
          </w:rPr>
          <w:delText xml:space="preserve"> </w:delText>
        </w:r>
        <w:r>
          <w:delText xml:space="preserve">the </w:delText>
        </w:r>
        <w:r>
          <w:rPr>
            <w:spacing w:val="-1"/>
          </w:rPr>
          <w:delText>student</w:delText>
        </w:r>
        <w:r>
          <w:rPr>
            <w:spacing w:val="1"/>
          </w:rPr>
          <w:delText xml:space="preserve"> </w:delText>
        </w:r>
        <w:r>
          <w:rPr>
            <w:spacing w:val="-1"/>
          </w:rPr>
          <w:delText>and</w:delText>
        </w:r>
        <w:r>
          <w:delText xml:space="preserve"> </w:delText>
        </w:r>
        <w:r>
          <w:rPr>
            <w:spacing w:val="-1"/>
          </w:rPr>
          <w:delText>assuring</w:delText>
        </w:r>
        <w:r>
          <w:rPr>
            <w:spacing w:val="-3"/>
          </w:rPr>
          <w:delText xml:space="preserve"> </w:delText>
        </w:r>
        <w:r>
          <w:delText>the</w:delText>
        </w:r>
        <w:r>
          <w:rPr>
            <w:spacing w:val="-2"/>
          </w:rPr>
          <w:delText xml:space="preserve"> </w:delText>
        </w:r>
        <w:r>
          <w:rPr>
            <w:spacing w:val="-1"/>
          </w:rPr>
          <w:delText>integrity</w:delText>
        </w:r>
        <w:r>
          <w:rPr>
            <w:spacing w:val="-3"/>
          </w:rPr>
          <w:delText xml:space="preserve"> </w:delText>
        </w:r>
        <w:r>
          <w:delText>of</w:delText>
        </w:r>
        <w:r>
          <w:rPr>
            <w:spacing w:val="-2"/>
          </w:rPr>
          <w:delText xml:space="preserve"> </w:delText>
        </w:r>
        <w:r>
          <w:delText>the</w:delText>
        </w:r>
        <w:r>
          <w:rPr>
            <w:spacing w:val="95"/>
          </w:rPr>
          <w:delText xml:space="preserve"> </w:delText>
        </w:r>
        <w:r>
          <w:rPr>
            <w:spacing w:val="-1"/>
          </w:rPr>
          <w:delText>research.</w:delText>
        </w:r>
        <w:r>
          <w:delText xml:space="preserve"> A</w:delText>
        </w:r>
        <w:r>
          <w:rPr>
            <w:spacing w:val="-1"/>
          </w:rPr>
          <w:delText xml:space="preserve"> </w:delText>
        </w:r>
        <w:r>
          <w:delText>copy</w:delText>
        </w:r>
        <w:r>
          <w:rPr>
            <w:spacing w:val="-3"/>
          </w:rPr>
          <w:delText xml:space="preserve"> </w:delText>
        </w:r>
        <w:r>
          <w:delText>of</w:delText>
        </w:r>
        <w:r>
          <w:rPr>
            <w:spacing w:val="-2"/>
          </w:rPr>
          <w:delText xml:space="preserve"> </w:delText>
        </w:r>
        <w:r>
          <w:delText>the</w:delText>
        </w:r>
        <w:r>
          <w:rPr>
            <w:spacing w:val="-2"/>
          </w:rPr>
          <w:delText xml:space="preserve"> </w:delText>
        </w:r>
        <w:r>
          <w:rPr>
            <w:spacing w:val="-1"/>
          </w:rPr>
          <w:delText>signed</w:delText>
        </w:r>
        <w:r>
          <w:delText xml:space="preserve"> </w:delText>
        </w:r>
        <w:r>
          <w:rPr>
            <w:spacing w:val="-1"/>
          </w:rPr>
          <w:delText>student</w:delText>
        </w:r>
        <w:r>
          <w:rPr>
            <w:spacing w:val="1"/>
          </w:rPr>
          <w:delText xml:space="preserve"> </w:delText>
        </w:r>
        <w:r>
          <w:rPr>
            <w:spacing w:val="-2"/>
          </w:rPr>
          <w:delText>agreement</w:delText>
        </w:r>
        <w:r>
          <w:rPr>
            <w:spacing w:val="1"/>
          </w:rPr>
          <w:delText xml:space="preserve"> </w:delText>
        </w:r>
        <w:r>
          <w:rPr>
            <w:spacing w:val="-1"/>
          </w:rPr>
          <w:delText>should</w:delText>
        </w:r>
        <w:r>
          <w:delText xml:space="preserve"> </w:delText>
        </w:r>
        <w:r>
          <w:rPr>
            <w:spacing w:val="-1"/>
          </w:rPr>
          <w:delText>also</w:delText>
        </w:r>
        <w:r>
          <w:delText xml:space="preserve"> </w:delText>
        </w:r>
        <w:r>
          <w:rPr>
            <w:spacing w:val="-2"/>
          </w:rPr>
          <w:delText>be</w:delText>
        </w:r>
        <w:r>
          <w:delText xml:space="preserve"> </w:delText>
        </w:r>
        <w:r>
          <w:rPr>
            <w:spacing w:val="-1"/>
          </w:rPr>
          <w:delText>sent</w:delText>
        </w:r>
        <w:r>
          <w:rPr>
            <w:spacing w:val="-2"/>
          </w:rPr>
          <w:delText xml:space="preserve"> </w:delText>
        </w:r>
        <w:r>
          <w:delText xml:space="preserve">to </w:delText>
        </w:r>
        <w:r>
          <w:rPr>
            <w:spacing w:val="-1"/>
          </w:rPr>
          <w:delText>the</w:delText>
        </w:r>
        <w:r>
          <w:delText xml:space="preserve"> </w:delText>
        </w:r>
        <w:r>
          <w:rPr>
            <w:spacing w:val="-1"/>
          </w:rPr>
          <w:delText>university</w:delText>
        </w:r>
        <w:r>
          <w:rPr>
            <w:spacing w:val="-3"/>
          </w:rP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officer.</w:delText>
        </w:r>
      </w:del>
    </w:p>
    <w:p w14:paraId="2A53AB24" w14:textId="77777777" w:rsidR="00FF30A1" w:rsidRDefault="00901DA0">
      <w:pPr>
        <w:pStyle w:val="BodyText"/>
        <w:spacing w:before="121"/>
        <w:ind w:left="868" w:right="1019"/>
        <w:jc w:val="both"/>
        <w:rPr>
          <w:del w:id="99" w:author="Jandreau, Cristen" w:date="2021-09-30T11:33:00Z"/>
        </w:rPr>
      </w:pPr>
      <w:del w:id="100" w:author="Jandreau, Cristen" w:date="2021-09-30T11:33:00Z">
        <w:r>
          <w:rPr>
            <w:spacing w:val="-1"/>
          </w:rPr>
          <w:delText>Careful</w:delText>
        </w:r>
        <w:r>
          <w:rPr>
            <w:spacing w:val="1"/>
          </w:rPr>
          <w:delText xml:space="preserve"> </w:delText>
        </w:r>
        <w:r>
          <w:rPr>
            <w:spacing w:val="-1"/>
          </w:rPr>
          <w:delText>monitoring</w:delText>
        </w:r>
        <w:r>
          <w:rPr>
            <w:spacing w:val="-3"/>
          </w:rPr>
          <w:delText xml:space="preserve"> </w:delText>
        </w:r>
        <w:r>
          <w:delText>of</w:delText>
        </w:r>
        <w:r>
          <w:rPr>
            <w:spacing w:val="1"/>
          </w:rPr>
          <w:delText xml:space="preserve"> </w:delText>
        </w:r>
        <w:r>
          <w:rPr>
            <w:spacing w:val="-1"/>
          </w:rPr>
          <w:delText>the</w:delText>
        </w:r>
        <w:r>
          <w:delText xml:space="preserve"> </w:delText>
        </w:r>
        <w:r>
          <w:rPr>
            <w:spacing w:val="-1"/>
          </w:rPr>
          <w:delText>approved</w:delText>
        </w:r>
        <w:r>
          <w:delText xml:space="preserve"> </w:delText>
        </w:r>
        <w:r>
          <w:rPr>
            <w:spacing w:val="-1"/>
          </w:rPr>
          <w:delText>management</w:delText>
        </w:r>
        <w:r>
          <w:rPr>
            <w:spacing w:val="1"/>
          </w:rPr>
          <w:delText xml:space="preserve"> </w:delText>
        </w:r>
        <w:r>
          <w:rPr>
            <w:spacing w:val="-1"/>
          </w:rPr>
          <w:delText>strategies</w:delText>
        </w:r>
        <w:r>
          <w:delText xml:space="preserve"> and </w:delText>
        </w:r>
        <w:r>
          <w:rPr>
            <w:spacing w:val="-1"/>
          </w:rPr>
          <w:delText>annual</w:delText>
        </w:r>
        <w:r>
          <w:rPr>
            <w:spacing w:val="1"/>
          </w:rPr>
          <w:delText xml:space="preserve"> </w:delText>
        </w:r>
        <w:r>
          <w:rPr>
            <w:spacing w:val="-1"/>
          </w:rPr>
          <w:delText>reports</w:delText>
        </w:r>
        <w:r>
          <w:rPr>
            <w:spacing w:val="-2"/>
          </w:rPr>
          <w:delText xml:space="preserve"> </w:delText>
        </w:r>
        <w:r>
          <w:delText>of</w:delText>
        </w:r>
        <w:r>
          <w:rPr>
            <w:spacing w:val="1"/>
          </w:rPr>
          <w:delText xml:space="preserve"> </w:delText>
        </w:r>
        <w:r>
          <w:rPr>
            <w:spacing w:val="-1"/>
          </w:rPr>
          <w:delText>academic</w:delText>
        </w:r>
        <w:r>
          <w:delText xml:space="preserve"> </w:delText>
        </w:r>
        <w:r>
          <w:rPr>
            <w:spacing w:val="-1"/>
          </w:rPr>
          <w:delText>progress</w:delText>
        </w:r>
        <w:r>
          <w:rPr>
            <w:spacing w:val="-2"/>
          </w:rPr>
          <w:delText xml:space="preserve"> </w:delText>
        </w:r>
        <w:r>
          <w:delText>for</w:delText>
        </w:r>
        <w:r>
          <w:rPr>
            <w:spacing w:val="-2"/>
          </w:rPr>
          <w:delText xml:space="preserve"> </w:delText>
        </w:r>
        <w:r>
          <w:delText>the</w:delText>
        </w:r>
        <w:r>
          <w:rPr>
            <w:spacing w:val="-2"/>
          </w:rPr>
          <w:delText xml:space="preserve"> </w:delText>
        </w:r>
        <w:r>
          <w:rPr>
            <w:spacing w:val="-1"/>
          </w:rPr>
          <w:delText>student</w:delText>
        </w:r>
        <w:r>
          <w:rPr>
            <w:spacing w:val="55"/>
          </w:rPr>
          <w:delText xml:space="preserve"> </w:delText>
        </w:r>
        <w:r>
          <w:delText xml:space="preserve">is </w:delText>
        </w:r>
        <w:r>
          <w:rPr>
            <w:spacing w:val="-1"/>
          </w:rPr>
          <w:delText>the</w:delText>
        </w:r>
        <w:r>
          <w:delText xml:space="preserve"> </w:delText>
        </w:r>
        <w:r>
          <w:rPr>
            <w:spacing w:val="-1"/>
          </w:rPr>
          <w:delText>responsibility</w:delText>
        </w:r>
        <w:r>
          <w:rPr>
            <w:spacing w:val="-3"/>
          </w:rPr>
          <w:delText xml:space="preserve"> </w:delText>
        </w:r>
        <w:r>
          <w:delText>of</w:delText>
        </w:r>
        <w:r>
          <w:rPr>
            <w:spacing w:val="1"/>
          </w:rPr>
          <w:delText xml:space="preserve"> </w:delText>
        </w:r>
        <w:r>
          <w:rPr>
            <w:spacing w:val="-1"/>
          </w:rPr>
          <w:delText>the</w:delText>
        </w:r>
        <w:r>
          <w:delText xml:space="preserve"> </w:delText>
        </w:r>
        <w:r>
          <w:rPr>
            <w:spacing w:val="-1"/>
          </w:rPr>
          <w:delText>department</w:delText>
        </w:r>
        <w:r>
          <w:rPr>
            <w:spacing w:val="1"/>
          </w:rPr>
          <w:delText xml:space="preserve"> </w:delText>
        </w:r>
        <w:r>
          <w:rPr>
            <w:spacing w:val="-1"/>
          </w:rPr>
          <w:delText>head</w:delText>
        </w:r>
        <w:r>
          <w:delText xml:space="preserve"> and </w:delText>
        </w:r>
        <w:r>
          <w:rPr>
            <w:spacing w:val="-1"/>
          </w:rPr>
          <w:delText>graduate</w:delText>
        </w:r>
        <w:r>
          <w:delText xml:space="preserve"> </w:delText>
        </w:r>
        <w:r>
          <w:rPr>
            <w:spacing w:val="-1"/>
          </w:rPr>
          <w:delText>program</w:delText>
        </w:r>
        <w:r>
          <w:rPr>
            <w:spacing w:val="-4"/>
          </w:rPr>
          <w:delText xml:space="preserve"> </w:delText>
        </w:r>
        <w:r>
          <w:rPr>
            <w:spacing w:val="-1"/>
          </w:rPr>
          <w:delText>director,</w:delText>
        </w:r>
        <w:r>
          <w:delText xml:space="preserve"> </w:delText>
        </w:r>
        <w:r>
          <w:rPr>
            <w:spacing w:val="-1"/>
          </w:rPr>
          <w:delText>with</w:delText>
        </w:r>
        <w:r>
          <w:delText xml:space="preserve"> </w:delText>
        </w:r>
        <w:r>
          <w:rPr>
            <w:spacing w:val="-1"/>
          </w:rPr>
          <w:delText>oversight</w:delText>
        </w:r>
        <w:r>
          <w:rPr>
            <w:spacing w:val="1"/>
          </w:rPr>
          <w:delText xml:space="preserve"> </w:delText>
        </w:r>
        <w:r>
          <w:delText>by</w:delText>
        </w:r>
        <w:r>
          <w:rPr>
            <w:spacing w:val="-3"/>
          </w:rPr>
          <w:delText xml:space="preserve"> </w:delText>
        </w:r>
        <w:r>
          <w:delText>the</w:delText>
        </w:r>
        <w:r>
          <w:rPr>
            <w:spacing w:val="-2"/>
          </w:rPr>
          <w:delText xml:space="preserve"> </w:delText>
        </w:r>
        <w:r>
          <w:rPr>
            <w:spacing w:val="-1"/>
          </w:rPr>
          <w:delText>relevant</w:delText>
        </w:r>
        <w:r>
          <w:rPr>
            <w:spacing w:val="1"/>
          </w:rPr>
          <w:delText xml:space="preserve"> </w:delText>
        </w:r>
        <w:r>
          <w:rPr>
            <w:spacing w:val="-2"/>
          </w:rPr>
          <w:delText>academic</w:delText>
        </w:r>
        <w:r>
          <w:rPr>
            <w:spacing w:val="71"/>
          </w:rPr>
          <w:delText xml:space="preserve"> </w:delText>
        </w:r>
        <w:r>
          <w:rPr>
            <w:spacing w:val="-1"/>
          </w:rPr>
          <w:delText>dean(s).</w:delText>
        </w:r>
      </w:del>
    </w:p>
    <w:p w14:paraId="66D95081" w14:textId="77777777" w:rsidR="00FF30A1" w:rsidRDefault="00901DA0" w:rsidP="00C02BD8">
      <w:pPr>
        <w:pStyle w:val="BodyText"/>
        <w:spacing w:before="119"/>
        <w:ind w:left="868" w:right="1104"/>
        <w:rPr>
          <w:del w:id="101" w:author="Jandreau, Cristen" w:date="2021-09-30T11:33:00Z"/>
          <w:spacing w:val="-1"/>
        </w:rPr>
      </w:pPr>
      <w:del w:id="102" w:author="Jandreau, Cristen" w:date="2021-09-30T11:33:00Z">
        <w:r>
          <w:rPr>
            <w:spacing w:val="-1"/>
          </w:rPr>
          <w:delText>Full-time</w:delText>
        </w:r>
        <w:r>
          <w:delText xml:space="preserve"> </w:delText>
        </w:r>
        <w:r>
          <w:rPr>
            <w:spacing w:val="-1"/>
          </w:rPr>
          <w:delText>graduate</w:delText>
        </w:r>
        <w:r>
          <w:rPr>
            <w:spacing w:val="-2"/>
          </w:rPr>
          <w:delText xml:space="preserve"> </w:delText>
        </w:r>
        <w:r>
          <w:rPr>
            <w:spacing w:val="-1"/>
          </w:rPr>
          <w:delText>assistants</w:delText>
        </w:r>
        <w:r>
          <w:delText xml:space="preserve"> </w:delText>
        </w:r>
        <w:r>
          <w:rPr>
            <w:spacing w:val="-1"/>
          </w:rPr>
          <w:delText>must</w:delText>
        </w:r>
        <w:r>
          <w:rPr>
            <w:spacing w:val="1"/>
          </w:rPr>
          <w:delText xml:space="preserve"> </w:delText>
        </w:r>
        <w:r>
          <w:rPr>
            <w:spacing w:val="-1"/>
          </w:rPr>
          <w:delText>notify</w:delText>
        </w:r>
        <w:r>
          <w:rPr>
            <w:spacing w:val="-3"/>
          </w:rPr>
          <w:delText xml:space="preserve"> </w:delText>
        </w:r>
        <w:r>
          <w:delText xml:space="preserve">the </w:delText>
        </w:r>
        <w:r>
          <w:rPr>
            <w:spacing w:val="-1"/>
          </w:rPr>
          <w:delText>Graduate</w:delText>
        </w:r>
        <w:r>
          <w:rPr>
            <w:spacing w:val="-5"/>
          </w:rPr>
          <w:delText xml:space="preserve"> </w:delText>
        </w:r>
        <w:r>
          <w:rPr>
            <w:spacing w:val="-1"/>
          </w:rPr>
          <w:delText>School</w:delText>
        </w:r>
        <w:r>
          <w:rPr>
            <w:spacing w:val="-2"/>
          </w:rPr>
          <w:delText xml:space="preserve"> </w:delText>
        </w:r>
        <w:r>
          <w:rPr>
            <w:spacing w:val="-1"/>
          </w:rPr>
          <w:delText>about</w:delText>
        </w:r>
        <w:r>
          <w:rPr>
            <w:spacing w:val="1"/>
          </w:rPr>
          <w:delText xml:space="preserve"> </w:delText>
        </w:r>
        <w:r>
          <w:delText>any</w:delText>
        </w:r>
        <w:r>
          <w:rPr>
            <w:spacing w:val="-3"/>
          </w:rPr>
          <w:delText xml:space="preserve"> </w:delText>
        </w:r>
        <w:r>
          <w:rPr>
            <w:spacing w:val="-1"/>
          </w:rPr>
          <w:delText>additional</w:delText>
        </w:r>
        <w:r>
          <w:rPr>
            <w:spacing w:val="1"/>
          </w:rPr>
          <w:delText xml:space="preserve"> </w:delText>
        </w:r>
        <w:r>
          <w:rPr>
            <w:spacing w:val="-1"/>
          </w:rPr>
          <w:delText>employment</w:delText>
        </w:r>
        <w:r>
          <w:rPr>
            <w:spacing w:val="1"/>
          </w:rPr>
          <w:delText xml:space="preserve"> </w:delText>
        </w:r>
        <w:r>
          <w:rPr>
            <w:spacing w:val="-1"/>
          </w:rPr>
          <w:delText>agreement,</w:delText>
        </w:r>
        <w:r>
          <w:rPr>
            <w:spacing w:val="79"/>
          </w:rPr>
          <w:delText xml:space="preserve"> </w:delText>
        </w:r>
        <w:r>
          <w:rPr>
            <w:spacing w:val="-1"/>
          </w:rPr>
          <w:delText>including</w:delText>
        </w:r>
        <w:r>
          <w:rPr>
            <w:spacing w:val="-3"/>
          </w:rPr>
          <w:delText xml:space="preserve"> </w:delText>
        </w:r>
        <w:r>
          <w:delText xml:space="preserve">the </w:delText>
        </w:r>
        <w:r>
          <w:rPr>
            <w:spacing w:val="-1"/>
          </w:rPr>
          <w:delText>period</w:delText>
        </w:r>
        <w:r>
          <w:delText xml:space="preserve"> of</w:delText>
        </w:r>
        <w:r>
          <w:rPr>
            <w:spacing w:val="-2"/>
          </w:rPr>
          <w:delText xml:space="preserve"> </w:delText>
        </w:r>
        <w:r>
          <w:rPr>
            <w:spacing w:val="-1"/>
          </w:rPr>
          <w:delText>employment,</w:delText>
        </w:r>
        <w:r>
          <w:delText xml:space="preserve"> </w:delText>
        </w:r>
        <w:r>
          <w:rPr>
            <w:spacing w:val="-1"/>
          </w:rPr>
          <w:delText>name</w:delText>
        </w:r>
        <w:r>
          <w:delText xml:space="preserve"> and </w:delText>
        </w:r>
        <w:r>
          <w:rPr>
            <w:spacing w:val="-1"/>
          </w:rPr>
          <w:delText>contact</w:delText>
        </w:r>
        <w:r>
          <w:rPr>
            <w:spacing w:val="-2"/>
          </w:rPr>
          <w:delText xml:space="preserve"> </w:delText>
        </w:r>
        <w:r>
          <w:rPr>
            <w:spacing w:val="-1"/>
          </w:rPr>
          <w:delText>information</w:delText>
        </w:r>
        <w:r>
          <w:rPr>
            <w:spacing w:val="-3"/>
          </w:rPr>
          <w:delText xml:space="preserve"> </w:delText>
        </w:r>
        <w:r>
          <w:delText>for</w:delText>
        </w:r>
        <w:r>
          <w:rPr>
            <w:spacing w:val="-2"/>
          </w:rPr>
          <w:delText xml:space="preserve"> </w:delText>
        </w:r>
        <w:r>
          <w:delText>the</w:delText>
        </w:r>
        <w:r>
          <w:rPr>
            <w:spacing w:val="-2"/>
          </w:rPr>
          <w:delText xml:space="preserve"> </w:delText>
        </w:r>
        <w:r>
          <w:rPr>
            <w:spacing w:val="-1"/>
          </w:rPr>
          <w:delText>employer,</w:delText>
        </w:r>
        <w:r>
          <w:delText xml:space="preserve"> </w:delText>
        </w:r>
        <w:r>
          <w:rPr>
            <w:spacing w:val="-1"/>
          </w:rPr>
          <w:delText>and</w:delText>
        </w:r>
        <w:r>
          <w:rPr>
            <w:spacing w:val="-3"/>
          </w:rPr>
          <w:delText xml:space="preserve"> </w:delText>
        </w:r>
        <w:r>
          <w:delText xml:space="preserve">job </w:delText>
        </w:r>
        <w:r>
          <w:rPr>
            <w:spacing w:val="-1"/>
          </w:rPr>
          <w:delText>title</w:delText>
        </w:r>
        <w:r>
          <w:delText xml:space="preserve"> </w:delText>
        </w:r>
        <w:r>
          <w:rPr>
            <w:spacing w:val="-2"/>
          </w:rPr>
          <w:delText>or</w:delText>
        </w:r>
        <w:r>
          <w:rPr>
            <w:spacing w:val="1"/>
          </w:rPr>
          <w:delText xml:space="preserve"> </w:delText>
        </w:r>
        <w:r>
          <w:rPr>
            <w:spacing w:val="-1"/>
          </w:rPr>
          <w:delText>short</w:delText>
        </w:r>
        <w:r>
          <w:rPr>
            <w:spacing w:val="65"/>
          </w:rPr>
          <w:delText xml:space="preserve"> </w:delText>
        </w:r>
        <w:r>
          <w:rPr>
            <w:spacing w:val="-1"/>
          </w:rPr>
          <w:delText>description</w:delText>
        </w:r>
        <w:r>
          <w:delText xml:space="preserve"> of</w:delText>
        </w:r>
        <w:r>
          <w:rPr>
            <w:spacing w:val="-2"/>
          </w:rPr>
          <w:delText xml:space="preserve"> </w:delText>
        </w:r>
        <w:r>
          <w:rPr>
            <w:spacing w:val="-1"/>
          </w:rPr>
          <w:delText>duties.</w:delText>
        </w:r>
        <w:r>
          <w:rPr>
            <w:spacing w:val="-3"/>
          </w:rPr>
          <w:delText xml:space="preserve"> </w:delText>
        </w:r>
        <w:r>
          <w:delText>The</w:delText>
        </w:r>
        <w:r>
          <w:rPr>
            <w:spacing w:val="-2"/>
          </w:rPr>
          <w:delText xml:space="preserve"> </w:delText>
        </w:r>
        <w:r>
          <w:rPr>
            <w:spacing w:val="-1"/>
          </w:rPr>
          <w:delText>Graduate</w:delText>
        </w:r>
        <w:r>
          <w:delText xml:space="preserve"> </w:delText>
        </w:r>
        <w:r>
          <w:rPr>
            <w:spacing w:val="-1"/>
          </w:rPr>
          <w:delText>School</w:delText>
        </w:r>
        <w:r>
          <w:rPr>
            <w:spacing w:val="-2"/>
          </w:rPr>
          <w:delText xml:space="preserve"> </w:delText>
        </w:r>
        <w:r>
          <w:rPr>
            <w:spacing w:val="-1"/>
          </w:rPr>
          <w:delText>will</w:delText>
        </w:r>
        <w:r>
          <w:rPr>
            <w:spacing w:val="-2"/>
          </w:rPr>
          <w:delText xml:space="preserve"> </w:delText>
        </w:r>
        <w:r>
          <w:rPr>
            <w:spacing w:val="-1"/>
          </w:rPr>
          <w:delText xml:space="preserve">review </w:delText>
        </w:r>
        <w:r>
          <w:delText xml:space="preserve">such </w:delText>
        </w:r>
        <w:r>
          <w:rPr>
            <w:spacing w:val="-1"/>
          </w:rPr>
          <w:delText>proposed</w:delText>
        </w:r>
        <w:r>
          <w:delText xml:space="preserve"> </w:delText>
        </w:r>
        <w:r>
          <w:rPr>
            <w:spacing w:val="-1"/>
          </w:rPr>
          <w:delText>employment</w:delText>
        </w:r>
        <w:r>
          <w:rPr>
            <w:spacing w:val="-2"/>
          </w:rPr>
          <w:delText xml:space="preserve"> </w:delText>
        </w:r>
        <w:r>
          <w:delText>for</w:delText>
        </w:r>
        <w:r>
          <w:rPr>
            <w:spacing w:val="1"/>
          </w:rPr>
          <w:delText xml:space="preserve"> </w:delText>
        </w:r>
        <w:r>
          <w:rPr>
            <w:spacing w:val="-1"/>
          </w:rPr>
          <w:delText>potential</w:delText>
        </w:r>
        <w:r>
          <w:rPr>
            <w:spacing w:val="1"/>
          </w:rPr>
          <w:delText xml:space="preserve"> </w:delText>
        </w:r>
        <w:r>
          <w:rPr>
            <w:spacing w:val="-1"/>
          </w:rPr>
          <w:delText>conflicts</w:delText>
        </w:r>
        <w:r>
          <w:delText xml:space="preserve"> </w:delText>
        </w:r>
        <w:r>
          <w:rPr>
            <w:spacing w:val="-2"/>
          </w:rPr>
          <w:delText>of</w:delText>
        </w:r>
        <w:r>
          <w:rPr>
            <w:spacing w:val="59"/>
          </w:rPr>
          <w:delText xml:space="preserve"> </w:delText>
        </w:r>
        <w:r>
          <w:rPr>
            <w:spacing w:val="-1"/>
          </w:rPr>
          <w:delText>interest.</w:delText>
        </w:r>
        <w:r>
          <w:delText xml:space="preserve"> </w:delText>
        </w:r>
        <w:r>
          <w:rPr>
            <w:spacing w:val="-1"/>
          </w:rPr>
          <w:delText>International</w:delText>
        </w:r>
        <w:r>
          <w:rPr>
            <w:spacing w:val="1"/>
          </w:rPr>
          <w:delText xml:space="preserve"> </w:delText>
        </w:r>
        <w:r>
          <w:rPr>
            <w:spacing w:val="-1"/>
          </w:rPr>
          <w:delText>students</w:delText>
        </w:r>
        <w:r>
          <w:delText xml:space="preserve"> </w:delText>
        </w:r>
        <w:r>
          <w:rPr>
            <w:spacing w:val="-1"/>
          </w:rPr>
          <w:delText>are</w:delText>
        </w:r>
        <w:r>
          <w:delText xml:space="preserve"> </w:delText>
        </w:r>
        <w:r>
          <w:rPr>
            <w:spacing w:val="-1"/>
          </w:rPr>
          <w:delText>prohibited</w:delText>
        </w:r>
        <w:r>
          <w:rPr>
            <w:spacing w:val="-3"/>
          </w:rPr>
          <w:delText xml:space="preserve"> </w:delText>
        </w:r>
        <w:r>
          <w:rPr>
            <w:spacing w:val="-1"/>
          </w:rPr>
          <w:delText>from</w:delText>
        </w:r>
        <w:r>
          <w:rPr>
            <w:spacing w:val="-4"/>
          </w:rPr>
          <w:delText xml:space="preserve"> </w:delText>
        </w:r>
        <w:r>
          <w:rPr>
            <w:spacing w:val="-1"/>
          </w:rPr>
          <w:delText>taking</w:delText>
        </w:r>
        <w:r>
          <w:rPr>
            <w:spacing w:val="-3"/>
          </w:rPr>
          <w:delText xml:space="preserve"> </w:delText>
        </w:r>
        <w:r>
          <w:delText xml:space="preserve">on </w:delText>
        </w:r>
        <w:r>
          <w:rPr>
            <w:spacing w:val="-1"/>
          </w:rPr>
          <w:delText>additional</w:delText>
        </w:r>
        <w:r>
          <w:rPr>
            <w:spacing w:val="1"/>
          </w:rPr>
          <w:delText xml:space="preserve"> </w:delText>
        </w:r>
        <w:r>
          <w:rPr>
            <w:spacing w:val="-1"/>
          </w:rPr>
          <w:delText>work</w:delText>
        </w:r>
        <w:r>
          <w:rPr>
            <w:spacing w:val="-3"/>
          </w:rPr>
          <w:delText xml:space="preserve"> </w:delText>
        </w:r>
        <w:r>
          <w:rPr>
            <w:spacing w:val="-1"/>
          </w:rPr>
          <w:delText>beyond</w:delText>
        </w:r>
        <w:r>
          <w:delText xml:space="preserve"> </w:delText>
        </w:r>
        <w:r>
          <w:rPr>
            <w:spacing w:val="-1"/>
          </w:rPr>
          <w:delText>their</w:delText>
        </w:r>
        <w:r>
          <w:rPr>
            <w:spacing w:val="-2"/>
          </w:rPr>
          <w:delText xml:space="preserve"> </w:delText>
        </w:r>
        <w:r>
          <w:rPr>
            <w:spacing w:val="-1"/>
          </w:rPr>
          <w:delText>assistantship</w:delText>
        </w:r>
        <w:r>
          <w:delText xml:space="preserve"> by</w:delText>
        </w:r>
        <w:r>
          <w:rPr>
            <w:spacing w:val="-3"/>
          </w:rPr>
          <w:delText xml:space="preserve"> </w:delText>
        </w:r>
        <w:r>
          <w:rPr>
            <w:spacing w:val="-1"/>
          </w:rPr>
          <w:delText>virtue</w:delText>
        </w:r>
        <w:r>
          <w:delText xml:space="preserve"> </w:delText>
        </w:r>
        <w:r>
          <w:rPr>
            <w:spacing w:val="-2"/>
          </w:rPr>
          <w:delText>of</w:delText>
        </w:r>
        <w:r>
          <w:rPr>
            <w:spacing w:val="95"/>
          </w:rPr>
          <w:delText xml:space="preserve"> </w:delText>
        </w:r>
        <w:r>
          <w:rPr>
            <w:spacing w:val="-1"/>
          </w:rPr>
          <w:delText>their</w:delText>
        </w:r>
        <w:r>
          <w:rPr>
            <w:spacing w:val="1"/>
          </w:rPr>
          <w:delText xml:space="preserve"> </w:delText>
        </w:r>
        <w:r>
          <w:rPr>
            <w:spacing w:val="-1"/>
          </w:rPr>
          <w:delText>student</w:delText>
        </w:r>
        <w:r>
          <w:rPr>
            <w:spacing w:val="1"/>
          </w:rPr>
          <w:delText xml:space="preserve"> </w:delText>
        </w:r>
        <w:r>
          <w:rPr>
            <w:spacing w:val="-1"/>
          </w:rPr>
          <w:delText>visa</w:delText>
        </w:r>
        <w:r>
          <w:delText xml:space="preserve"> </w:delText>
        </w:r>
        <w:r>
          <w:rPr>
            <w:spacing w:val="-1"/>
          </w:rPr>
          <w:delText>requirements.</w:delText>
        </w:r>
      </w:del>
    </w:p>
    <w:p w14:paraId="39F24931" w14:textId="77777777" w:rsidR="00C02BD8" w:rsidRPr="00C02BD8" w:rsidRDefault="00C02BD8" w:rsidP="00C02BD8">
      <w:pPr>
        <w:pStyle w:val="BodyText"/>
        <w:spacing w:before="119"/>
        <w:ind w:left="868" w:right="1104"/>
        <w:rPr>
          <w:del w:id="103" w:author="Jandreau, Cristen" w:date="2021-09-30T11:33:00Z"/>
          <w:rFonts w:eastAsia="Times New Roman" w:cstheme="minorBidi"/>
        </w:rPr>
      </w:pPr>
    </w:p>
    <w:p w14:paraId="1EEEBEF6" w14:textId="77777777" w:rsidR="00FF30A1" w:rsidRDefault="00901DA0" w:rsidP="00D429F3">
      <w:pPr>
        <w:pStyle w:val="Heading2"/>
        <w:keepNext w:val="0"/>
        <w:widowControl w:val="0"/>
        <w:numPr>
          <w:ilvl w:val="1"/>
          <w:numId w:val="22"/>
        </w:numPr>
        <w:tabs>
          <w:tab w:val="left" w:pos="1272"/>
        </w:tabs>
        <w:spacing w:before="69" w:after="0"/>
        <w:ind w:left="1271" w:hanging="403"/>
        <w:jc w:val="left"/>
        <w:rPr>
          <w:del w:id="104" w:author="Jandreau, Cristen" w:date="2021-09-30T11:33:00Z"/>
          <w:b w:val="0"/>
          <w:bCs/>
        </w:rPr>
      </w:pPr>
      <w:bookmarkStart w:id="105" w:name="2.4_Potential_Conflicts_Involving_Other_"/>
      <w:bookmarkEnd w:id="105"/>
      <w:del w:id="106" w:author="Jandreau, Cristen" w:date="2021-09-30T11:33:00Z">
        <w:r>
          <w:rPr>
            <w:spacing w:val="-1"/>
          </w:rPr>
          <w:delText>Potential</w:delText>
        </w:r>
        <w:r>
          <w:delText xml:space="preserve"> </w:delText>
        </w:r>
        <w:r>
          <w:rPr>
            <w:spacing w:val="-1"/>
          </w:rPr>
          <w:delText>Conflicts</w:delText>
        </w:r>
        <w:r>
          <w:rPr>
            <w:spacing w:val="1"/>
          </w:rPr>
          <w:delText xml:space="preserve"> </w:delText>
        </w:r>
        <w:r>
          <w:rPr>
            <w:spacing w:val="-1"/>
          </w:rPr>
          <w:delText>Involving</w:delText>
        </w:r>
        <w:r>
          <w:delText xml:space="preserve"> </w:delText>
        </w:r>
        <w:r>
          <w:rPr>
            <w:spacing w:val="-1"/>
          </w:rPr>
          <w:delText>Other</w:delText>
        </w:r>
        <w:r>
          <w:delText xml:space="preserve"> </w:delText>
        </w:r>
        <w:r>
          <w:rPr>
            <w:spacing w:val="-1"/>
          </w:rPr>
          <w:delText>University</w:delText>
        </w:r>
        <w:r>
          <w:rPr>
            <w:spacing w:val="-4"/>
          </w:rPr>
          <w:delText xml:space="preserve"> </w:delText>
        </w:r>
        <w:r>
          <w:rPr>
            <w:spacing w:val="-1"/>
          </w:rPr>
          <w:delText>Employees</w:delText>
        </w:r>
      </w:del>
    </w:p>
    <w:p w14:paraId="482094E5" w14:textId="77777777" w:rsidR="00FF30A1" w:rsidRDefault="00901DA0">
      <w:pPr>
        <w:pStyle w:val="BodyText"/>
        <w:spacing w:before="115"/>
        <w:ind w:left="868" w:right="970"/>
        <w:rPr>
          <w:del w:id="107" w:author="Jandreau, Cristen" w:date="2021-09-30T11:33:00Z"/>
        </w:rPr>
      </w:pPr>
      <w:del w:id="108" w:author="Jandreau, Cristen" w:date="2021-09-30T11:33:00Z">
        <w:r>
          <w:delText>The</w:delText>
        </w:r>
        <w:r>
          <w:rPr>
            <w:spacing w:val="-2"/>
          </w:rPr>
          <w:delText xml:space="preserve"> </w:delText>
        </w:r>
        <w:r>
          <w:rPr>
            <w:spacing w:val="-1"/>
          </w:rPr>
          <w:delText>involvement</w:delText>
        </w:r>
        <w:r>
          <w:rPr>
            <w:spacing w:val="1"/>
          </w:rPr>
          <w:delText xml:space="preserve"> </w:delText>
        </w:r>
        <w:r>
          <w:delText>of</w:delText>
        </w:r>
        <w:r>
          <w:rPr>
            <w:spacing w:val="1"/>
          </w:rPr>
          <w:delText xml:space="preserve"> </w:delText>
        </w:r>
        <w:r>
          <w:rPr>
            <w:spacing w:val="-1"/>
          </w:rPr>
          <w:delText>other</w:delText>
        </w:r>
        <w:r>
          <w:rPr>
            <w:spacing w:val="1"/>
          </w:rPr>
          <w:delText xml:space="preserve"> </w:delText>
        </w:r>
        <w:r>
          <w:rPr>
            <w:spacing w:val="-1"/>
          </w:rPr>
          <w:delText>faculty</w:delText>
        </w:r>
        <w:r>
          <w:rPr>
            <w:spacing w:val="-3"/>
          </w:rPr>
          <w:delText xml:space="preserve"> </w:delText>
        </w:r>
        <w:r>
          <w:delText>or</w:delText>
        </w:r>
        <w:r>
          <w:rPr>
            <w:spacing w:val="1"/>
          </w:rPr>
          <w:delText xml:space="preserve"> </w:delText>
        </w:r>
        <w:r>
          <w:rPr>
            <w:spacing w:val="-1"/>
          </w:rPr>
          <w:delText>staff</w:delText>
        </w:r>
        <w:r>
          <w:rPr>
            <w:spacing w:val="1"/>
          </w:rPr>
          <w:delText xml:space="preserve"> </w:delText>
        </w:r>
        <w:r>
          <w:rPr>
            <w:spacing w:val="-2"/>
          </w:rPr>
          <w:delText>members</w:delText>
        </w:r>
        <w:r>
          <w:delText xml:space="preserve"> in</w:delText>
        </w:r>
        <w:r>
          <w:rPr>
            <w:spacing w:val="-3"/>
          </w:rPr>
          <w:delText xml:space="preserve"> </w:delText>
        </w:r>
        <w:r>
          <w:rPr>
            <w:spacing w:val="-1"/>
          </w:rPr>
          <w:delText>employee-owned</w:delText>
        </w:r>
        <w:r>
          <w:delText xml:space="preserve"> </w:delText>
        </w:r>
        <w:r>
          <w:rPr>
            <w:spacing w:val="-1"/>
          </w:rPr>
          <w:delText>businesses</w:delText>
        </w:r>
        <w:r>
          <w:delText xml:space="preserve"> or</w:delText>
        </w:r>
        <w:r>
          <w:rPr>
            <w:spacing w:val="-2"/>
          </w:rPr>
          <w:delText xml:space="preserve"> </w:delText>
        </w:r>
        <w:r>
          <w:rPr>
            <w:spacing w:val="-1"/>
          </w:rPr>
          <w:delText>faculty</w:delText>
        </w:r>
        <w:r>
          <w:rPr>
            <w:spacing w:val="-3"/>
          </w:rPr>
          <w:delText xml:space="preserve"> </w:delText>
        </w:r>
        <w:r>
          <w:rPr>
            <w:spacing w:val="-1"/>
          </w:rPr>
          <w:delText>consulting</w:delText>
        </w:r>
        <w:r>
          <w:rPr>
            <w:spacing w:val="-3"/>
          </w:rPr>
          <w:delText xml:space="preserve"> </w:delText>
        </w:r>
        <w:r>
          <w:delText>also</w:delText>
        </w:r>
        <w:r>
          <w:rPr>
            <w:spacing w:val="77"/>
          </w:rPr>
          <w:delText xml:space="preserve"> </w:delText>
        </w:r>
        <w:r>
          <w:rPr>
            <w:spacing w:val="-1"/>
          </w:rPr>
          <w:delText>requires</w:delText>
        </w:r>
        <w:r>
          <w:delText xml:space="preserve"> </w:delText>
        </w:r>
        <w:r>
          <w:rPr>
            <w:spacing w:val="-1"/>
          </w:rPr>
          <w:delText>caution</w:delText>
        </w:r>
        <w:r>
          <w:delText xml:space="preserve"> </w:delText>
        </w:r>
        <w:r>
          <w:rPr>
            <w:spacing w:val="-1"/>
          </w:rPr>
          <w:delText>and</w:delText>
        </w:r>
        <w:r>
          <w:delText xml:space="preserve"> </w:delText>
        </w:r>
        <w:r>
          <w:rPr>
            <w:spacing w:val="-1"/>
          </w:rPr>
          <w:delText>careful</w:delText>
        </w:r>
        <w:r>
          <w:rPr>
            <w:spacing w:val="-2"/>
          </w:rPr>
          <w:delText xml:space="preserve"> </w:delText>
        </w:r>
        <w:r>
          <w:rPr>
            <w:spacing w:val="-1"/>
          </w:rPr>
          <w:delText>consideration.</w:delText>
        </w:r>
        <w:r>
          <w:delText xml:space="preserve"> </w:delText>
        </w:r>
        <w:r>
          <w:rPr>
            <w:spacing w:val="-1"/>
          </w:rPr>
          <w:delText>Any</w:delText>
        </w:r>
        <w:r>
          <w:rPr>
            <w:spacing w:val="-3"/>
          </w:rPr>
          <w:delText xml:space="preserve"> </w:delText>
        </w:r>
        <w:r>
          <w:rPr>
            <w:spacing w:val="-1"/>
          </w:rPr>
          <w:delText>such</w:delText>
        </w:r>
        <w:r>
          <w:delText xml:space="preserve"> </w:delText>
        </w:r>
        <w:r>
          <w:rPr>
            <w:spacing w:val="-1"/>
          </w:rPr>
          <w:delText>employment</w:delText>
        </w:r>
        <w:r>
          <w:rPr>
            <w:spacing w:val="3"/>
          </w:rPr>
          <w:delText xml:space="preserve"> </w:delText>
        </w:r>
        <w:r>
          <w:rPr>
            <w:spacing w:val="-1"/>
          </w:rPr>
          <w:delText>must</w:delText>
        </w:r>
        <w:r>
          <w:rPr>
            <w:spacing w:val="1"/>
          </w:rPr>
          <w:delText xml:space="preserve"> </w:delText>
        </w:r>
        <w:r>
          <w:delText xml:space="preserve">be </w:delText>
        </w:r>
        <w:r>
          <w:rPr>
            <w:spacing w:val="-1"/>
          </w:rPr>
          <w:delText>outside</w:delText>
        </w:r>
        <w:r>
          <w:rPr>
            <w:spacing w:val="-2"/>
          </w:rPr>
          <w:delText xml:space="preserve"> </w:delText>
        </w:r>
        <w:r>
          <w:delText xml:space="preserve">the </w:delText>
        </w:r>
        <w:r>
          <w:rPr>
            <w:spacing w:val="-1"/>
          </w:rPr>
          <w:delText>scope,</w:delText>
        </w:r>
        <w:r>
          <w:delText xml:space="preserve"> and</w:delText>
        </w:r>
        <w:r>
          <w:rPr>
            <w:spacing w:val="-3"/>
          </w:rPr>
          <w:delText xml:space="preserve"> </w:delText>
        </w:r>
        <w:r>
          <w:rPr>
            <w:spacing w:val="-1"/>
          </w:rPr>
          <w:delText>schedule,</w:delText>
        </w:r>
        <w:r>
          <w:delText xml:space="preserve"> of</w:delText>
        </w:r>
        <w:r>
          <w:rPr>
            <w:spacing w:val="-2"/>
          </w:rPr>
          <w:delText xml:space="preserve"> </w:delText>
        </w:r>
        <w:r>
          <w:rPr>
            <w:spacing w:val="-1"/>
          </w:rPr>
          <w:delText>their</w:delText>
        </w:r>
        <w:r>
          <w:rPr>
            <w:spacing w:val="67"/>
          </w:rPr>
          <w:delText xml:space="preserve"> </w:delText>
        </w:r>
        <w:r>
          <w:rPr>
            <w:spacing w:val="-1"/>
          </w:rPr>
          <w:delText>regular</w:delText>
        </w:r>
        <w:r>
          <w:rPr>
            <w:spacing w:val="-2"/>
          </w:rPr>
          <w:delText xml:space="preserve"> </w:delText>
        </w:r>
        <w:r>
          <w:rPr>
            <w:spacing w:val="-1"/>
          </w:rPr>
          <w:delText>university</w:delText>
        </w:r>
        <w:r>
          <w:rPr>
            <w:spacing w:val="-3"/>
          </w:rPr>
          <w:delText xml:space="preserve"> </w:delText>
        </w:r>
        <w:r>
          <w:rPr>
            <w:spacing w:val="-1"/>
          </w:rPr>
          <w:delText>duties</w:delText>
        </w:r>
        <w:r>
          <w:delText xml:space="preserve"> </w:delText>
        </w:r>
        <w:r>
          <w:rPr>
            <w:spacing w:val="-2"/>
          </w:rPr>
          <w:delText>and</w:delText>
        </w:r>
        <w:r>
          <w:delText xml:space="preserve"> </w:delText>
        </w:r>
        <w:r>
          <w:rPr>
            <w:spacing w:val="-1"/>
          </w:rPr>
          <w:delText>must</w:delText>
        </w:r>
        <w:r>
          <w:rPr>
            <w:spacing w:val="1"/>
          </w:rPr>
          <w:delText xml:space="preserve"> </w:delText>
        </w:r>
        <w:r>
          <w:delText xml:space="preserve">be </w:delText>
        </w:r>
        <w:r>
          <w:rPr>
            <w:spacing w:val="-1"/>
          </w:rPr>
          <w:delText>approved</w:delText>
        </w:r>
        <w:r>
          <w:delText xml:space="preserve"> by</w:delText>
        </w:r>
        <w:r>
          <w:rPr>
            <w:spacing w:val="-3"/>
          </w:rPr>
          <w:delText xml:space="preserve"> </w:delText>
        </w:r>
        <w:r>
          <w:delText>the</w:delText>
        </w:r>
        <w:r>
          <w:rPr>
            <w:spacing w:val="-2"/>
          </w:rPr>
          <w:delText xml:space="preserve"> </w:delText>
        </w:r>
        <w:r>
          <w:rPr>
            <w:spacing w:val="-1"/>
          </w:rPr>
          <w:delText>department</w:delText>
        </w:r>
        <w:r>
          <w:rPr>
            <w:spacing w:val="1"/>
          </w:rPr>
          <w:delText xml:space="preserve"> </w:delText>
        </w:r>
        <w:r>
          <w:rPr>
            <w:spacing w:val="-1"/>
          </w:rPr>
          <w:delText>head</w:delText>
        </w:r>
        <w:r>
          <w:delText xml:space="preserve"> and</w:delText>
        </w:r>
        <w:r>
          <w:rPr>
            <w:spacing w:val="-3"/>
          </w:rPr>
          <w:delText xml:space="preserve"> </w:delText>
        </w:r>
        <w:r>
          <w:rPr>
            <w:spacing w:val="-1"/>
          </w:rPr>
          <w:delText>other</w:delText>
        </w:r>
        <w:r>
          <w:rPr>
            <w:spacing w:val="-2"/>
          </w:rPr>
          <w:delText xml:space="preserve"> </w:delText>
        </w:r>
        <w:r>
          <w:rPr>
            <w:spacing w:val="-1"/>
          </w:rPr>
          <w:delText>administrators</w:delText>
        </w:r>
        <w:r>
          <w:delText xml:space="preserve"> as</w:delText>
        </w:r>
        <w:r>
          <w:rPr>
            <w:spacing w:val="-2"/>
          </w:rPr>
          <w:delText xml:space="preserve"> </w:delText>
        </w:r>
        <w:r>
          <w:rPr>
            <w:spacing w:val="-1"/>
          </w:rPr>
          <w:delText>required</w:delText>
        </w:r>
        <w:r>
          <w:delText xml:space="preserve"> </w:delText>
        </w:r>
        <w:r>
          <w:rPr>
            <w:spacing w:val="-2"/>
          </w:rPr>
          <w:delText>by</w:delText>
        </w:r>
        <w:r>
          <w:rPr>
            <w:spacing w:val="-3"/>
          </w:rPr>
          <w:delText xml:space="preserve"> </w:delText>
        </w:r>
        <w:r>
          <w:delText>this</w:delText>
        </w:r>
        <w:r>
          <w:rPr>
            <w:spacing w:val="81"/>
          </w:rPr>
          <w:delText xml:space="preserve"> </w:delText>
        </w:r>
        <w:r>
          <w:rPr>
            <w:spacing w:val="-1"/>
          </w:rPr>
          <w:delText>policy</w:delText>
        </w:r>
        <w:r>
          <w:rPr>
            <w:spacing w:val="-3"/>
          </w:rPr>
          <w:delText xml:space="preserve"> </w:delText>
        </w:r>
        <w:r>
          <w:delText xml:space="preserve">and </w:delText>
        </w:r>
        <w:r>
          <w:rPr>
            <w:spacing w:val="-1"/>
          </w:rPr>
          <w:delText>Policy</w:delText>
        </w:r>
        <w:r>
          <w:rPr>
            <w:spacing w:val="-3"/>
          </w:rPr>
          <w:delText xml:space="preserve"> </w:delText>
        </w:r>
        <w:r>
          <w:delText xml:space="preserve">4070, </w:delText>
        </w:r>
        <w:r>
          <w:rPr>
            <w:spacing w:val="-1"/>
          </w:rPr>
          <w:delText>Additional/Outside</w:delText>
        </w:r>
        <w:r>
          <w:delText xml:space="preserve"> </w:delText>
        </w:r>
        <w:r>
          <w:rPr>
            <w:spacing w:val="-1"/>
          </w:rPr>
          <w:delText>Employment</w:delText>
        </w:r>
        <w:r>
          <w:rPr>
            <w:spacing w:val="1"/>
          </w:rPr>
          <w:delText xml:space="preserve"> </w:delText>
        </w:r>
        <w:r>
          <w:rPr>
            <w:spacing w:val="-1"/>
          </w:rPr>
          <w:delText>for</w:delText>
        </w:r>
        <w:r>
          <w:rPr>
            <w:spacing w:val="1"/>
          </w:rPr>
          <w:delText xml:space="preserve"> </w:delText>
        </w:r>
        <w:r>
          <w:rPr>
            <w:spacing w:val="-1"/>
          </w:rPr>
          <w:delText>Classified</w:delText>
        </w:r>
        <w:r>
          <w:rPr>
            <w:spacing w:val="-3"/>
          </w:rPr>
          <w:delText xml:space="preserve"> </w:delText>
        </w:r>
        <w:r>
          <w:delText>or</w:delText>
        </w:r>
        <w:r>
          <w:rPr>
            <w:spacing w:val="1"/>
          </w:rPr>
          <w:delText xml:space="preserve"> </w:delText>
        </w:r>
        <w:r>
          <w:rPr>
            <w:spacing w:val="-1"/>
          </w:rPr>
          <w:delText>University</w:delText>
        </w:r>
        <w:r>
          <w:rPr>
            <w:spacing w:val="-3"/>
          </w:rPr>
          <w:delText xml:space="preserve"> </w:delText>
        </w:r>
        <w:r>
          <w:rPr>
            <w:spacing w:val="-1"/>
          </w:rPr>
          <w:delText>Staff;</w:delText>
        </w:r>
        <w:r>
          <w:rPr>
            <w:spacing w:val="1"/>
          </w:rPr>
          <w:delText xml:space="preserve"> </w:delText>
        </w:r>
        <w:r>
          <w:delText>or</w:delText>
        </w:r>
        <w:r>
          <w:rPr>
            <w:spacing w:val="1"/>
          </w:rPr>
          <w:delText xml:space="preserve"> </w:delText>
        </w:r>
        <w:r>
          <w:rPr>
            <w:spacing w:val="-1"/>
          </w:rPr>
          <w:delText>Section</w:delText>
        </w:r>
        <w:r>
          <w:rPr>
            <w:spacing w:val="-3"/>
          </w:rPr>
          <w:delText xml:space="preserve"> </w:delText>
        </w:r>
        <w:r>
          <w:delText>2 of</w:delText>
        </w:r>
        <w:r>
          <w:rPr>
            <w:spacing w:val="-2"/>
          </w:rPr>
          <w:delText xml:space="preserve"> </w:delText>
        </w:r>
        <w:r>
          <w:rPr>
            <w:spacing w:val="-1"/>
          </w:rPr>
          <w:delText>the</w:delText>
        </w:r>
        <w:r>
          <w:rPr>
            <w:spacing w:val="67"/>
          </w:rPr>
          <w:delText xml:space="preserve"> </w:delText>
        </w:r>
        <w:r>
          <w:rPr>
            <w:spacing w:val="-1"/>
          </w:rPr>
          <w:delText>Faculty</w:delText>
        </w:r>
        <w:r>
          <w:rPr>
            <w:spacing w:val="-3"/>
          </w:rPr>
          <w:delText xml:space="preserve"> </w:delText>
        </w:r>
        <w:r>
          <w:rPr>
            <w:spacing w:val="-1"/>
          </w:rPr>
          <w:delText>Handbook</w:delText>
        </w:r>
        <w:r>
          <w:rPr>
            <w:spacing w:val="-3"/>
          </w:rPr>
          <w:delText xml:space="preserve"> </w:delText>
        </w:r>
        <w:r>
          <w:rPr>
            <w:spacing w:val="-1"/>
          </w:rPr>
          <w:delText>entitled,</w:delText>
        </w:r>
        <w:r>
          <w:rPr>
            <w:spacing w:val="-5"/>
          </w:rPr>
          <w:delText xml:space="preserve"> </w:delText>
        </w:r>
        <w:r>
          <w:rPr>
            <w:spacing w:val="-1"/>
          </w:rPr>
          <w:delText>Outside</w:delText>
        </w:r>
        <w:r>
          <w:delText xml:space="preserve"> </w:delText>
        </w:r>
        <w:r>
          <w:rPr>
            <w:spacing w:val="-1"/>
          </w:rPr>
          <w:delText>Employment</w:delText>
        </w:r>
        <w:r>
          <w:rPr>
            <w:spacing w:val="1"/>
          </w:rPr>
          <w:delText xml:space="preserve"> </w:delText>
        </w:r>
        <w:r>
          <w:delText xml:space="preserve">and </w:delText>
        </w:r>
        <w:r>
          <w:rPr>
            <w:spacing w:val="-1"/>
          </w:rPr>
          <w:delText>External</w:delText>
        </w:r>
        <w:r>
          <w:rPr>
            <w:spacing w:val="-2"/>
          </w:rPr>
          <w:delText xml:space="preserve"> </w:delText>
        </w:r>
        <w:r>
          <w:rPr>
            <w:spacing w:val="-1"/>
          </w:rPr>
          <w:delText>Activities</w:delText>
        </w:r>
        <w:r>
          <w:delText xml:space="preserve"> </w:delText>
        </w:r>
        <w:r>
          <w:rPr>
            <w:spacing w:val="-1"/>
          </w:rPr>
          <w:delText>Other</w:delText>
        </w:r>
        <w:r>
          <w:rPr>
            <w:spacing w:val="-2"/>
          </w:rPr>
          <w:delText xml:space="preserve"> than</w:delText>
        </w:r>
        <w:r>
          <w:delText xml:space="preserve"> </w:delText>
        </w:r>
        <w:r>
          <w:rPr>
            <w:spacing w:val="-1"/>
          </w:rPr>
          <w:delText>Consulting.</w:delText>
        </w:r>
        <w:r>
          <w:delText xml:space="preserve"> The</w:delText>
        </w:r>
        <w:r>
          <w:rPr>
            <w:spacing w:val="-2"/>
          </w:rPr>
          <w:delText xml:space="preserve"> </w:delText>
        </w:r>
        <w:r>
          <w:rPr>
            <w:spacing w:val="-1"/>
          </w:rPr>
          <w:delText>concerns</w:delText>
        </w:r>
        <w:r>
          <w:rPr>
            <w:spacing w:val="-2"/>
          </w:rPr>
          <w:delText xml:space="preserve"> </w:delText>
        </w:r>
        <w:r>
          <w:rPr>
            <w:spacing w:val="-1"/>
          </w:rPr>
          <w:delText>may</w:delText>
        </w:r>
        <w:r>
          <w:rPr>
            <w:spacing w:val="97"/>
          </w:rPr>
          <w:delText xml:space="preserve"> </w:delText>
        </w:r>
        <w:r>
          <w:delText xml:space="preserve">be a </w:delText>
        </w:r>
        <w:r>
          <w:rPr>
            <w:spacing w:val="-1"/>
          </w:rPr>
          <w:delText>potential</w:delText>
        </w:r>
        <w:r>
          <w:rPr>
            <w:spacing w:val="-2"/>
          </w:rPr>
          <w:delText xml:space="preserve"> </w:delText>
        </w:r>
        <w:r>
          <w:rPr>
            <w:spacing w:val="-1"/>
          </w:rPr>
          <w:delText>conflict</w:delText>
        </w:r>
        <w:r>
          <w:rPr>
            <w:spacing w:val="-2"/>
          </w:rPr>
          <w:delText xml:space="preserve"> </w:delText>
        </w:r>
        <w:r>
          <w:delText>of</w:delText>
        </w:r>
        <w:r>
          <w:rPr>
            <w:spacing w:val="-2"/>
          </w:rPr>
          <w:delText xml:space="preserve"> </w:delText>
        </w:r>
        <w:r>
          <w:rPr>
            <w:spacing w:val="-1"/>
          </w:rPr>
          <w:delText>interest</w:delText>
        </w:r>
        <w:r>
          <w:rPr>
            <w:spacing w:val="-2"/>
          </w:rPr>
          <w:delText xml:space="preserve"> </w:delText>
        </w:r>
        <w:r>
          <w:delText>if</w:delText>
        </w:r>
        <w:r>
          <w:rPr>
            <w:spacing w:val="-2"/>
          </w:rPr>
          <w:delText xml:space="preserve"> </w:delText>
        </w:r>
        <w:r>
          <w:delText>the</w:delText>
        </w:r>
        <w:r>
          <w:rPr>
            <w:spacing w:val="-2"/>
          </w:rPr>
          <w:delText xml:space="preserve"> </w:delText>
        </w:r>
        <w:r>
          <w:rPr>
            <w:spacing w:val="-1"/>
          </w:rPr>
          <w:delText>employee</w:delText>
        </w:r>
        <w:r>
          <w:delText xml:space="preserve"> </w:delText>
        </w:r>
        <w:r>
          <w:rPr>
            <w:spacing w:val="-1"/>
          </w:rPr>
          <w:delText>supervises</w:delText>
        </w:r>
        <w:r>
          <w:delText xml:space="preserve"> and</w:delText>
        </w:r>
        <w:r>
          <w:rPr>
            <w:spacing w:val="-3"/>
          </w:rPr>
          <w:delText xml:space="preserve"> </w:delText>
        </w:r>
        <w:r>
          <w:rPr>
            <w:spacing w:val="-1"/>
          </w:rPr>
          <w:delText>evaluates</w:delText>
        </w:r>
        <w:r>
          <w:rPr>
            <w:spacing w:val="-2"/>
          </w:rPr>
          <w:delText xml:space="preserve"> </w:delText>
        </w:r>
        <w:r>
          <w:rPr>
            <w:spacing w:val="-1"/>
          </w:rPr>
          <w:delText>another</w:delText>
        </w:r>
        <w:r>
          <w:rPr>
            <w:spacing w:val="-2"/>
          </w:rPr>
          <w:delText xml:space="preserve"> </w:delText>
        </w:r>
        <w:r>
          <w:rPr>
            <w:spacing w:val="-1"/>
          </w:rPr>
          <w:delText>staff</w:delText>
        </w:r>
        <w:r>
          <w:rPr>
            <w:spacing w:val="1"/>
          </w:rPr>
          <w:delText xml:space="preserve"> </w:delText>
        </w:r>
        <w:r>
          <w:rPr>
            <w:spacing w:val="-2"/>
          </w:rPr>
          <w:delText>or</w:delText>
        </w:r>
        <w:r>
          <w:rPr>
            <w:spacing w:val="1"/>
          </w:rPr>
          <w:delText xml:space="preserve"> </w:delText>
        </w:r>
        <w:r>
          <w:delText>a</w:delText>
        </w:r>
        <w:r>
          <w:rPr>
            <w:spacing w:val="-2"/>
          </w:rPr>
          <w:delText xml:space="preserve"> </w:delText>
        </w:r>
        <w:r>
          <w:rPr>
            <w:spacing w:val="-1"/>
          </w:rPr>
          <w:delText>less</w:delText>
        </w:r>
        <w:r>
          <w:delText xml:space="preserve"> </w:delText>
        </w:r>
        <w:r>
          <w:rPr>
            <w:spacing w:val="-1"/>
          </w:rPr>
          <w:delText>senior</w:delText>
        </w:r>
        <w:r>
          <w:rPr>
            <w:spacing w:val="1"/>
          </w:rPr>
          <w:delText xml:space="preserve"> </w:delText>
        </w:r>
        <w:r>
          <w:rPr>
            <w:spacing w:val="-1"/>
          </w:rPr>
          <w:delText>faculty</w:delText>
        </w:r>
        <w:r>
          <w:rPr>
            <w:spacing w:val="83"/>
          </w:rPr>
          <w:delText xml:space="preserve"> </w:delText>
        </w:r>
        <w:r>
          <w:rPr>
            <w:spacing w:val="-1"/>
          </w:rPr>
          <w:delText>member</w:delText>
        </w:r>
        <w:r>
          <w:rPr>
            <w:spacing w:val="1"/>
          </w:rPr>
          <w:delText xml:space="preserve"> </w:delText>
        </w:r>
        <w:r>
          <w:rPr>
            <w:spacing w:val="-1"/>
          </w:rPr>
          <w:delText>creating</w:delText>
        </w:r>
        <w:r>
          <w:rPr>
            <w:spacing w:val="-3"/>
          </w:rPr>
          <w:delText xml:space="preserve"> </w:delText>
        </w:r>
        <w:r>
          <w:delText xml:space="preserve">an </w:delText>
        </w:r>
        <w:r>
          <w:rPr>
            <w:spacing w:val="-1"/>
          </w:rPr>
          <w:delText>opportunity</w:delText>
        </w:r>
        <w:r>
          <w:rPr>
            <w:spacing w:val="-3"/>
          </w:rPr>
          <w:delText xml:space="preserve"> </w:delText>
        </w:r>
        <w:r>
          <w:rPr>
            <w:spacing w:val="-1"/>
          </w:rPr>
          <w:delText>for</w:delText>
        </w:r>
        <w:r>
          <w:rPr>
            <w:spacing w:val="1"/>
          </w:rPr>
          <w:delText xml:space="preserve"> </w:delText>
        </w:r>
        <w:r>
          <w:rPr>
            <w:spacing w:val="-1"/>
          </w:rPr>
          <w:delText>bias</w:delText>
        </w:r>
        <w:r>
          <w:rPr>
            <w:spacing w:val="-2"/>
          </w:rPr>
          <w:delText xml:space="preserve"> </w:delText>
        </w:r>
        <w:r>
          <w:rPr>
            <w:spacing w:val="-1"/>
          </w:rPr>
          <w:delText>(favorable</w:delText>
        </w:r>
        <w:r>
          <w:delText xml:space="preserve"> or</w:delText>
        </w:r>
        <w:r>
          <w:rPr>
            <w:spacing w:val="-2"/>
          </w:rPr>
          <w:delText xml:space="preserve"> </w:delText>
        </w:r>
        <w:r>
          <w:rPr>
            <w:spacing w:val="-1"/>
          </w:rPr>
          <w:delText>unfavorable)</w:delText>
        </w:r>
        <w:r>
          <w:rPr>
            <w:spacing w:val="1"/>
          </w:rPr>
          <w:delText xml:space="preserve"> </w:delText>
        </w:r>
        <w:r>
          <w:rPr>
            <w:spacing w:val="-1"/>
          </w:rPr>
          <w:delText>toward</w:delText>
        </w:r>
        <w:r>
          <w:rPr>
            <w:spacing w:val="-3"/>
          </w:rPr>
          <w:delText xml:space="preserve"> </w:delText>
        </w:r>
        <w:r>
          <w:delText>the</w:delText>
        </w:r>
        <w:r>
          <w:rPr>
            <w:spacing w:val="-2"/>
          </w:rPr>
          <w:delText xml:space="preserve"> </w:delText>
        </w:r>
        <w:r>
          <w:rPr>
            <w:spacing w:val="-1"/>
          </w:rPr>
          <w:delText>individual</w:delText>
        </w:r>
        <w:r>
          <w:rPr>
            <w:spacing w:val="-2"/>
          </w:rPr>
          <w:delText xml:space="preserve"> </w:delText>
        </w:r>
        <w:r>
          <w:rPr>
            <w:spacing w:val="-1"/>
          </w:rPr>
          <w:delText>based</w:delText>
        </w:r>
        <w:r>
          <w:delText xml:space="preserve"> on</w:delText>
        </w:r>
        <w:r>
          <w:rPr>
            <w:spacing w:val="-3"/>
          </w:rPr>
          <w:delText xml:space="preserve"> </w:delText>
        </w:r>
        <w:r>
          <w:rPr>
            <w:spacing w:val="-1"/>
          </w:rPr>
          <w:delText>their</w:delText>
        </w:r>
        <w:r>
          <w:rPr>
            <w:spacing w:val="81"/>
          </w:rPr>
          <w:delText xml:space="preserve"> </w:delText>
        </w:r>
        <w:r>
          <w:rPr>
            <w:spacing w:val="-1"/>
          </w:rPr>
          <w:delText>involvement</w:delText>
        </w:r>
        <w:r>
          <w:rPr>
            <w:spacing w:val="1"/>
          </w:rPr>
          <w:delText xml:space="preserve"> </w:delText>
        </w:r>
        <w:r>
          <w:delText xml:space="preserve">in </w:delText>
        </w:r>
        <w:r>
          <w:rPr>
            <w:spacing w:val="-1"/>
          </w:rPr>
          <w:delText>the</w:delText>
        </w:r>
        <w:r>
          <w:delText xml:space="preserve"> </w:delText>
        </w:r>
        <w:r>
          <w:rPr>
            <w:spacing w:val="-1"/>
          </w:rPr>
          <w:delText>employee’s</w:delText>
        </w:r>
        <w:r>
          <w:rPr>
            <w:spacing w:val="-2"/>
          </w:rPr>
          <w:delText xml:space="preserve"> </w:delText>
        </w:r>
        <w:r>
          <w:rPr>
            <w:spacing w:val="-1"/>
          </w:rPr>
          <w:delText>(or</w:delText>
        </w:r>
        <w:r>
          <w:rPr>
            <w:spacing w:val="1"/>
          </w:rPr>
          <w:delText xml:space="preserve"> </w:delText>
        </w:r>
        <w:r>
          <w:rPr>
            <w:spacing w:val="-1"/>
          </w:rPr>
          <w:delText>supervisor’s)</w:delText>
        </w:r>
        <w:r>
          <w:rPr>
            <w:spacing w:val="1"/>
          </w:rPr>
          <w:delText xml:space="preserve"> </w:delText>
        </w:r>
        <w:r>
          <w:rPr>
            <w:spacing w:val="-1"/>
          </w:rPr>
          <w:delText>personal</w:delText>
        </w:r>
        <w:r>
          <w:delText xml:space="preserve"> </w:delText>
        </w:r>
        <w:r>
          <w:rPr>
            <w:spacing w:val="-1"/>
          </w:rPr>
          <w:delText>company</w:delText>
        </w:r>
        <w:r>
          <w:rPr>
            <w:spacing w:val="-3"/>
          </w:rPr>
          <w:delText xml:space="preserve"> </w:delText>
        </w:r>
        <w:r>
          <w:delText>or</w:delText>
        </w:r>
        <w:r>
          <w:rPr>
            <w:spacing w:val="1"/>
          </w:rPr>
          <w:delText xml:space="preserve"> </w:delText>
        </w:r>
        <w:r>
          <w:rPr>
            <w:spacing w:val="-1"/>
          </w:rPr>
          <w:delText>consulting.</w:delText>
        </w:r>
        <w:r>
          <w:delText xml:space="preserve"> </w:delText>
        </w:r>
        <w:r>
          <w:rPr>
            <w:spacing w:val="-1"/>
          </w:rPr>
          <w:delText>There</w:delText>
        </w:r>
        <w:r>
          <w:rPr>
            <w:spacing w:val="-2"/>
          </w:rPr>
          <w:delText xml:space="preserve"> </w:delText>
        </w:r>
        <w:r>
          <w:delText>is</w:delText>
        </w:r>
        <w:r>
          <w:rPr>
            <w:spacing w:val="-2"/>
          </w:rPr>
          <w:delText xml:space="preserve"> </w:delText>
        </w:r>
        <w:r>
          <w:rPr>
            <w:spacing w:val="-1"/>
          </w:rPr>
          <w:delText>also</w:delText>
        </w:r>
        <w:r>
          <w:delText xml:space="preserve"> a </w:delText>
        </w:r>
        <w:r>
          <w:rPr>
            <w:spacing w:val="-1"/>
          </w:rPr>
          <w:delText>potential</w:delText>
        </w:r>
        <w:r>
          <w:rPr>
            <w:spacing w:val="-2"/>
          </w:rPr>
          <w:delText xml:space="preserve"> </w:delText>
        </w:r>
        <w:r>
          <w:rPr>
            <w:spacing w:val="-1"/>
          </w:rPr>
          <w:delText>conflict</w:delText>
        </w:r>
        <w:r>
          <w:rPr>
            <w:spacing w:val="57"/>
          </w:rPr>
          <w:delText xml:space="preserve"> </w:delText>
        </w:r>
        <w:r>
          <w:delText>of</w:delText>
        </w:r>
        <w:r>
          <w:rPr>
            <w:spacing w:val="1"/>
          </w:rPr>
          <w:delText xml:space="preserve"> </w:delText>
        </w:r>
        <w:r>
          <w:rPr>
            <w:spacing w:val="-1"/>
          </w:rPr>
          <w:delText>commitment,</w:delText>
        </w:r>
        <w:r>
          <w:delText xml:space="preserve"> </w:delText>
        </w:r>
        <w:r>
          <w:rPr>
            <w:spacing w:val="-1"/>
          </w:rPr>
          <w:delText>where</w:delText>
        </w:r>
        <w:r>
          <w:delText xml:space="preserve"> </w:delText>
        </w:r>
        <w:r>
          <w:rPr>
            <w:spacing w:val="-1"/>
          </w:rPr>
          <w:delText>the</w:delText>
        </w:r>
        <w:r>
          <w:rPr>
            <w:spacing w:val="-2"/>
          </w:rPr>
          <w:delText xml:space="preserve"> </w:delText>
        </w:r>
        <w:r>
          <w:rPr>
            <w:spacing w:val="-1"/>
          </w:rPr>
          <w:delText>employee’s</w:delText>
        </w:r>
        <w:r>
          <w:delText xml:space="preserve"> </w:delText>
        </w:r>
        <w:r>
          <w:rPr>
            <w:spacing w:val="-1"/>
          </w:rPr>
          <w:delText>effectiveness</w:delText>
        </w:r>
        <w:r>
          <w:rPr>
            <w:spacing w:val="-2"/>
          </w:rPr>
          <w:delText xml:space="preserve"> </w:delText>
        </w:r>
        <w:r>
          <w:delText>in</w:delText>
        </w:r>
        <w:r>
          <w:rPr>
            <w:spacing w:val="-3"/>
          </w:rPr>
          <w:delText xml:space="preserve"> </w:delText>
        </w:r>
        <w:r>
          <w:delText xml:space="preserve">his </w:delText>
        </w:r>
        <w:r>
          <w:rPr>
            <w:spacing w:val="-2"/>
          </w:rPr>
          <w:delText>or</w:delText>
        </w:r>
        <w:r>
          <w:rPr>
            <w:spacing w:val="1"/>
          </w:rPr>
          <w:delText xml:space="preserve"> </w:delText>
        </w:r>
        <w:r>
          <w:rPr>
            <w:spacing w:val="-2"/>
          </w:rPr>
          <w:delText>her</w:delText>
        </w:r>
        <w:r>
          <w:rPr>
            <w:spacing w:val="1"/>
          </w:rPr>
          <w:delText xml:space="preserve"> </w:delText>
        </w:r>
        <w:r>
          <w:rPr>
            <w:spacing w:val="-1"/>
          </w:rPr>
          <w:delText>primary</w:delText>
        </w:r>
        <w:r>
          <w:rPr>
            <w:spacing w:val="-3"/>
          </w:rPr>
          <w:delText xml:space="preserve"> </w:delText>
        </w:r>
        <w:r>
          <w:delText>role</w:delText>
        </w:r>
        <w:r>
          <w:rPr>
            <w:spacing w:val="-2"/>
          </w:rPr>
          <w:delText xml:space="preserve"> </w:delText>
        </w:r>
        <w:r>
          <w:delText>at</w:delText>
        </w:r>
        <w:r>
          <w:rPr>
            <w:spacing w:val="-2"/>
          </w:rPr>
          <w:delText xml:space="preserve"> </w:delText>
        </w:r>
        <w:r>
          <w:rPr>
            <w:spacing w:val="-1"/>
          </w:rPr>
          <w:delText>VT</w:delText>
        </w:r>
        <w:r>
          <w:rPr>
            <w:spacing w:val="2"/>
          </w:rPr>
          <w:delText xml:space="preserve"> </w:delText>
        </w:r>
        <w:r>
          <w:rPr>
            <w:spacing w:val="-2"/>
          </w:rPr>
          <w:delText>may</w:delText>
        </w:r>
        <w:r>
          <w:rPr>
            <w:spacing w:val="-3"/>
          </w:rPr>
          <w:delText xml:space="preserve"> </w:delText>
        </w:r>
        <w:r>
          <w:delText xml:space="preserve">be </w:delText>
        </w:r>
        <w:r>
          <w:rPr>
            <w:spacing w:val="-1"/>
          </w:rPr>
          <w:delText>compromised</w:delText>
        </w:r>
        <w:r>
          <w:delText xml:space="preserve"> </w:delText>
        </w:r>
        <w:r>
          <w:rPr>
            <w:spacing w:val="-2"/>
          </w:rPr>
          <w:delText>by</w:delText>
        </w:r>
        <w:r>
          <w:rPr>
            <w:spacing w:val="-3"/>
          </w:rPr>
          <w:delText xml:space="preserve"> </w:delText>
        </w:r>
        <w:r>
          <w:delText>the</w:delText>
        </w:r>
        <w:r>
          <w:rPr>
            <w:spacing w:val="67"/>
          </w:rPr>
          <w:delText xml:space="preserve"> </w:delText>
        </w:r>
        <w:r>
          <w:delText>outside</w:delText>
        </w:r>
        <w:r>
          <w:rPr>
            <w:spacing w:val="-2"/>
          </w:rPr>
          <w:delText xml:space="preserve"> </w:delText>
        </w:r>
        <w:r>
          <w:rPr>
            <w:spacing w:val="-1"/>
          </w:rPr>
          <w:delText>employment.</w:delText>
        </w:r>
        <w:r>
          <w:delText xml:space="preserve"> </w:delText>
        </w:r>
        <w:r>
          <w:rPr>
            <w:spacing w:val="-1"/>
          </w:rPr>
          <w:delText>For</w:delText>
        </w:r>
        <w:r>
          <w:rPr>
            <w:spacing w:val="1"/>
          </w:rPr>
          <w:delText xml:space="preserve"> </w:delText>
        </w:r>
        <w:r>
          <w:rPr>
            <w:spacing w:val="-2"/>
          </w:rPr>
          <w:delText>all</w:delText>
        </w:r>
        <w:r>
          <w:rPr>
            <w:spacing w:val="1"/>
          </w:rPr>
          <w:delText xml:space="preserve"> </w:delText>
        </w:r>
        <w:r>
          <w:rPr>
            <w:spacing w:val="-1"/>
          </w:rPr>
          <w:delText>employees,</w:delText>
        </w:r>
        <w:r>
          <w:delText xml:space="preserve"> </w:delText>
        </w:r>
        <w:r>
          <w:rPr>
            <w:spacing w:val="-1"/>
          </w:rPr>
          <w:delText>the</w:delText>
        </w:r>
        <w:r>
          <w:delText xml:space="preserve"> </w:delText>
        </w:r>
        <w:r>
          <w:rPr>
            <w:spacing w:val="-1"/>
          </w:rPr>
          <w:delText>supervisor</w:delText>
        </w:r>
        <w:r>
          <w:rPr>
            <w:spacing w:val="-2"/>
          </w:rPr>
          <w:delText xml:space="preserve"> </w:delText>
        </w:r>
        <w:r>
          <w:delText>or</w:delText>
        </w:r>
        <w:r>
          <w:rPr>
            <w:spacing w:val="1"/>
          </w:rPr>
          <w:delText xml:space="preserve"> </w:delText>
        </w:r>
        <w:r>
          <w:rPr>
            <w:spacing w:val="-1"/>
          </w:rPr>
          <w:delText>department</w:delText>
        </w:r>
        <w:r>
          <w:rPr>
            <w:spacing w:val="1"/>
          </w:rPr>
          <w:delText xml:space="preserve"> </w:delText>
        </w:r>
        <w:r>
          <w:rPr>
            <w:spacing w:val="-1"/>
          </w:rPr>
          <w:delText>head,</w:delText>
        </w:r>
        <w:r>
          <w:delText xml:space="preserve"> as</w:delText>
        </w:r>
        <w:r>
          <w:rPr>
            <w:spacing w:val="-2"/>
          </w:rPr>
          <w:delText xml:space="preserve"> </w:delText>
        </w:r>
        <w:r>
          <w:rPr>
            <w:spacing w:val="-1"/>
          </w:rPr>
          <w:delText>appropriate,</w:delText>
        </w:r>
        <w:r>
          <w:delText xml:space="preserve"> </w:delText>
        </w:r>
        <w:r>
          <w:rPr>
            <w:spacing w:val="-2"/>
          </w:rPr>
          <w:delText>will</w:delText>
        </w:r>
        <w:r>
          <w:rPr>
            <w:spacing w:val="1"/>
          </w:rPr>
          <w:delText xml:space="preserve"> </w:delText>
        </w:r>
        <w:r>
          <w:rPr>
            <w:spacing w:val="-1"/>
          </w:rPr>
          <w:delText>determine</w:delText>
        </w:r>
        <w:r>
          <w:rPr>
            <w:spacing w:val="-2"/>
          </w:rPr>
          <w:delText xml:space="preserve"> </w:delText>
        </w:r>
        <w:r>
          <w:delText>if</w:delText>
        </w:r>
        <w:r>
          <w:rPr>
            <w:spacing w:val="-2"/>
          </w:rPr>
          <w:delText xml:space="preserve"> </w:delText>
        </w:r>
        <w:r>
          <w:rPr>
            <w:spacing w:val="-1"/>
          </w:rPr>
          <w:delText>the</w:delText>
        </w:r>
        <w:r>
          <w:rPr>
            <w:spacing w:val="69"/>
          </w:rPr>
          <w:delText xml:space="preserve"> </w:delText>
        </w:r>
        <w:r>
          <w:rPr>
            <w:spacing w:val="-1"/>
          </w:rPr>
          <w:delText>additional</w:delText>
        </w:r>
        <w:r>
          <w:rPr>
            <w:spacing w:val="-2"/>
          </w:rPr>
          <w:delText xml:space="preserve"> </w:delText>
        </w:r>
        <w:r>
          <w:rPr>
            <w:spacing w:val="-1"/>
          </w:rPr>
          <w:delText>employment</w:delText>
        </w:r>
        <w:r>
          <w:rPr>
            <w:spacing w:val="1"/>
          </w:rPr>
          <w:delText xml:space="preserve"> </w:delText>
        </w:r>
        <w:r>
          <w:rPr>
            <w:spacing w:val="-1"/>
          </w:rPr>
          <w:delText>may</w:delText>
        </w:r>
        <w:r>
          <w:rPr>
            <w:spacing w:val="-3"/>
          </w:rPr>
          <w:delText xml:space="preserve"> </w:delText>
        </w:r>
        <w:r>
          <w:rPr>
            <w:spacing w:val="-1"/>
          </w:rPr>
          <w:delText>adversely</w:delText>
        </w:r>
        <w:r>
          <w:rPr>
            <w:spacing w:val="-3"/>
          </w:rPr>
          <w:delText xml:space="preserve"> </w:delText>
        </w:r>
        <w:r>
          <w:rPr>
            <w:spacing w:val="-1"/>
          </w:rPr>
          <w:delText>affect</w:delText>
        </w:r>
        <w:r>
          <w:rPr>
            <w:spacing w:val="-2"/>
          </w:rPr>
          <w:delText xml:space="preserve"> </w:delText>
        </w:r>
        <w:r>
          <w:rPr>
            <w:spacing w:val="-1"/>
          </w:rPr>
          <w:delText>the</w:delText>
        </w:r>
        <w:r>
          <w:delText xml:space="preserve"> </w:delText>
        </w:r>
        <w:r>
          <w:rPr>
            <w:spacing w:val="-1"/>
          </w:rPr>
          <w:delText>employee's</w:delText>
        </w:r>
        <w:r>
          <w:delText xml:space="preserve"> </w:delText>
        </w:r>
        <w:r>
          <w:rPr>
            <w:spacing w:val="-1"/>
          </w:rPr>
          <w:delText>performance</w:delText>
        </w:r>
        <w:r>
          <w:delText xml:space="preserve"> in</w:delText>
        </w:r>
        <w:r>
          <w:rPr>
            <w:spacing w:val="-3"/>
          </w:rPr>
          <w:delText xml:space="preserve"> </w:delText>
        </w:r>
        <w:r>
          <w:rPr>
            <w:spacing w:val="-1"/>
          </w:rPr>
          <w:delText>the</w:delText>
        </w:r>
        <w:r>
          <w:delText xml:space="preserve"> </w:delText>
        </w:r>
        <w:r>
          <w:rPr>
            <w:spacing w:val="-1"/>
          </w:rPr>
          <w:delText>university</w:delText>
        </w:r>
        <w:r>
          <w:rPr>
            <w:spacing w:val="-3"/>
          </w:rPr>
          <w:delText xml:space="preserve"> </w:delText>
        </w:r>
        <w:r>
          <w:rPr>
            <w:spacing w:val="-1"/>
          </w:rPr>
          <w:delText>salaried</w:delText>
        </w:r>
        <w:r>
          <w:delText xml:space="preserve"> </w:delText>
        </w:r>
        <w:r>
          <w:rPr>
            <w:spacing w:val="-1"/>
          </w:rPr>
          <w:delText>position</w:delText>
        </w:r>
        <w:r>
          <w:delText xml:space="preserve"> </w:delText>
        </w:r>
        <w:r>
          <w:rPr>
            <w:spacing w:val="-1"/>
          </w:rPr>
          <w:delText>and</w:delText>
        </w:r>
        <w:r>
          <w:rPr>
            <w:spacing w:val="85"/>
          </w:rPr>
          <w:delText xml:space="preserve"> </w:delText>
        </w:r>
        <w:r>
          <w:rPr>
            <w:spacing w:val="-1"/>
          </w:rPr>
          <w:delText>therefore</w:delText>
        </w:r>
        <w:r>
          <w:rPr>
            <w:spacing w:val="-2"/>
          </w:rPr>
          <w:delText xml:space="preserve"> </w:delText>
        </w:r>
        <w:r>
          <w:rPr>
            <w:spacing w:val="-1"/>
          </w:rPr>
          <w:delText>should</w:delText>
        </w:r>
        <w:r>
          <w:delText xml:space="preserve"> </w:delText>
        </w:r>
        <w:r>
          <w:rPr>
            <w:spacing w:val="-1"/>
          </w:rPr>
          <w:delText>not</w:delText>
        </w:r>
        <w:r>
          <w:rPr>
            <w:spacing w:val="1"/>
          </w:rPr>
          <w:delText xml:space="preserve"> </w:delText>
        </w:r>
        <w:r>
          <w:delText>be</w:delText>
        </w:r>
        <w:r>
          <w:rPr>
            <w:spacing w:val="-2"/>
          </w:rPr>
          <w:delText xml:space="preserve"> </w:delText>
        </w:r>
        <w:r>
          <w:rPr>
            <w:spacing w:val="-1"/>
          </w:rPr>
          <w:delText>approved.</w:delText>
        </w:r>
        <w:r>
          <w:delText xml:space="preserve"> </w:delText>
        </w:r>
        <w:r>
          <w:rPr>
            <w:spacing w:val="-2"/>
          </w:rPr>
          <w:delText>If</w:delText>
        </w:r>
        <w:r>
          <w:rPr>
            <w:spacing w:val="1"/>
          </w:rPr>
          <w:delText xml:space="preserve"> </w:delText>
        </w:r>
        <w:r>
          <w:delText xml:space="preserve">a </w:delText>
        </w:r>
        <w:r>
          <w:rPr>
            <w:spacing w:val="-1"/>
          </w:rPr>
          <w:delText>request</w:delText>
        </w:r>
        <w:r>
          <w:rPr>
            <w:spacing w:val="-2"/>
          </w:rPr>
          <w:delText xml:space="preserve"> </w:delText>
        </w:r>
        <w:r>
          <w:delText xml:space="preserve">is </w:delText>
        </w:r>
        <w:r>
          <w:rPr>
            <w:spacing w:val="-2"/>
          </w:rPr>
          <w:delText>granted</w:delText>
        </w:r>
        <w:r>
          <w:delText xml:space="preserve"> and</w:delText>
        </w:r>
        <w:r>
          <w:rPr>
            <w:spacing w:val="-3"/>
          </w:rPr>
          <w:delText xml:space="preserve"> </w:delText>
        </w:r>
        <w:r>
          <w:delText xml:space="preserve">job </w:delText>
        </w:r>
        <w:r>
          <w:rPr>
            <w:spacing w:val="-1"/>
          </w:rPr>
          <w:delText>performance</w:delText>
        </w:r>
        <w:r>
          <w:delText xml:space="preserve"> </w:delText>
        </w:r>
        <w:r>
          <w:rPr>
            <w:spacing w:val="-1"/>
          </w:rPr>
          <w:delText>subsequently</w:delText>
        </w:r>
        <w:r>
          <w:rPr>
            <w:spacing w:val="-3"/>
          </w:rPr>
          <w:delText xml:space="preserve"> </w:delText>
        </w:r>
        <w:r>
          <w:rPr>
            <w:spacing w:val="-1"/>
          </w:rPr>
          <w:delText>deteriorates,</w:delText>
        </w:r>
        <w:r>
          <w:rPr>
            <w:spacing w:val="-3"/>
          </w:rPr>
          <w:delText xml:space="preserve"> </w:delText>
        </w:r>
        <w:r>
          <w:delText>the</w:delText>
        </w:r>
        <w:r>
          <w:rPr>
            <w:spacing w:val="77"/>
          </w:rPr>
          <w:delText xml:space="preserve"> </w:delText>
        </w:r>
        <w:r>
          <w:rPr>
            <w:spacing w:val="-1"/>
          </w:rPr>
          <w:delText>department</w:delText>
        </w:r>
        <w:r>
          <w:rPr>
            <w:spacing w:val="1"/>
          </w:rPr>
          <w:delText xml:space="preserve"> </w:delText>
        </w:r>
        <w:r>
          <w:rPr>
            <w:spacing w:val="-1"/>
          </w:rPr>
          <w:delText>head</w:delText>
        </w:r>
        <w:r>
          <w:delText xml:space="preserve"> </w:delText>
        </w:r>
        <w:r>
          <w:rPr>
            <w:spacing w:val="-2"/>
          </w:rPr>
          <w:delText>may</w:delText>
        </w:r>
        <w:r>
          <w:rPr>
            <w:spacing w:val="-3"/>
          </w:rPr>
          <w:delText xml:space="preserve"> </w:delText>
        </w:r>
        <w:r>
          <w:rPr>
            <w:spacing w:val="-1"/>
          </w:rPr>
          <w:delText>rescind</w:delText>
        </w:r>
        <w:r>
          <w:delText xml:space="preserve"> </w:delText>
        </w:r>
        <w:r>
          <w:rPr>
            <w:spacing w:val="-1"/>
          </w:rPr>
          <w:delText>permission</w:delText>
        </w:r>
        <w:r>
          <w:rPr>
            <w:spacing w:val="-3"/>
          </w:rPr>
          <w:delText xml:space="preserve"> </w:delText>
        </w:r>
        <w:r>
          <w:delText>for</w:delText>
        </w:r>
        <w:r>
          <w:rPr>
            <w:spacing w:val="-2"/>
          </w:rPr>
          <w:delText xml:space="preserve"> </w:delText>
        </w:r>
        <w:r>
          <w:delText>the</w:delText>
        </w:r>
        <w:r>
          <w:rPr>
            <w:spacing w:val="-2"/>
          </w:rPr>
          <w:delText xml:space="preserve"> </w:delText>
        </w:r>
        <w:r>
          <w:rPr>
            <w:spacing w:val="-1"/>
          </w:rPr>
          <w:delText>outside/additional</w:delText>
        </w:r>
        <w:r>
          <w:rPr>
            <w:spacing w:val="-2"/>
          </w:rPr>
          <w:delText xml:space="preserve"> </w:delText>
        </w:r>
        <w:r>
          <w:rPr>
            <w:spacing w:val="-1"/>
          </w:rPr>
          <w:delText>employment.</w:delText>
        </w:r>
        <w:r>
          <w:delText xml:space="preserve"> The</w:delText>
        </w:r>
        <w:r>
          <w:rPr>
            <w:spacing w:val="-2"/>
          </w:rPr>
          <w:delText xml:space="preserve"> </w:delText>
        </w:r>
        <w:r>
          <w:rPr>
            <w:spacing w:val="-1"/>
          </w:rPr>
          <w:delText>involvement</w:delText>
        </w:r>
        <w:r>
          <w:rPr>
            <w:spacing w:val="1"/>
          </w:rPr>
          <w:delText xml:space="preserve"> </w:delText>
        </w:r>
        <w:r>
          <w:delText>of</w:delText>
        </w:r>
        <w:r>
          <w:rPr>
            <w:spacing w:val="-2"/>
          </w:rPr>
          <w:delText xml:space="preserve"> </w:delText>
        </w:r>
        <w:r>
          <w:rPr>
            <w:spacing w:val="-1"/>
          </w:rPr>
          <w:delText>faculty</w:delText>
        </w:r>
        <w:r>
          <w:rPr>
            <w:spacing w:val="91"/>
          </w:rPr>
          <w:delText xml:space="preserve"> </w:delText>
        </w:r>
        <w:r>
          <w:rPr>
            <w:spacing w:val="-1"/>
          </w:rPr>
          <w:delText>members</w:delText>
        </w:r>
        <w:r>
          <w:delText xml:space="preserve"> in an</w:delText>
        </w:r>
        <w:r>
          <w:rPr>
            <w:spacing w:val="-3"/>
          </w:rPr>
          <w:delText xml:space="preserve"> </w:delText>
        </w:r>
        <w:r>
          <w:rPr>
            <w:spacing w:val="-1"/>
          </w:rPr>
          <w:delText>employee-owned</w:delText>
        </w:r>
        <w:r>
          <w:delText xml:space="preserve"> </w:delText>
        </w:r>
        <w:r>
          <w:rPr>
            <w:spacing w:val="-1"/>
          </w:rPr>
          <w:delText>business</w:delText>
        </w:r>
        <w:r>
          <w:delText xml:space="preserve"> </w:delText>
        </w:r>
        <w:r>
          <w:rPr>
            <w:spacing w:val="-2"/>
          </w:rPr>
          <w:delText>or</w:delText>
        </w:r>
        <w:r>
          <w:rPr>
            <w:spacing w:val="1"/>
          </w:rPr>
          <w:delText xml:space="preserve"> </w:delText>
        </w:r>
        <w:r>
          <w:rPr>
            <w:spacing w:val="-1"/>
          </w:rPr>
          <w:delText>consulting</w:delText>
        </w:r>
        <w:r>
          <w:rPr>
            <w:spacing w:val="-3"/>
          </w:rPr>
          <w:delText xml:space="preserve"> </w:delText>
        </w:r>
        <w:r>
          <w:delText xml:space="preserve">is </w:delText>
        </w:r>
        <w:r>
          <w:rPr>
            <w:spacing w:val="-1"/>
          </w:rPr>
          <w:delText>documented</w:delText>
        </w:r>
        <w:r>
          <w:rPr>
            <w:spacing w:val="-3"/>
          </w:rPr>
          <w:delText xml:space="preserve"> </w:delText>
        </w:r>
        <w:r>
          <w:delText xml:space="preserve">and </w:delText>
        </w:r>
        <w:r>
          <w:rPr>
            <w:spacing w:val="-2"/>
          </w:rPr>
          <w:delText>approved</w:delText>
        </w:r>
        <w:r>
          <w:delText xml:space="preserve"> as </w:delText>
        </w:r>
        <w:r>
          <w:rPr>
            <w:spacing w:val="-1"/>
          </w:rPr>
          <w:delText>part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disclosure</w:delText>
        </w:r>
        <w:r>
          <w:delText xml:space="preserve"> by</w:delText>
        </w:r>
        <w:r>
          <w:rPr>
            <w:spacing w:val="-3"/>
          </w:rPr>
          <w:delText xml:space="preserve"> </w:delText>
        </w:r>
        <w:r>
          <w:delText>the</w:delText>
        </w:r>
        <w:r>
          <w:rPr>
            <w:spacing w:val="77"/>
          </w:rPr>
          <w:delText xml:space="preserve"> </w:delText>
        </w:r>
        <w:r>
          <w:rPr>
            <w:spacing w:val="-1"/>
          </w:rPr>
          <w:delText>employee-owner</w:delText>
        </w:r>
        <w:r>
          <w:rPr>
            <w:spacing w:val="1"/>
          </w:rPr>
          <w:delText xml:space="preserve"> </w:delText>
        </w:r>
        <w:r>
          <w:delText>and by</w:delText>
        </w:r>
        <w:r>
          <w:rPr>
            <w:spacing w:val="-3"/>
          </w:rPr>
          <w:delText xml:space="preserve"> </w:delText>
        </w:r>
        <w:r>
          <w:delText>the</w:delText>
        </w:r>
        <w:r>
          <w:rPr>
            <w:spacing w:val="-2"/>
          </w:rPr>
          <w:delText xml:space="preserve"> </w:delText>
        </w:r>
        <w:r>
          <w:rPr>
            <w:spacing w:val="-1"/>
          </w:rPr>
          <w:delText>faculty</w:delText>
        </w:r>
        <w:r>
          <w:rPr>
            <w:spacing w:val="-3"/>
          </w:rPr>
          <w:delText xml:space="preserve"> </w:delText>
        </w:r>
        <w:r>
          <w:rPr>
            <w:spacing w:val="-1"/>
          </w:rPr>
          <w:delText>member’s</w:delText>
        </w:r>
        <w:r>
          <w:delText xml:space="preserve"> </w:delText>
        </w:r>
        <w:r>
          <w:rPr>
            <w:spacing w:val="-1"/>
          </w:rPr>
          <w:delText>own</w:delText>
        </w:r>
        <w:r>
          <w:rPr>
            <w:spacing w:val="-3"/>
          </w:rPr>
          <w:delText xml:space="preserve"> </w:delText>
        </w:r>
        <w:r>
          <w:rPr>
            <w:spacing w:val="-1"/>
          </w:rPr>
          <w:delText>request</w:delText>
        </w:r>
        <w:r>
          <w:rPr>
            <w:spacing w:val="-2"/>
          </w:rPr>
          <w:delText xml:space="preserve"> </w:delText>
        </w:r>
        <w:r>
          <w:rPr>
            <w:spacing w:val="-1"/>
          </w:rPr>
          <w:delText>for</w:delText>
        </w:r>
        <w:r>
          <w:rPr>
            <w:spacing w:val="1"/>
          </w:rPr>
          <w:delText xml:space="preserve"> </w:delText>
        </w:r>
        <w:r>
          <w:rPr>
            <w:spacing w:val="-1"/>
          </w:rPr>
          <w:delText>involvement</w:delText>
        </w:r>
        <w:r>
          <w:rPr>
            <w:spacing w:val="1"/>
          </w:rPr>
          <w:delText xml:space="preserve"> </w:delText>
        </w:r>
        <w:r>
          <w:delText xml:space="preserve">in </w:delText>
        </w:r>
        <w:r>
          <w:rPr>
            <w:spacing w:val="-1"/>
          </w:rPr>
          <w:delText>external</w:delText>
        </w:r>
        <w:r>
          <w:rPr>
            <w:spacing w:val="1"/>
          </w:rPr>
          <w:delText xml:space="preserve"> </w:delText>
        </w:r>
        <w:r>
          <w:rPr>
            <w:spacing w:val="-1"/>
          </w:rPr>
          <w:delText>activities.</w:delText>
        </w:r>
      </w:del>
    </w:p>
    <w:p w14:paraId="24FCF181" w14:textId="77777777" w:rsidR="00FF30A1" w:rsidRDefault="00FF30A1">
      <w:pPr>
        <w:rPr>
          <w:del w:id="109" w:author="Jandreau, Cristen" w:date="2021-09-30T11:33:00Z"/>
          <w:rFonts w:ascii="Times New Roman" w:eastAsia="Times New Roman" w:hAnsi="Times New Roman" w:cs="Times New Roman"/>
        </w:rPr>
      </w:pPr>
    </w:p>
    <w:p w14:paraId="16C9B350" w14:textId="77777777" w:rsidR="00FF30A1" w:rsidRDefault="00901DA0">
      <w:pPr>
        <w:pStyle w:val="BodyText"/>
        <w:rPr>
          <w:del w:id="110" w:author="Jandreau, Cristen" w:date="2021-09-30T11:33:00Z"/>
        </w:rPr>
      </w:pPr>
      <w:del w:id="111" w:author="Jandreau, Cristen" w:date="2021-09-30T11:33:00Z">
        <w:r>
          <w:rPr>
            <w:spacing w:val="-1"/>
          </w:rPr>
          <w:delText>(Policy</w:delText>
        </w:r>
        <w:r>
          <w:rPr>
            <w:spacing w:val="-3"/>
          </w:rPr>
          <w:delText xml:space="preserve"> </w:delText>
        </w:r>
        <w:r>
          <w:rPr>
            <w:spacing w:val="-1"/>
          </w:rPr>
          <w:delText>section</w:delText>
        </w:r>
        <w:r>
          <w:delText xml:space="preserve"> 2.3 </w:delText>
        </w:r>
        <w:r>
          <w:rPr>
            <w:spacing w:val="-1"/>
          </w:rPr>
          <w:delText>covers</w:delText>
        </w:r>
        <w:r>
          <w:delText xml:space="preserve"> </w:delText>
        </w:r>
        <w:r>
          <w:rPr>
            <w:spacing w:val="-1"/>
          </w:rPr>
          <w:delText>potential</w:delText>
        </w:r>
        <w:r>
          <w:rPr>
            <w:spacing w:val="1"/>
          </w:rPr>
          <w:delText xml:space="preserve"> </w:delText>
        </w:r>
        <w:r>
          <w:rPr>
            <w:spacing w:val="-1"/>
          </w:rPr>
          <w:delText>conflicts</w:delText>
        </w:r>
        <w:r>
          <w:rPr>
            <w:spacing w:val="-2"/>
          </w:rPr>
          <w:delText xml:space="preserve"> </w:delText>
        </w:r>
        <w:r>
          <w:rPr>
            <w:spacing w:val="-1"/>
          </w:rPr>
          <w:delText>involving</w:delText>
        </w:r>
        <w:r>
          <w:rPr>
            <w:spacing w:val="-3"/>
          </w:rPr>
          <w:delText xml:space="preserve"> </w:delText>
        </w:r>
        <w:r>
          <w:rPr>
            <w:spacing w:val="-1"/>
          </w:rPr>
          <w:delText>students,</w:delText>
        </w:r>
        <w:r>
          <w:delText xml:space="preserve"> </w:delText>
        </w:r>
        <w:r>
          <w:rPr>
            <w:spacing w:val="-1"/>
          </w:rPr>
          <w:delText>post-doctoral</w:delText>
        </w:r>
        <w:r>
          <w:rPr>
            <w:spacing w:val="1"/>
          </w:rPr>
          <w:delText xml:space="preserve"> </w:delText>
        </w:r>
        <w:r>
          <w:rPr>
            <w:spacing w:val="-2"/>
          </w:rPr>
          <w:delText>or</w:delText>
        </w:r>
        <w:r>
          <w:rPr>
            <w:spacing w:val="1"/>
          </w:rPr>
          <w:delText xml:space="preserve"> </w:delText>
        </w:r>
        <w:r>
          <w:rPr>
            <w:spacing w:val="-1"/>
          </w:rPr>
          <w:delText>other</w:delText>
        </w:r>
        <w:r>
          <w:rPr>
            <w:spacing w:val="-2"/>
          </w:rPr>
          <w:delText xml:space="preserve"> </w:delText>
        </w:r>
        <w:r>
          <w:rPr>
            <w:spacing w:val="-1"/>
          </w:rPr>
          <w:delText>trainees)</w:delText>
        </w:r>
      </w:del>
    </w:p>
    <w:p w14:paraId="52F0C88C" w14:textId="77777777" w:rsidR="00C02BD8" w:rsidRPr="00C02BD8" w:rsidRDefault="00C02BD8" w:rsidP="00C02BD8">
      <w:pPr>
        <w:pStyle w:val="Heading2"/>
        <w:tabs>
          <w:tab w:val="clear" w:pos="0"/>
          <w:tab w:val="left" w:pos="1272"/>
        </w:tabs>
        <w:ind w:left="1271" w:hanging="403"/>
        <w:rPr>
          <w:del w:id="112" w:author="Jandreau, Cristen" w:date="2021-09-30T11:33:00Z"/>
          <w:b w:val="0"/>
        </w:rPr>
      </w:pPr>
      <w:bookmarkStart w:id="113" w:name="2.5_Faculty_Authored_Instructional_Mater"/>
      <w:bookmarkEnd w:id="113"/>
    </w:p>
    <w:p w14:paraId="7A4A7D72" w14:textId="77777777" w:rsidR="00FF30A1" w:rsidRDefault="00901DA0" w:rsidP="00D429F3">
      <w:pPr>
        <w:pStyle w:val="Heading2"/>
        <w:keepNext w:val="0"/>
        <w:widowControl w:val="0"/>
        <w:numPr>
          <w:ilvl w:val="1"/>
          <w:numId w:val="22"/>
        </w:numPr>
        <w:tabs>
          <w:tab w:val="left" w:pos="1272"/>
        </w:tabs>
        <w:spacing w:before="6" w:after="0"/>
        <w:ind w:left="1271" w:hanging="403"/>
        <w:jc w:val="left"/>
        <w:rPr>
          <w:del w:id="114" w:author="Jandreau, Cristen" w:date="2021-09-30T11:33:00Z"/>
          <w:b w:val="0"/>
          <w:bCs/>
        </w:rPr>
      </w:pPr>
      <w:del w:id="115" w:author="Jandreau, Cristen" w:date="2021-09-30T11:33:00Z">
        <w:r>
          <w:rPr>
            <w:spacing w:val="-1"/>
          </w:rPr>
          <w:delText>Faculty Authored</w:delText>
        </w:r>
        <w:r>
          <w:delText xml:space="preserve"> </w:delText>
        </w:r>
        <w:r>
          <w:rPr>
            <w:spacing w:val="-1"/>
          </w:rPr>
          <w:delText>Instructional</w:delText>
        </w:r>
        <w:r>
          <w:delText xml:space="preserve"> </w:delText>
        </w:r>
        <w:r>
          <w:rPr>
            <w:spacing w:val="-1"/>
          </w:rPr>
          <w:delText>Materials</w:delText>
        </w:r>
      </w:del>
    </w:p>
    <w:p w14:paraId="16BB6F69" w14:textId="77777777" w:rsidR="00FF30A1" w:rsidRDefault="00901DA0">
      <w:pPr>
        <w:pStyle w:val="BodyText"/>
        <w:spacing w:before="115"/>
        <w:ind w:right="1133"/>
        <w:rPr>
          <w:del w:id="116" w:author="Jandreau, Cristen" w:date="2021-09-30T11:33:00Z"/>
          <w:spacing w:val="-1"/>
        </w:rPr>
      </w:pPr>
      <w:del w:id="117" w:author="Jandreau, Cristen" w:date="2021-09-30T11:33:00Z">
        <w:r>
          <w:delText>A</w:delText>
        </w:r>
        <w:r>
          <w:rPr>
            <w:spacing w:val="-1"/>
          </w:rPr>
          <w:delText xml:space="preserve"> faculty</w:delText>
        </w:r>
        <w:r>
          <w:rPr>
            <w:spacing w:val="-3"/>
          </w:rPr>
          <w:delText xml:space="preserve"> </w:delText>
        </w:r>
        <w:r>
          <w:rPr>
            <w:spacing w:val="-1"/>
          </w:rPr>
          <w:delText>member</w:delText>
        </w:r>
        <w:r>
          <w:rPr>
            <w:spacing w:val="1"/>
          </w:rPr>
          <w:delText xml:space="preserve"> </w:delText>
        </w:r>
        <w:r>
          <w:rPr>
            <w:spacing w:val="-1"/>
          </w:rPr>
          <w:delText>teaching</w:delText>
        </w:r>
        <w:r>
          <w:rPr>
            <w:spacing w:val="-5"/>
          </w:rPr>
          <w:delText xml:space="preserve"> </w:delText>
        </w:r>
        <w:r>
          <w:delText xml:space="preserve">a </w:delText>
        </w:r>
        <w:r>
          <w:rPr>
            <w:spacing w:val="-1"/>
          </w:rPr>
          <w:delText>course</w:delText>
        </w:r>
        <w:r>
          <w:delText xml:space="preserve"> </w:delText>
        </w:r>
        <w:r>
          <w:rPr>
            <w:spacing w:val="-2"/>
          </w:rPr>
          <w:delText>may</w:delText>
        </w:r>
        <w:r>
          <w:rPr>
            <w:spacing w:val="-3"/>
          </w:rPr>
          <w:delText xml:space="preserve"> </w:delText>
        </w:r>
        <w:r>
          <w:delText>not</w:delText>
        </w:r>
        <w:r>
          <w:rPr>
            <w:spacing w:val="1"/>
          </w:rPr>
          <w:delText xml:space="preserve"> </w:delText>
        </w:r>
        <w:r>
          <w:rPr>
            <w:spacing w:val="-1"/>
          </w:rPr>
          <w:delText>receive</w:delText>
        </w:r>
        <w:r>
          <w:delText xml:space="preserve"> a</w:delText>
        </w:r>
        <w:r>
          <w:rPr>
            <w:spacing w:val="-2"/>
          </w:rPr>
          <w:delText xml:space="preserve"> </w:delText>
        </w:r>
        <w:r>
          <w:rPr>
            <w:spacing w:val="-1"/>
          </w:rPr>
          <w:delText>royalty</w:delText>
        </w:r>
        <w:r>
          <w:rPr>
            <w:spacing w:val="-3"/>
          </w:rPr>
          <w:delText xml:space="preserve"> </w:delText>
        </w:r>
        <w:r>
          <w:rPr>
            <w:spacing w:val="-1"/>
          </w:rPr>
          <w:delText>and/or</w:delText>
        </w:r>
        <w:r>
          <w:rPr>
            <w:spacing w:val="1"/>
          </w:rPr>
          <w:delText xml:space="preserve"> </w:delText>
        </w:r>
        <w:r>
          <w:rPr>
            <w:spacing w:val="-1"/>
          </w:rPr>
          <w:delText>other</w:delText>
        </w:r>
        <w:r>
          <w:rPr>
            <w:spacing w:val="1"/>
          </w:rPr>
          <w:delText xml:space="preserve"> </w:delText>
        </w:r>
        <w:r>
          <w:rPr>
            <w:spacing w:val="-1"/>
          </w:rPr>
          <w:delText>fees</w:delText>
        </w:r>
        <w:r>
          <w:rPr>
            <w:spacing w:val="-2"/>
          </w:rPr>
          <w:delText xml:space="preserve"> </w:delText>
        </w:r>
        <w:r>
          <w:rPr>
            <w:spacing w:val="-1"/>
          </w:rPr>
          <w:delText>beyond</w:delText>
        </w:r>
        <w:r>
          <w:delText xml:space="preserve"> </w:delText>
        </w:r>
        <w:r>
          <w:rPr>
            <w:spacing w:val="-1"/>
          </w:rPr>
          <w:delText>direct</w:delText>
        </w:r>
        <w:r>
          <w:rPr>
            <w:spacing w:val="1"/>
          </w:rPr>
          <w:delText xml:space="preserve"> </w:delText>
        </w:r>
        <w:r>
          <w:rPr>
            <w:spacing w:val="-1"/>
          </w:rPr>
          <w:delText>cost</w:delText>
        </w:r>
        <w:r>
          <w:rPr>
            <w:spacing w:val="-2"/>
          </w:rPr>
          <w:delText xml:space="preserve"> </w:delText>
        </w:r>
        <w:r>
          <w:delText>of</w:delText>
        </w:r>
        <w:r>
          <w:rPr>
            <w:spacing w:val="1"/>
          </w:rPr>
          <w:delText xml:space="preserve"> </w:delText>
        </w:r>
        <w:r>
          <w:rPr>
            <w:spacing w:val="-1"/>
          </w:rPr>
          <w:delText>production</w:delText>
        </w:r>
        <w:r>
          <w:rPr>
            <w:spacing w:val="71"/>
          </w:rPr>
          <w:delText xml:space="preserve"> </w:delText>
        </w:r>
        <w:r>
          <w:delText xml:space="preserve">and </w:delText>
        </w:r>
        <w:r>
          <w:rPr>
            <w:spacing w:val="-1"/>
          </w:rPr>
          <w:delText>sales</w:delText>
        </w:r>
        <w:r>
          <w:delText xml:space="preserve"> </w:delText>
        </w:r>
        <w:r>
          <w:rPr>
            <w:spacing w:val="-1"/>
          </w:rPr>
          <w:delText>for</w:delText>
        </w:r>
        <w:r>
          <w:rPr>
            <w:spacing w:val="1"/>
          </w:rPr>
          <w:delText xml:space="preserve"> </w:delText>
        </w:r>
        <w:r>
          <w:delText>any</w:delText>
        </w:r>
        <w:r>
          <w:rPr>
            <w:spacing w:val="-3"/>
          </w:rPr>
          <w:delText xml:space="preserve"> </w:delText>
        </w:r>
        <w:r>
          <w:rPr>
            <w:spacing w:val="-1"/>
          </w:rPr>
          <w:delText>material</w:delText>
        </w:r>
        <w:r>
          <w:rPr>
            <w:spacing w:val="1"/>
          </w:rPr>
          <w:delText xml:space="preserve"> </w:delText>
        </w:r>
        <w:r>
          <w:rPr>
            <w:spacing w:val="-1"/>
          </w:rPr>
          <w:delText>used</w:delText>
        </w:r>
        <w:r>
          <w:delText xml:space="preserve"> </w:delText>
        </w:r>
        <w:r>
          <w:rPr>
            <w:spacing w:val="-2"/>
          </w:rPr>
          <w:delText>as</w:delText>
        </w:r>
        <w:r>
          <w:delText xml:space="preserve"> </w:delText>
        </w:r>
        <w:r>
          <w:rPr>
            <w:spacing w:val="-1"/>
          </w:rPr>
          <w:delText>part</w:delText>
        </w:r>
        <w:r>
          <w:rPr>
            <w:spacing w:val="1"/>
          </w:rPr>
          <w:delText xml:space="preserve"> </w:delText>
        </w:r>
        <w:r>
          <w:rPr>
            <w:spacing w:val="-2"/>
          </w:rPr>
          <w:delText>of</w:delText>
        </w:r>
        <w:r>
          <w:rPr>
            <w:spacing w:val="1"/>
          </w:rPr>
          <w:delText xml:space="preserve"> </w:delText>
        </w:r>
        <w:r>
          <w:rPr>
            <w:spacing w:val="-1"/>
          </w:rPr>
          <w:delText>class</w:delText>
        </w:r>
        <w:r>
          <w:delText xml:space="preserve"> </w:delText>
        </w:r>
        <w:r>
          <w:rPr>
            <w:spacing w:val="-1"/>
          </w:rPr>
          <w:delText>activity,</w:delText>
        </w:r>
        <w:r>
          <w:delText xml:space="preserve"> </w:delText>
        </w:r>
        <w:r>
          <w:rPr>
            <w:spacing w:val="-1"/>
          </w:rPr>
          <w:delText>except</w:delText>
        </w:r>
        <w:r>
          <w:rPr>
            <w:spacing w:val="1"/>
          </w:rPr>
          <w:delText xml:space="preserve"> </w:delText>
        </w:r>
        <w:r>
          <w:rPr>
            <w:spacing w:val="-1"/>
          </w:rPr>
          <w:delText>for</w:delText>
        </w:r>
        <w:r>
          <w:rPr>
            <w:spacing w:val="1"/>
          </w:rPr>
          <w:delText xml:space="preserve"> </w:delText>
        </w:r>
        <w:r>
          <w:rPr>
            <w:spacing w:val="-1"/>
          </w:rPr>
          <w:delText>material</w:delText>
        </w:r>
        <w:r>
          <w:rPr>
            <w:spacing w:val="1"/>
          </w:rPr>
          <w:delText xml:space="preserve"> </w:delText>
        </w:r>
        <w:r>
          <w:rPr>
            <w:spacing w:val="-1"/>
          </w:rPr>
          <w:delText>that</w:delText>
        </w:r>
        <w:r>
          <w:rPr>
            <w:spacing w:val="-2"/>
          </w:rPr>
          <w:delText xml:space="preserve"> </w:delText>
        </w:r>
        <w:r>
          <w:delText>has</w:delText>
        </w:r>
        <w:r>
          <w:rPr>
            <w:spacing w:val="-2"/>
          </w:rPr>
          <w:delText xml:space="preserve"> </w:delText>
        </w:r>
        <w:r>
          <w:rPr>
            <w:spacing w:val="-1"/>
          </w:rPr>
          <w:delText>received</w:delText>
        </w:r>
        <w:r>
          <w:delText xml:space="preserve"> an</w:delText>
        </w:r>
        <w:r>
          <w:rPr>
            <w:spacing w:val="-3"/>
          </w:rPr>
          <w:delText xml:space="preserve"> </w:delText>
        </w:r>
        <w:r>
          <w:rPr>
            <w:spacing w:val="-1"/>
          </w:rPr>
          <w:delText>independent</w:delText>
        </w:r>
        <w:r>
          <w:rPr>
            <w:spacing w:val="51"/>
          </w:rPr>
          <w:delText xml:space="preserve"> </w:delText>
        </w:r>
        <w:r>
          <w:rPr>
            <w:spacing w:val="-1"/>
          </w:rPr>
          <w:delText>external</w:delText>
        </w:r>
        <w:r>
          <w:rPr>
            <w:spacing w:val="1"/>
          </w:rPr>
          <w:delText xml:space="preserve"> </w:delText>
        </w:r>
        <w:r>
          <w:rPr>
            <w:spacing w:val="-1"/>
          </w:rPr>
          <w:delText>review,</w:delText>
        </w:r>
        <w:r>
          <w:delText xml:space="preserve"> </w:delText>
        </w:r>
        <w:r>
          <w:rPr>
            <w:spacing w:val="-1"/>
          </w:rPr>
          <w:delText>that</w:delText>
        </w:r>
        <w:r>
          <w:rPr>
            <w:spacing w:val="1"/>
          </w:rPr>
          <w:delText xml:space="preserve"> </w:delText>
        </w:r>
        <w:r>
          <w:rPr>
            <w:spacing w:val="-1"/>
          </w:rPr>
          <w:delText>has</w:delText>
        </w:r>
        <w:r>
          <w:delText xml:space="preserve"> </w:delText>
        </w:r>
        <w:r>
          <w:rPr>
            <w:spacing w:val="-2"/>
          </w:rPr>
          <w:delText>been</w:delText>
        </w:r>
        <w:r>
          <w:delText xml:space="preserve"> </w:delText>
        </w:r>
        <w:r>
          <w:rPr>
            <w:spacing w:val="-1"/>
          </w:rPr>
          <w:delText>copyrighted,</w:delText>
        </w:r>
        <w:r>
          <w:delText xml:space="preserve"> and</w:delText>
        </w:r>
        <w:r>
          <w:rPr>
            <w:spacing w:val="-3"/>
          </w:rPr>
          <w:delText xml:space="preserve"> </w:delText>
        </w:r>
        <w:r>
          <w:delText xml:space="preserve">a </w:delText>
        </w:r>
        <w:r>
          <w:rPr>
            <w:spacing w:val="-1"/>
          </w:rPr>
          <w:delText>portion</w:delText>
        </w:r>
        <w:r>
          <w:delText xml:space="preserve"> of</w:delText>
        </w:r>
        <w:r>
          <w:rPr>
            <w:spacing w:val="-2"/>
          </w:rPr>
          <w:delText xml:space="preserve"> </w:delText>
        </w:r>
        <w:r>
          <w:delText>the</w:delText>
        </w:r>
        <w:r>
          <w:rPr>
            <w:spacing w:val="-2"/>
          </w:rPr>
          <w:delText xml:space="preserve"> </w:delText>
        </w:r>
        <w:r>
          <w:rPr>
            <w:spacing w:val="-1"/>
          </w:rPr>
          <w:delText>copyright</w:delText>
        </w:r>
        <w:r>
          <w:rPr>
            <w:spacing w:val="1"/>
          </w:rPr>
          <w:delText xml:space="preserve"> </w:delText>
        </w:r>
        <w:r>
          <w:rPr>
            <w:spacing w:val="-1"/>
          </w:rPr>
          <w:delText>is</w:delText>
        </w:r>
        <w:r>
          <w:delText xml:space="preserve"> </w:delText>
        </w:r>
        <w:r>
          <w:rPr>
            <w:spacing w:val="-1"/>
          </w:rPr>
          <w:delText>owned</w:delText>
        </w:r>
        <w:r>
          <w:delText xml:space="preserve"> by</w:delText>
        </w:r>
        <w:r>
          <w:rPr>
            <w:spacing w:val="-3"/>
          </w:rPr>
          <w:delText xml:space="preserve"> </w:delText>
        </w:r>
        <w:r>
          <w:delText xml:space="preserve">a </w:delText>
        </w:r>
        <w:r>
          <w:rPr>
            <w:spacing w:val="-1"/>
          </w:rPr>
          <w:delText>publisher</w:delText>
        </w:r>
        <w:r>
          <w:rPr>
            <w:spacing w:val="1"/>
          </w:rPr>
          <w:delText xml:space="preserve"> </w:delText>
        </w:r>
        <w:r>
          <w:rPr>
            <w:spacing w:val="-1"/>
          </w:rPr>
          <w:delText>other</w:delText>
        </w:r>
        <w:r>
          <w:rPr>
            <w:spacing w:val="1"/>
          </w:rPr>
          <w:delText xml:space="preserve"> </w:delText>
        </w:r>
        <w:r>
          <w:rPr>
            <w:spacing w:val="-1"/>
          </w:rPr>
          <w:delText>than</w:delText>
        </w:r>
        <w:r>
          <w:rPr>
            <w:spacing w:val="-3"/>
          </w:rPr>
          <w:delText xml:space="preserve"> </w:delText>
        </w:r>
        <w:r>
          <w:delText>the</w:delText>
        </w:r>
        <w:r>
          <w:rPr>
            <w:spacing w:val="57"/>
          </w:rPr>
          <w:delText xml:space="preserve"> </w:delText>
        </w:r>
        <w:r>
          <w:rPr>
            <w:spacing w:val="-1"/>
          </w:rPr>
          <w:delText>author.</w:delText>
        </w:r>
        <w:r>
          <w:delText xml:space="preserve"> </w:delText>
        </w:r>
        <w:r>
          <w:rPr>
            <w:spacing w:val="-1"/>
          </w:rPr>
          <w:delText>Faculty</w:delText>
        </w:r>
        <w:r>
          <w:rPr>
            <w:spacing w:val="-3"/>
          </w:rPr>
          <w:delText xml:space="preserve"> </w:delText>
        </w:r>
        <w:r>
          <w:rPr>
            <w:spacing w:val="-1"/>
          </w:rPr>
          <w:delText>accused</w:delText>
        </w:r>
        <w:r>
          <w:delText xml:space="preserve"> </w:delText>
        </w:r>
        <w:r>
          <w:rPr>
            <w:spacing w:val="-2"/>
          </w:rPr>
          <w:delText xml:space="preserve">of </w:delText>
        </w:r>
        <w:r>
          <w:rPr>
            <w:spacing w:val="-1"/>
          </w:rPr>
          <w:delText>abusing</w:delText>
        </w:r>
        <w:r>
          <w:rPr>
            <w:spacing w:val="-3"/>
          </w:rPr>
          <w:delText xml:space="preserve"> </w:delText>
        </w:r>
        <w:r>
          <w:delText xml:space="preserve">the </w:delText>
        </w:r>
        <w:r>
          <w:rPr>
            <w:spacing w:val="-1"/>
          </w:rPr>
          <w:delText>distribution</w:delText>
        </w:r>
        <w:r>
          <w:delText xml:space="preserve"> </w:delText>
        </w:r>
        <w:r>
          <w:rPr>
            <w:spacing w:val="-2"/>
          </w:rPr>
          <w:delText xml:space="preserve">of </w:delText>
        </w:r>
        <w:r>
          <w:rPr>
            <w:spacing w:val="-1"/>
          </w:rPr>
          <w:delText>classroom</w:delText>
        </w:r>
        <w:r>
          <w:rPr>
            <w:spacing w:val="-2"/>
          </w:rPr>
          <w:delText xml:space="preserve"> </w:delText>
        </w:r>
        <w:r>
          <w:rPr>
            <w:spacing w:val="-1"/>
          </w:rPr>
          <w:delText>material</w:delText>
        </w:r>
        <w:r>
          <w:rPr>
            <w:spacing w:val="-2"/>
          </w:rPr>
          <w:delText xml:space="preserve"> </w:delText>
        </w:r>
        <w:r>
          <w:delText>for</w:delText>
        </w:r>
        <w:r>
          <w:rPr>
            <w:spacing w:val="1"/>
          </w:rPr>
          <w:delText xml:space="preserve"> </w:delText>
        </w:r>
        <w:r>
          <w:rPr>
            <w:spacing w:val="-1"/>
          </w:rPr>
          <w:delText>personal</w:delText>
        </w:r>
        <w:r>
          <w:rPr>
            <w:spacing w:val="-2"/>
          </w:rPr>
          <w:delText xml:space="preserve"> </w:delText>
        </w:r>
        <w:r>
          <w:rPr>
            <w:spacing w:val="-1"/>
          </w:rPr>
          <w:delText>financial</w:delText>
        </w:r>
        <w:r>
          <w:rPr>
            <w:spacing w:val="1"/>
          </w:rPr>
          <w:delText xml:space="preserve"> </w:delText>
        </w:r>
        <w:r>
          <w:rPr>
            <w:spacing w:val="-1"/>
          </w:rPr>
          <w:delText>gain</w:delText>
        </w:r>
        <w:r>
          <w:delText xml:space="preserve"> </w:delText>
        </w:r>
        <w:r>
          <w:rPr>
            <w:spacing w:val="-1"/>
          </w:rPr>
          <w:delText>are</w:delText>
        </w:r>
        <w:r>
          <w:delText xml:space="preserve"> </w:delText>
        </w:r>
        <w:r>
          <w:rPr>
            <w:spacing w:val="-1"/>
          </w:rPr>
          <w:delText>subject</w:delText>
        </w:r>
        <w:r>
          <w:rPr>
            <w:spacing w:val="-2"/>
          </w:rPr>
          <w:delText xml:space="preserve"> </w:delText>
        </w:r>
        <w:r>
          <w:delText>to</w:delText>
        </w:r>
        <w:r>
          <w:rPr>
            <w:spacing w:val="89"/>
          </w:rPr>
          <w:delText xml:space="preserve"> </w:delText>
        </w:r>
        <w:r>
          <w:rPr>
            <w:spacing w:val="-1"/>
          </w:rPr>
          <w:delText xml:space="preserve">review </w:delText>
        </w:r>
        <w:r>
          <w:delText>by</w:delText>
        </w:r>
        <w:r>
          <w:rPr>
            <w:spacing w:val="-3"/>
          </w:rPr>
          <w:delText xml:space="preserve"> </w:delText>
        </w:r>
        <w:r>
          <w:delText xml:space="preserve">the </w:delText>
        </w:r>
        <w:r>
          <w:rPr>
            <w:spacing w:val="-1"/>
          </w:rPr>
          <w:delText>Committee</w:delText>
        </w:r>
        <w:r>
          <w:delText xml:space="preserve"> </w:delText>
        </w:r>
        <w:r>
          <w:rPr>
            <w:spacing w:val="-2"/>
          </w:rPr>
          <w:delText>on</w:delText>
        </w:r>
        <w:r>
          <w:delText xml:space="preserve"> </w:delText>
        </w:r>
        <w:r>
          <w:rPr>
            <w:spacing w:val="-1"/>
          </w:rPr>
          <w:delText>Faculty</w:delText>
        </w:r>
        <w:r>
          <w:rPr>
            <w:spacing w:val="-3"/>
          </w:rPr>
          <w:delText xml:space="preserve"> </w:delText>
        </w:r>
        <w:r>
          <w:rPr>
            <w:spacing w:val="-1"/>
          </w:rPr>
          <w:delText>Ethics.</w:delText>
        </w:r>
      </w:del>
    </w:p>
    <w:p w14:paraId="2FADBF53" w14:textId="77777777" w:rsidR="00C02BD8" w:rsidRDefault="00C02BD8">
      <w:pPr>
        <w:pStyle w:val="BodyText"/>
        <w:spacing w:before="115"/>
        <w:ind w:right="1133"/>
        <w:rPr>
          <w:del w:id="118" w:author="Jandreau, Cristen" w:date="2021-09-30T11:33:00Z"/>
        </w:rPr>
      </w:pPr>
    </w:p>
    <w:p w14:paraId="3791A520" w14:textId="77777777" w:rsidR="00FF30A1" w:rsidRDefault="00901DA0" w:rsidP="00D429F3">
      <w:pPr>
        <w:pStyle w:val="Heading2"/>
        <w:keepNext w:val="0"/>
        <w:widowControl w:val="0"/>
        <w:numPr>
          <w:ilvl w:val="1"/>
          <w:numId w:val="22"/>
        </w:numPr>
        <w:tabs>
          <w:tab w:val="left" w:pos="1272"/>
        </w:tabs>
        <w:spacing w:before="6" w:after="0"/>
        <w:ind w:left="1271" w:hanging="403"/>
        <w:jc w:val="left"/>
        <w:rPr>
          <w:del w:id="119" w:author="Jandreau, Cristen" w:date="2021-09-30T11:33:00Z"/>
          <w:b w:val="0"/>
          <w:bCs/>
        </w:rPr>
      </w:pPr>
      <w:bookmarkStart w:id="120" w:name="2.6_Procurement-Related_Conflicts_and_Gi"/>
      <w:bookmarkEnd w:id="120"/>
      <w:del w:id="121" w:author="Jandreau, Cristen" w:date="2021-09-30T11:33:00Z">
        <w:r>
          <w:rPr>
            <w:spacing w:val="-1"/>
          </w:rPr>
          <w:delText>Procurement-Related</w:delText>
        </w:r>
        <w:r>
          <w:delText xml:space="preserve"> </w:delText>
        </w:r>
        <w:r>
          <w:rPr>
            <w:spacing w:val="-1"/>
          </w:rPr>
          <w:delText>Conflicts</w:delText>
        </w:r>
        <w:r>
          <w:rPr>
            <w:spacing w:val="1"/>
          </w:rPr>
          <w:delText xml:space="preserve"> </w:delText>
        </w:r>
        <w:r>
          <w:rPr>
            <w:spacing w:val="-1"/>
          </w:rPr>
          <w:delText>and</w:delText>
        </w:r>
        <w:r>
          <w:rPr>
            <w:spacing w:val="-3"/>
          </w:rPr>
          <w:delText xml:space="preserve"> </w:delText>
        </w:r>
        <w:r>
          <w:rPr>
            <w:spacing w:val="-1"/>
          </w:rPr>
          <w:delText>Gifts</w:delText>
        </w:r>
        <w:r>
          <w:rPr>
            <w:spacing w:val="1"/>
          </w:rPr>
          <w:delText xml:space="preserve"> </w:delText>
        </w:r>
        <w:r>
          <w:rPr>
            <w:spacing w:val="-1"/>
          </w:rPr>
          <w:delText>to</w:delText>
        </w:r>
        <w:r>
          <w:delText xml:space="preserve"> </w:delText>
        </w:r>
        <w:r>
          <w:rPr>
            <w:spacing w:val="-1"/>
          </w:rPr>
          <w:delText>Employees</w:delText>
        </w:r>
      </w:del>
    </w:p>
    <w:p w14:paraId="69788B86" w14:textId="77777777" w:rsidR="00FF30A1" w:rsidRDefault="00901DA0">
      <w:pPr>
        <w:pStyle w:val="BodyText"/>
        <w:spacing w:before="115"/>
        <w:ind w:left="868" w:right="1046"/>
        <w:rPr>
          <w:del w:id="122" w:author="Jandreau, Cristen" w:date="2021-09-30T11:33:00Z"/>
        </w:rPr>
      </w:pPr>
      <w:del w:id="123" w:author="Jandreau, Cristen" w:date="2021-09-30T11:33:00Z">
        <w:r>
          <w:lastRenderedPageBreak/>
          <w:delText>The</w:delText>
        </w:r>
        <w:r>
          <w:rPr>
            <w:spacing w:val="-2"/>
          </w:rPr>
          <w:delText xml:space="preserve"> </w:delText>
        </w:r>
        <w:r>
          <w:rPr>
            <w:spacing w:val="-1"/>
          </w:rPr>
          <w:delText>purchase</w:delText>
        </w:r>
        <w:r>
          <w:delText xml:space="preserve"> of</w:delText>
        </w:r>
        <w:r>
          <w:rPr>
            <w:spacing w:val="-2"/>
          </w:rPr>
          <w:delText xml:space="preserve"> </w:delText>
        </w:r>
        <w:r>
          <w:rPr>
            <w:spacing w:val="-1"/>
          </w:rPr>
          <w:delText>goods</w:delText>
        </w:r>
        <w:r>
          <w:delText xml:space="preserve"> or</w:delText>
        </w:r>
        <w:r>
          <w:rPr>
            <w:spacing w:val="-2"/>
          </w:rPr>
          <w:delText xml:space="preserve"> </w:delText>
        </w:r>
        <w:r>
          <w:rPr>
            <w:spacing w:val="-1"/>
          </w:rPr>
          <w:delText>services</w:delText>
        </w:r>
        <w:r>
          <w:rPr>
            <w:spacing w:val="-2"/>
          </w:rPr>
          <w:delText xml:space="preserve"> </w:delText>
        </w:r>
        <w:r>
          <w:delText>by</w:delText>
        </w:r>
        <w:r>
          <w:rPr>
            <w:spacing w:val="-3"/>
          </w:rPr>
          <w:delText xml:space="preserve"> </w:delText>
        </w:r>
        <w:r>
          <w:delText xml:space="preserve">the </w:delText>
        </w:r>
        <w:r>
          <w:rPr>
            <w:spacing w:val="-1"/>
          </w:rPr>
          <w:delText>university</w:delText>
        </w:r>
        <w:r>
          <w:rPr>
            <w:spacing w:val="-3"/>
          </w:rPr>
          <w:delText xml:space="preserve"> </w:delText>
        </w:r>
        <w:r>
          <w:rPr>
            <w:spacing w:val="-1"/>
          </w:rPr>
          <w:delText>from</w:delText>
        </w:r>
        <w:r>
          <w:rPr>
            <w:spacing w:val="-4"/>
          </w:rPr>
          <w:delText xml:space="preserve"> </w:delText>
        </w:r>
        <w:r>
          <w:delText>an entity</w:delText>
        </w:r>
        <w:r>
          <w:rPr>
            <w:spacing w:val="-3"/>
          </w:rPr>
          <w:delText xml:space="preserve"> </w:delText>
        </w:r>
        <w:r>
          <w:rPr>
            <w:spacing w:val="-1"/>
          </w:rPr>
          <w:delText>owned</w:delText>
        </w:r>
        <w:r>
          <w:delText xml:space="preserve"> by</w:delText>
        </w:r>
        <w:r>
          <w:rPr>
            <w:spacing w:val="-3"/>
          </w:rPr>
          <w:delText xml:space="preserve"> </w:delText>
        </w:r>
        <w:r>
          <w:delText xml:space="preserve">an </w:delText>
        </w:r>
        <w:r>
          <w:rPr>
            <w:spacing w:val="-2"/>
          </w:rPr>
          <w:delText>employee</w:delText>
        </w:r>
        <w:r>
          <w:delText xml:space="preserve"> of</w:delText>
        </w:r>
        <w:r>
          <w:rPr>
            <w:spacing w:val="1"/>
          </w:rPr>
          <w:delText xml:space="preserve"> </w:delText>
        </w:r>
        <w:r>
          <w:delText xml:space="preserve">the </w:delText>
        </w:r>
        <w:r>
          <w:rPr>
            <w:spacing w:val="-1"/>
          </w:rPr>
          <w:delText>university,</w:delText>
        </w:r>
        <w:r>
          <w:rPr>
            <w:spacing w:val="-3"/>
          </w:rPr>
          <w:delText xml:space="preserve"> </w:delText>
        </w:r>
        <w:r>
          <w:delText>or</w:delText>
        </w:r>
        <w:r>
          <w:rPr>
            <w:spacing w:val="1"/>
          </w:rPr>
          <w:delText xml:space="preserve"> </w:delText>
        </w:r>
        <w:r>
          <w:delText>by</w:delText>
        </w:r>
        <w:r>
          <w:rPr>
            <w:spacing w:val="-3"/>
          </w:rPr>
          <w:delText xml:space="preserve"> </w:delText>
        </w:r>
        <w:r>
          <w:delText>a</w:delText>
        </w:r>
        <w:r>
          <w:rPr>
            <w:spacing w:val="69"/>
          </w:rPr>
          <w:delText xml:space="preserve"> </w:delText>
        </w:r>
        <w:r>
          <w:rPr>
            <w:spacing w:val="-1"/>
          </w:rPr>
          <w:delText>member</w:delText>
        </w:r>
        <w:r>
          <w:rPr>
            <w:spacing w:val="1"/>
          </w:rPr>
          <w:delText xml:space="preserve"> </w:delText>
        </w:r>
        <w:r>
          <w:delText>of</w:delText>
        </w:r>
        <w:r>
          <w:rPr>
            <w:spacing w:val="1"/>
          </w:rPr>
          <w:delText xml:space="preserve"> </w:delText>
        </w:r>
        <w:r>
          <w:delText>the</w:delText>
        </w:r>
        <w:r>
          <w:rPr>
            <w:spacing w:val="-2"/>
          </w:rPr>
          <w:delText xml:space="preserve"> </w:delText>
        </w:r>
        <w:r>
          <w:rPr>
            <w:spacing w:val="-1"/>
          </w:rPr>
          <w:delText>employee’s</w:delText>
        </w:r>
        <w:r>
          <w:rPr>
            <w:spacing w:val="-2"/>
          </w:rPr>
          <w:delText xml:space="preserve"> </w:delText>
        </w:r>
        <w:r>
          <w:rPr>
            <w:spacing w:val="-1"/>
          </w:rPr>
          <w:delText>immediate</w:delText>
        </w:r>
        <w:r>
          <w:rPr>
            <w:spacing w:val="-2"/>
          </w:rPr>
          <w:delText xml:space="preserve"> </w:delText>
        </w:r>
        <w:r>
          <w:rPr>
            <w:spacing w:val="-1"/>
          </w:rPr>
          <w:delText>family,</w:delText>
        </w:r>
        <w:r>
          <w:delText xml:space="preserve"> is a</w:delText>
        </w:r>
        <w:r>
          <w:rPr>
            <w:spacing w:val="-2"/>
          </w:rPr>
          <w:delText xml:space="preserve"> </w:delText>
        </w:r>
        <w:r>
          <w:rPr>
            <w:spacing w:val="-1"/>
          </w:rPr>
          <w:delText>prohibited</w:delText>
        </w:r>
        <w:r>
          <w:rPr>
            <w:spacing w:val="-3"/>
          </w:rPr>
          <w:delText xml:space="preserve"> </w:delText>
        </w:r>
        <w:r>
          <w:rPr>
            <w:spacing w:val="-1"/>
          </w:rPr>
          <w:delText>conflict</w:delText>
        </w:r>
        <w:r>
          <w:rPr>
            <w:spacing w:val="-2"/>
          </w:rPr>
          <w:delText xml:space="preserve"> </w:delText>
        </w:r>
        <w:r>
          <w:delText>of</w:delText>
        </w:r>
        <w:r>
          <w:rPr>
            <w:spacing w:val="-2"/>
          </w:rPr>
          <w:delText xml:space="preserve"> </w:delText>
        </w:r>
        <w:r>
          <w:rPr>
            <w:spacing w:val="-1"/>
          </w:rPr>
          <w:delText>interest</w:delText>
        </w:r>
        <w:r>
          <w:rPr>
            <w:spacing w:val="-2"/>
          </w:rPr>
          <w:delText xml:space="preserve"> </w:delText>
        </w:r>
        <w:r>
          <w:rPr>
            <w:spacing w:val="-1"/>
          </w:rPr>
          <w:delText>under</w:delText>
        </w:r>
        <w:r>
          <w:rPr>
            <w:spacing w:val="1"/>
          </w:rPr>
          <w:delText xml:space="preserve"> </w:delText>
        </w:r>
        <w:r>
          <w:rPr>
            <w:spacing w:val="-1"/>
          </w:rPr>
          <w:delText>state</w:delText>
        </w:r>
        <w:r>
          <w:rPr>
            <w:spacing w:val="-2"/>
          </w:rPr>
          <w:delText xml:space="preserve"> </w:delText>
        </w:r>
        <w:r>
          <w:delText>law</w:delText>
        </w:r>
        <w:r>
          <w:rPr>
            <w:spacing w:val="-1"/>
          </w:rPr>
          <w:delText xml:space="preserve"> when</w:delText>
        </w:r>
        <w:r>
          <w:rPr>
            <w:spacing w:val="-3"/>
          </w:rPr>
          <w:delText xml:space="preserve"> </w:delText>
        </w:r>
        <w:r>
          <w:delText xml:space="preserve">the </w:delText>
        </w:r>
        <w:r>
          <w:rPr>
            <w:spacing w:val="-2"/>
          </w:rPr>
          <w:delText>value</w:delText>
        </w:r>
        <w:r>
          <w:delText xml:space="preserve"> of</w:delText>
        </w:r>
        <w:r>
          <w:rPr>
            <w:spacing w:val="81"/>
          </w:rPr>
          <w:delText xml:space="preserve"> </w:delText>
        </w:r>
        <w:r>
          <w:delText xml:space="preserve">the </w:delText>
        </w:r>
        <w:r>
          <w:rPr>
            <w:spacing w:val="-1"/>
          </w:rPr>
          <w:delText>purchase</w:delText>
        </w:r>
        <w:r>
          <w:rPr>
            <w:spacing w:val="-2"/>
          </w:rPr>
          <w:delText xml:space="preserve"> </w:delText>
        </w:r>
        <w:r>
          <w:delText>or</w:delText>
        </w:r>
        <w:r>
          <w:rPr>
            <w:spacing w:val="1"/>
          </w:rPr>
          <w:delText xml:space="preserve"> </w:delText>
        </w:r>
        <w:r>
          <w:rPr>
            <w:spacing w:val="-1"/>
          </w:rPr>
          <w:delText>contract</w:delText>
        </w:r>
        <w:r>
          <w:rPr>
            <w:spacing w:val="-2"/>
          </w:rPr>
          <w:delText xml:space="preserve"> </w:delText>
        </w:r>
        <w:r>
          <w:delText>is</w:delText>
        </w:r>
        <w:r>
          <w:rPr>
            <w:spacing w:val="-2"/>
          </w:rPr>
          <w:delText xml:space="preserve"> </w:delText>
        </w:r>
        <w:r>
          <w:delText>equal</w:delText>
        </w:r>
        <w:r>
          <w:rPr>
            <w:spacing w:val="-2"/>
          </w:rPr>
          <w:delText xml:space="preserve"> </w:delText>
        </w:r>
        <w:r>
          <w:delText xml:space="preserve">to </w:delText>
        </w:r>
        <w:r>
          <w:rPr>
            <w:spacing w:val="-2"/>
          </w:rPr>
          <w:delText>or</w:delText>
        </w:r>
        <w:r>
          <w:rPr>
            <w:spacing w:val="1"/>
          </w:rPr>
          <w:delText xml:space="preserve"> </w:delText>
        </w:r>
        <w:r>
          <w:rPr>
            <w:spacing w:val="-2"/>
          </w:rPr>
          <w:delText>greater</w:delText>
        </w:r>
        <w:r>
          <w:rPr>
            <w:spacing w:val="1"/>
          </w:rPr>
          <w:delText xml:space="preserve"> </w:delText>
        </w:r>
        <w:r>
          <w:rPr>
            <w:spacing w:val="-1"/>
          </w:rPr>
          <w:delText>than</w:delText>
        </w:r>
        <w:r>
          <w:delText xml:space="preserve"> </w:delText>
        </w:r>
        <w:r>
          <w:rPr>
            <w:spacing w:val="-1"/>
          </w:rPr>
          <w:delText>$500.</w:delText>
        </w:r>
        <w:r>
          <w:delText xml:space="preserve"> </w:delText>
        </w:r>
        <w:r>
          <w:rPr>
            <w:spacing w:val="-1"/>
          </w:rPr>
          <w:delText>The</w:delText>
        </w:r>
        <w:r>
          <w:delText xml:space="preserve"> </w:delText>
        </w:r>
        <w:r>
          <w:rPr>
            <w:spacing w:val="-1"/>
          </w:rPr>
          <w:delText>conflict</w:delText>
        </w:r>
        <w:r>
          <w:rPr>
            <w:spacing w:val="1"/>
          </w:rPr>
          <w:delText xml:space="preserve"> </w:delText>
        </w:r>
        <w:r>
          <w:rPr>
            <w:spacing w:val="-1"/>
          </w:rPr>
          <w:delText>exists</w:delText>
        </w:r>
        <w:r>
          <w:rPr>
            <w:spacing w:val="-2"/>
          </w:rPr>
          <w:delText xml:space="preserve"> </w:delText>
        </w:r>
        <w:r>
          <w:rPr>
            <w:spacing w:val="-1"/>
          </w:rPr>
          <w:delText>even</w:delText>
        </w:r>
        <w:r>
          <w:delText xml:space="preserve"> </w:delText>
        </w:r>
        <w:r>
          <w:rPr>
            <w:spacing w:val="-1"/>
          </w:rPr>
          <w:delText>if</w:delText>
        </w:r>
        <w:r>
          <w:rPr>
            <w:spacing w:val="1"/>
          </w:rPr>
          <w:delText xml:space="preserve"> </w:delText>
        </w:r>
        <w:r>
          <w:rPr>
            <w:spacing w:val="-1"/>
          </w:rPr>
          <w:delText>the</w:delText>
        </w:r>
        <w:r>
          <w:delText xml:space="preserve"> </w:delText>
        </w:r>
        <w:r>
          <w:rPr>
            <w:spacing w:val="-1"/>
          </w:rPr>
          <w:delText>purchase</w:delText>
        </w:r>
        <w:r>
          <w:delText xml:space="preserve"> </w:delText>
        </w:r>
        <w:r>
          <w:rPr>
            <w:spacing w:val="-1"/>
          </w:rPr>
          <w:delText>is</w:delText>
        </w:r>
        <w:r>
          <w:delText xml:space="preserve"> </w:delText>
        </w:r>
        <w:r>
          <w:rPr>
            <w:spacing w:val="-1"/>
          </w:rPr>
          <w:delText>being</w:delText>
        </w:r>
        <w:r>
          <w:rPr>
            <w:spacing w:val="-3"/>
          </w:rPr>
          <w:delText xml:space="preserve"> </w:delText>
        </w:r>
        <w:r>
          <w:rPr>
            <w:spacing w:val="-1"/>
          </w:rPr>
          <w:delText>made</w:delText>
        </w:r>
        <w:r>
          <w:delText xml:space="preserve"> </w:delText>
        </w:r>
        <w:r>
          <w:rPr>
            <w:spacing w:val="-1"/>
          </w:rPr>
          <w:delText>by</w:delText>
        </w:r>
        <w:r>
          <w:rPr>
            <w:spacing w:val="-3"/>
          </w:rPr>
          <w:delText xml:space="preserve"> </w:delText>
        </w:r>
        <w:r>
          <w:delText>a</w:delText>
        </w:r>
        <w:r>
          <w:rPr>
            <w:spacing w:val="65"/>
          </w:rPr>
          <w:delText xml:space="preserve"> </w:delText>
        </w:r>
        <w:r>
          <w:rPr>
            <w:spacing w:val="-1"/>
          </w:rPr>
          <w:delText>department/unit</w:delText>
        </w:r>
        <w:r>
          <w:rPr>
            <w:spacing w:val="1"/>
          </w:rPr>
          <w:delText xml:space="preserve"> </w:delText>
        </w:r>
        <w:r>
          <w:rPr>
            <w:spacing w:val="-1"/>
          </w:rPr>
          <w:delText>other</w:delText>
        </w:r>
        <w:r>
          <w:rPr>
            <w:spacing w:val="-2"/>
          </w:rPr>
          <w:delText xml:space="preserve"> </w:delText>
        </w:r>
        <w:r>
          <w:rPr>
            <w:spacing w:val="-1"/>
          </w:rPr>
          <w:delText>than</w:delText>
        </w:r>
        <w:r>
          <w:delText xml:space="preserve"> </w:delText>
        </w:r>
        <w:r>
          <w:rPr>
            <w:spacing w:val="-1"/>
          </w:rPr>
          <w:delText>the</w:delText>
        </w:r>
        <w:r>
          <w:delText xml:space="preserve"> </w:delText>
        </w:r>
        <w:r>
          <w:rPr>
            <w:spacing w:val="-1"/>
          </w:rPr>
          <w:delText>employee’s</w:delText>
        </w:r>
        <w:r>
          <w:delText xml:space="preserve"> </w:delText>
        </w:r>
        <w:r>
          <w:rPr>
            <w:spacing w:val="-1"/>
          </w:rPr>
          <w:delText>home</w:delText>
        </w:r>
        <w:r>
          <w:delText xml:space="preserve"> </w:delText>
        </w:r>
        <w:r>
          <w:rPr>
            <w:spacing w:val="-1"/>
          </w:rPr>
          <w:delText>department.</w:delText>
        </w:r>
        <w:r>
          <w:delText xml:space="preserve"> A</w:delText>
        </w:r>
        <w:r>
          <w:rPr>
            <w:spacing w:val="-1"/>
          </w:rPr>
          <w:delText xml:space="preserve"> business</w:delText>
        </w:r>
        <w:r>
          <w:delText xml:space="preserve"> </w:delText>
        </w:r>
        <w:r>
          <w:rPr>
            <w:spacing w:val="-1"/>
          </w:rPr>
          <w:delText>owned</w:delText>
        </w:r>
        <w:r>
          <w:delText xml:space="preserve"> by</w:delText>
        </w:r>
        <w:r>
          <w:rPr>
            <w:spacing w:val="-3"/>
          </w:rPr>
          <w:delText xml:space="preserve"> </w:delText>
        </w:r>
        <w:r>
          <w:delText xml:space="preserve">an </w:delText>
        </w:r>
        <w:r>
          <w:rPr>
            <w:spacing w:val="-1"/>
          </w:rPr>
          <w:delText>employee’s</w:delText>
        </w:r>
        <w:r>
          <w:delText xml:space="preserve"> </w:delText>
        </w:r>
        <w:r>
          <w:rPr>
            <w:spacing w:val="-1"/>
          </w:rPr>
          <w:delText>spouse</w:delText>
        </w:r>
        <w:r>
          <w:delText xml:space="preserve"> or</w:delText>
        </w:r>
        <w:r>
          <w:rPr>
            <w:spacing w:val="67"/>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member</w:delText>
        </w:r>
        <w:r>
          <w:rPr>
            <w:spacing w:val="1"/>
          </w:rPr>
          <w:delText xml:space="preserve"> </w:delText>
        </w:r>
        <w:r>
          <w:rPr>
            <w:spacing w:val="-1"/>
          </w:rPr>
          <w:delText>may</w:delText>
        </w:r>
        <w:r>
          <w:rPr>
            <w:spacing w:val="-3"/>
          </w:rPr>
          <w:delText xml:space="preserve"> </w:delText>
        </w:r>
        <w:r>
          <w:delText xml:space="preserve">be </w:delText>
        </w:r>
        <w:r>
          <w:rPr>
            <w:spacing w:val="-1"/>
          </w:rPr>
          <w:delText>barred</w:delText>
        </w:r>
        <w:r>
          <w:delText xml:space="preserve"> </w:delText>
        </w:r>
        <w:r>
          <w:rPr>
            <w:spacing w:val="-1"/>
          </w:rPr>
          <w:delText>from</w:delText>
        </w:r>
        <w:r>
          <w:rPr>
            <w:spacing w:val="-4"/>
          </w:rPr>
          <w:delText xml:space="preserve"> </w:delText>
        </w:r>
        <w:r>
          <w:delText>doing</w:delText>
        </w:r>
        <w:r>
          <w:rPr>
            <w:spacing w:val="-3"/>
          </w:rPr>
          <w:delText xml:space="preserve"> </w:delText>
        </w:r>
        <w:r>
          <w:rPr>
            <w:spacing w:val="-1"/>
          </w:rPr>
          <w:delText>business</w:delText>
        </w:r>
        <w:r>
          <w:delText xml:space="preserve"> </w:delText>
        </w:r>
        <w:r>
          <w:rPr>
            <w:spacing w:val="-1"/>
          </w:rPr>
          <w:delText>when</w:delText>
        </w:r>
        <w:r>
          <w:delText xml:space="preserve"> </w:delText>
        </w:r>
        <w:r>
          <w:rPr>
            <w:spacing w:val="-1"/>
          </w:rPr>
          <w:delText>the</w:delText>
        </w:r>
        <w:r>
          <w:delText xml:space="preserve"> </w:delText>
        </w:r>
        <w:r>
          <w:rPr>
            <w:spacing w:val="-1"/>
          </w:rPr>
          <w:delText>value</w:delText>
        </w:r>
        <w:r>
          <w:rPr>
            <w:spacing w:val="-2"/>
          </w:rPr>
          <w:delText xml:space="preserve"> </w:delText>
        </w:r>
        <w:r>
          <w:delText>of</w:delText>
        </w:r>
        <w:r>
          <w:rPr>
            <w:spacing w:val="-2"/>
          </w:rPr>
          <w:delText xml:space="preserve"> </w:delText>
        </w:r>
        <w:r>
          <w:delText xml:space="preserve">the </w:delText>
        </w:r>
        <w:r>
          <w:rPr>
            <w:spacing w:val="-1"/>
          </w:rPr>
          <w:delText>purchase</w:delText>
        </w:r>
        <w:r>
          <w:rPr>
            <w:spacing w:val="-2"/>
          </w:rPr>
          <w:delText xml:space="preserve"> </w:delText>
        </w:r>
        <w:r>
          <w:delText>is</w:delText>
        </w:r>
        <w:r>
          <w:rPr>
            <w:spacing w:val="-2"/>
          </w:rPr>
          <w:delText xml:space="preserve"> </w:delText>
        </w:r>
        <w:r>
          <w:rPr>
            <w:spacing w:val="-1"/>
          </w:rPr>
          <w:delText>equal</w:delText>
        </w:r>
        <w:r>
          <w:rPr>
            <w:spacing w:val="1"/>
          </w:rPr>
          <w:delText xml:space="preserve"> </w:delText>
        </w:r>
        <w:r>
          <w:rPr>
            <w:spacing w:val="-1"/>
          </w:rPr>
          <w:delText>to</w:delText>
        </w:r>
        <w:r>
          <w:delText xml:space="preserve"> or</w:delText>
        </w:r>
        <w:r>
          <w:rPr>
            <w:spacing w:val="-2"/>
          </w:rPr>
          <w:delText xml:space="preserve"> </w:delText>
        </w:r>
        <w:r>
          <w:rPr>
            <w:spacing w:val="-1"/>
          </w:rPr>
          <w:delText>greater</w:delText>
        </w:r>
        <w:r>
          <w:rPr>
            <w:spacing w:val="73"/>
          </w:rPr>
          <w:delText xml:space="preserve"> </w:delText>
        </w:r>
        <w:r>
          <w:delText xml:space="preserve">than </w:delText>
        </w:r>
        <w:r>
          <w:rPr>
            <w:spacing w:val="-1"/>
          </w:rPr>
          <w:delText>$500.</w:delText>
        </w:r>
      </w:del>
    </w:p>
    <w:p w14:paraId="508D77C8" w14:textId="77777777" w:rsidR="00FF30A1" w:rsidRDefault="00FF30A1">
      <w:pPr>
        <w:rPr>
          <w:del w:id="124" w:author="Jandreau, Cristen" w:date="2021-09-30T11:33:00Z"/>
          <w:rFonts w:ascii="Times New Roman" w:eastAsia="Times New Roman" w:hAnsi="Times New Roman" w:cs="Times New Roman"/>
        </w:rPr>
      </w:pPr>
    </w:p>
    <w:p w14:paraId="5E392745" w14:textId="77777777" w:rsidR="00FF30A1" w:rsidRDefault="00901DA0">
      <w:pPr>
        <w:pStyle w:val="BodyText"/>
        <w:ind w:left="868" w:right="1057"/>
        <w:rPr>
          <w:del w:id="125" w:author="Jandreau, Cristen" w:date="2021-09-30T11:33:00Z"/>
        </w:rPr>
      </w:pPr>
      <w:del w:id="126" w:author="Jandreau, Cristen" w:date="2021-09-30T11:33:00Z">
        <w:r>
          <w:delText>The</w:delText>
        </w:r>
        <w:r>
          <w:rPr>
            <w:spacing w:val="-2"/>
          </w:rPr>
          <w:delText xml:space="preserve"> </w:delText>
        </w:r>
        <w:r>
          <w:rPr>
            <w:spacing w:val="-1"/>
          </w:rPr>
          <w:delText>university</w:delText>
        </w:r>
        <w:r>
          <w:rPr>
            <w:spacing w:val="-3"/>
          </w:rPr>
          <w:delText xml:space="preserve"> </w:delText>
        </w:r>
        <w:r>
          <w:rPr>
            <w:spacing w:val="-1"/>
          </w:rPr>
          <w:delText>seeks</w:delText>
        </w:r>
        <w:r>
          <w:delText xml:space="preserve"> to </w:delText>
        </w:r>
        <w:r>
          <w:rPr>
            <w:spacing w:val="-1"/>
          </w:rPr>
          <w:delText>maintain</w:delText>
        </w:r>
        <w:r>
          <w:delText xml:space="preserve"> </w:delText>
        </w:r>
        <w:r>
          <w:rPr>
            <w:spacing w:val="-1"/>
          </w:rPr>
          <w:delText>the</w:delText>
        </w:r>
        <w:r>
          <w:delText xml:space="preserve"> </w:delText>
        </w:r>
        <w:r>
          <w:rPr>
            <w:spacing w:val="-1"/>
          </w:rPr>
          <w:delText>highest</w:delText>
        </w:r>
        <w:r>
          <w:rPr>
            <w:spacing w:val="-2"/>
          </w:rPr>
          <w:delText xml:space="preserve"> </w:delText>
        </w:r>
        <w:r>
          <w:rPr>
            <w:spacing w:val="-1"/>
          </w:rPr>
          <w:delText>level</w:delText>
        </w:r>
        <w:r>
          <w:rPr>
            <w:spacing w:val="1"/>
          </w:rPr>
          <w:delText xml:space="preserve"> </w:delText>
        </w:r>
        <w:r>
          <w:rPr>
            <w:spacing w:val="-2"/>
          </w:rPr>
          <w:delText>of</w:delText>
        </w:r>
        <w:r>
          <w:rPr>
            <w:spacing w:val="1"/>
          </w:rPr>
          <w:delText xml:space="preserve"> </w:delText>
        </w:r>
        <w:r>
          <w:rPr>
            <w:spacing w:val="-1"/>
          </w:rPr>
          <w:delText>public</w:delText>
        </w:r>
        <w:r>
          <w:delText xml:space="preserve"> </w:delText>
        </w:r>
        <w:r>
          <w:rPr>
            <w:spacing w:val="-1"/>
          </w:rPr>
          <w:delText>trust</w:delText>
        </w:r>
        <w:r>
          <w:rPr>
            <w:spacing w:val="1"/>
          </w:rPr>
          <w:delText xml:space="preserve"> </w:delText>
        </w:r>
        <w:r>
          <w:delText>in</w:delText>
        </w:r>
        <w:r>
          <w:rPr>
            <w:spacing w:val="-3"/>
          </w:rPr>
          <w:delText xml:space="preserve"> </w:delText>
        </w:r>
        <w:r>
          <w:rPr>
            <w:spacing w:val="-1"/>
          </w:rPr>
          <w:delText>its</w:delText>
        </w:r>
        <w:r>
          <w:delText xml:space="preserve"> </w:delText>
        </w:r>
        <w:r>
          <w:rPr>
            <w:spacing w:val="-1"/>
          </w:rPr>
          <w:delText>procurement</w:delText>
        </w:r>
        <w:r>
          <w:rPr>
            <w:spacing w:val="-2"/>
          </w:rPr>
          <w:delText xml:space="preserve"> </w:delText>
        </w:r>
        <w:r>
          <w:rPr>
            <w:spacing w:val="-1"/>
          </w:rPr>
          <w:delText>processes,</w:delText>
        </w:r>
        <w:r>
          <w:delText xml:space="preserve"> </w:delText>
        </w:r>
        <w:r>
          <w:rPr>
            <w:spacing w:val="-1"/>
          </w:rPr>
          <w:delText>which</w:delText>
        </w:r>
        <w:r>
          <w:rPr>
            <w:spacing w:val="-3"/>
          </w:rPr>
          <w:delText xml:space="preserve"> </w:delText>
        </w:r>
        <w:r>
          <w:rPr>
            <w:spacing w:val="-1"/>
          </w:rPr>
          <w:delText>includes</w:delText>
        </w:r>
        <w:r>
          <w:rPr>
            <w:spacing w:val="75"/>
          </w:rPr>
          <w:delText xml:space="preserve"> </w:delText>
        </w:r>
        <w:r>
          <w:rPr>
            <w:spacing w:val="-1"/>
          </w:rPr>
          <w:delText>avoiding</w:delText>
        </w:r>
        <w:r>
          <w:rPr>
            <w:spacing w:val="-3"/>
          </w:rPr>
          <w:delText xml:space="preserve"> </w:delText>
        </w:r>
        <w:r>
          <w:rPr>
            <w:spacing w:val="-1"/>
          </w:rPr>
          <w:delText>perceptions</w:delText>
        </w:r>
        <w:r>
          <w:delText xml:space="preserve"> of</w:delText>
        </w:r>
        <w:r>
          <w:rPr>
            <w:spacing w:val="-2"/>
          </w:rPr>
          <w:delText xml:space="preserve"> </w:delText>
        </w:r>
        <w:r>
          <w:rPr>
            <w:spacing w:val="-1"/>
          </w:rPr>
          <w:delText>conflicts</w:delText>
        </w:r>
        <w:r>
          <w:delText xml:space="preserve"> of</w:delText>
        </w:r>
        <w:r>
          <w:rPr>
            <w:spacing w:val="-2"/>
          </w:rPr>
          <w:delText xml:space="preserve"> </w:delText>
        </w:r>
        <w:r>
          <w:rPr>
            <w:spacing w:val="-1"/>
          </w:rPr>
          <w:delText>interest</w:delText>
        </w:r>
        <w:r>
          <w:rPr>
            <w:spacing w:val="1"/>
          </w:rPr>
          <w:delText xml:space="preserve"> </w:delText>
        </w:r>
        <w:r>
          <w:rPr>
            <w:spacing w:val="-1"/>
          </w:rPr>
          <w:delText>that</w:delText>
        </w:r>
        <w:r>
          <w:rPr>
            <w:spacing w:val="1"/>
          </w:rPr>
          <w:delText xml:space="preserve"> </w:delText>
        </w:r>
        <w:r>
          <w:rPr>
            <w:spacing w:val="-2"/>
          </w:rPr>
          <w:delText xml:space="preserve">might </w:delText>
        </w:r>
        <w:r>
          <w:delText xml:space="preserve">be </w:delText>
        </w:r>
        <w:r>
          <w:rPr>
            <w:spacing w:val="-1"/>
          </w:rPr>
          <w:delText>generated</w:delText>
        </w:r>
        <w:r>
          <w:rPr>
            <w:spacing w:val="-3"/>
          </w:rPr>
          <w:delText xml:space="preserve"> </w:delText>
        </w:r>
        <w:r>
          <w:delText>by</w:delText>
        </w:r>
        <w:r>
          <w:rPr>
            <w:spacing w:val="-3"/>
          </w:rPr>
          <w:delText xml:space="preserve"> </w:delText>
        </w:r>
        <w:r>
          <w:rPr>
            <w:spacing w:val="-1"/>
          </w:rPr>
          <w:delText>contracting</w:delText>
        </w:r>
        <w:r>
          <w:rPr>
            <w:spacing w:val="-3"/>
          </w:rPr>
          <w:delText xml:space="preserve"> </w:delText>
        </w:r>
        <w:r>
          <w:delText>with</w:delText>
        </w:r>
        <w:r>
          <w:rPr>
            <w:spacing w:val="-3"/>
          </w:rPr>
          <w:delText xml:space="preserve"> </w:delText>
        </w:r>
        <w:r>
          <w:rPr>
            <w:spacing w:val="-2"/>
          </w:rPr>
          <w:delText>firms</w:delText>
        </w:r>
        <w:r>
          <w:delText xml:space="preserve"> </w:delText>
        </w:r>
        <w:r>
          <w:rPr>
            <w:spacing w:val="-1"/>
          </w:rPr>
          <w:delText>where</w:delText>
        </w:r>
        <w:r>
          <w:delText xml:space="preserve"> </w:delText>
        </w:r>
        <w:r>
          <w:rPr>
            <w:spacing w:val="-1"/>
          </w:rPr>
          <w:delText>employees</w:delText>
        </w:r>
        <w:r>
          <w:rPr>
            <w:spacing w:val="97"/>
          </w:rPr>
          <w:delText xml:space="preserve"> </w:delText>
        </w:r>
        <w:r>
          <w:rPr>
            <w:spacing w:val="-1"/>
          </w:rPr>
          <w:delText>were</w:delText>
        </w:r>
        <w:r>
          <w:delText xml:space="preserve"> </w:delText>
        </w:r>
        <w:r>
          <w:rPr>
            <w:spacing w:val="-1"/>
          </w:rPr>
          <w:delText>previously</w:delText>
        </w:r>
        <w:r>
          <w:rPr>
            <w:spacing w:val="-3"/>
          </w:rPr>
          <w:delText xml:space="preserve"> </w:delText>
        </w:r>
        <w:r>
          <w:rPr>
            <w:spacing w:val="-1"/>
          </w:rPr>
          <w:delText>employed</w:delText>
        </w:r>
        <w:r>
          <w:delText xml:space="preserve"> or</w:delText>
        </w:r>
        <w:r>
          <w:rPr>
            <w:spacing w:val="1"/>
          </w:rPr>
          <w:delText xml:space="preserve"> </w:delText>
        </w:r>
        <w:r>
          <w:rPr>
            <w:spacing w:val="-1"/>
          </w:rPr>
          <w:delText>with</w:delText>
        </w:r>
        <w:r>
          <w:delText xml:space="preserve"> </w:delText>
        </w:r>
        <w:r>
          <w:rPr>
            <w:spacing w:val="-1"/>
          </w:rPr>
          <w:delText>whom</w:delText>
        </w:r>
        <w:r>
          <w:rPr>
            <w:spacing w:val="-4"/>
          </w:rPr>
          <w:delText xml:space="preserve"> </w:delText>
        </w:r>
        <w:r>
          <w:delText>they</w:delText>
        </w:r>
        <w:r>
          <w:rPr>
            <w:spacing w:val="-3"/>
          </w:rPr>
          <w:delText xml:space="preserve"> </w:delText>
        </w:r>
        <w:r>
          <w:rPr>
            <w:spacing w:val="-1"/>
          </w:rPr>
          <w:delText>have</w:delText>
        </w:r>
        <w:r>
          <w:delText xml:space="preserve"> a </w:delText>
        </w:r>
        <w:r>
          <w:rPr>
            <w:spacing w:val="-1"/>
          </w:rPr>
          <w:delText>close</w:delText>
        </w:r>
        <w:r>
          <w:rPr>
            <w:spacing w:val="-2"/>
          </w:rPr>
          <w:delText xml:space="preserve"> </w:delText>
        </w:r>
        <w:r>
          <w:rPr>
            <w:spacing w:val="-1"/>
          </w:rPr>
          <w:delText>personal</w:delText>
        </w:r>
        <w:r>
          <w:rPr>
            <w:spacing w:val="1"/>
          </w:rPr>
          <w:delText xml:space="preserve"> </w:delText>
        </w:r>
        <w:r>
          <w:rPr>
            <w:spacing w:val="-1"/>
          </w:rPr>
          <w:delText>relationship</w:delText>
        </w:r>
        <w:r>
          <w:rPr>
            <w:spacing w:val="-3"/>
          </w:rPr>
          <w:delText xml:space="preserve"> </w:delText>
        </w:r>
        <w:r>
          <w:rPr>
            <w:spacing w:val="-1"/>
          </w:rPr>
          <w:delText>when</w:delText>
        </w:r>
        <w:r>
          <w:delText xml:space="preserve"> </w:delText>
        </w:r>
        <w:r>
          <w:rPr>
            <w:spacing w:val="-1"/>
          </w:rPr>
          <w:delText>the</w:delText>
        </w:r>
        <w:r>
          <w:delText xml:space="preserve"> </w:delText>
        </w:r>
        <w:r>
          <w:rPr>
            <w:spacing w:val="-1"/>
          </w:rPr>
          <w:delText>employee</w:delText>
        </w:r>
        <w:r>
          <w:delText xml:space="preserve"> is</w:delText>
        </w:r>
        <w:r>
          <w:rPr>
            <w:spacing w:val="-2"/>
          </w:rPr>
          <w:delText xml:space="preserve"> </w:delText>
        </w:r>
        <w:r>
          <w:delText>in a</w:delText>
        </w:r>
        <w:r>
          <w:rPr>
            <w:spacing w:val="-2"/>
          </w:rPr>
          <w:delText xml:space="preserve"> </w:delText>
        </w:r>
        <w:r>
          <w:rPr>
            <w:spacing w:val="-1"/>
          </w:rPr>
          <w:delText>position</w:delText>
        </w:r>
        <w:r>
          <w:rPr>
            <w:spacing w:val="81"/>
          </w:rPr>
          <w:delText xml:space="preserve"> </w:delText>
        </w:r>
        <w:r>
          <w:delText xml:space="preserve">to </w:delText>
        </w:r>
        <w:r>
          <w:rPr>
            <w:spacing w:val="-1"/>
          </w:rPr>
          <w:delText>influence</w:delText>
        </w:r>
        <w:r>
          <w:delText xml:space="preserve"> a </w:delText>
        </w:r>
        <w:r>
          <w:rPr>
            <w:spacing w:val="-1"/>
          </w:rPr>
          <w:delText>purchasing</w:delText>
        </w:r>
        <w:r>
          <w:rPr>
            <w:spacing w:val="-3"/>
          </w:rPr>
          <w:delText xml:space="preserve"> </w:delText>
        </w:r>
        <w:r>
          <w:delText>or</w:delText>
        </w:r>
        <w:r>
          <w:rPr>
            <w:spacing w:val="-2"/>
          </w:rPr>
          <w:delText xml:space="preserve"> </w:delText>
        </w:r>
        <w:r>
          <w:rPr>
            <w:spacing w:val="-1"/>
          </w:rPr>
          <w:delText>contracting</w:delText>
        </w:r>
        <w:r>
          <w:rPr>
            <w:spacing w:val="-3"/>
          </w:rPr>
          <w:delText xml:space="preserve"> </w:delText>
        </w:r>
        <w:r>
          <w:delText xml:space="preserve">decision. </w:delText>
        </w:r>
        <w:r>
          <w:rPr>
            <w:spacing w:val="-1"/>
          </w:rPr>
          <w:delText>Decision</w:delText>
        </w:r>
        <w:r>
          <w:delText xml:space="preserve"> </w:delText>
        </w:r>
        <w:r>
          <w:rPr>
            <w:spacing w:val="-2"/>
          </w:rPr>
          <w:delText>makers</w:delText>
        </w:r>
        <w:r>
          <w:delText xml:space="preserve"> with</w:delText>
        </w:r>
        <w:r>
          <w:rPr>
            <w:spacing w:val="-3"/>
          </w:rPr>
          <w:delText xml:space="preserve"> </w:delText>
        </w:r>
        <w:r>
          <w:rPr>
            <w:spacing w:val="-1"/>
          </w:rPr>
          <w:delText>potential</w:delText>
        </w:r>
        <w:r>
          <w:rPr>
            <w:spacing w:val="1"/>
          </w:rPr>
          <w:delText xml:space="preserve"> </w:delText>
        </w:r>
        <w:r>
          <w:rPr>
            <w:spacing w:val="-1"/>
          </w:rPr>
          <w:delText>conflicts</w:delText>
        </w:r>
        <w:r>
          <w:delText xml:space="preserve"> </w:delText>
        </w:r>
        <w:r>
          <w:rPr>
            <w:spacing w:val="-1"/>
          </w:rPr>
          <w:delText>should</w:delText>
        </w:r>
        <w:r>
          <w:delText xml:space="preserve"> </w:delText>
        </w:r>
        <w:r>
          <w:rPr>
            <w:spacing w:val="-1"/>
          </w:rPr>
          <w:delText>recuse</w:delText>
        </w:r>
        <w:r>
          <w:delText xml:space="preserve"> </w:delText>
        </w:r>
        <w:r>
          <w:rPr>
            <w:spacing w:val="53"/>
          </w:rPr>
          <w:delText xml:space="preserve"> </w:delText>
        </w:r>
        <w:r>
          <w:rPr>
            <w:spacing w:val="-1"/>
          </w:rPr>
          <w:delText>themselves</w:delText>
        </w:r>
        <w:r>
          <w:delText xml:space="preserve"> </w:delText>
        </w:r>
        <w:r>
          <w:rPr>
            <w:spacing w:val="-1"/>
          </w:rPr>
          <w:delText>from</w:delText>
        </w:r>
        <w:r>
          <w:rPr>
            <w:spacing w:val="-4"/>
          </w:rPr>
          <w:delText xml:space="preserve"> </w:delText>
        </w:r>
        <w:r>
          <w:rPr>
            <w:spacing w:val="-1"/>
          </w:rPr>
          <w:delText>participation</w:delText>
        </w:r>
        <w:r>
          <w:delText xml:space="preserve"> in</w:delText>
        </w:r>
        <w:r>
          <w:rPr>
            <w:spacing w:val="-3"/>
          </w:rPr>
          <w:delText xml:space="preserve"> </w:delText>
        </w:r>
        <w:r>
          <w:delText>the</w:delText>
        </w:r>
        <w:r>
          <w:rPr>
            <w:spacing w:val="-2"/>
          </w:rPr>
          <w:delText xml:space="preserve"> </w:delText>
        </w:r>
        <w:r>
          <w:rPr>
            <w:spacing w:val="-1"/>
          </w:rPr>
          <w:delText>evaluation,</w:delText>
        </w:r>
        <w:r>
          <w:delText xml:space="preserve"> </w:delText>
        </w:r>
        <w:r>
          <w:rPr>
            <w:spacing w:val="-1"/>
          </w:rPr>
          <w:delText>selection</w:delText>
        </w:r>
        <w:r>
          <w:delText xml:space="preserve"> and </w:delText>
        </w:r>
        <w:r>
          <w:rPr>
            <w:spacing w:val="-1"/>
          </w:rPr>
          <w:delText>negotiation</w:delText>
        </w:r>
        <w:r>
          <w:delText xml:space="preserve"> </w:delText>
        </w:r>
        <w:r>
          <w:rPr>
            <w:spacing w:val="-1"/>
          </w:rPr>
          <w:delText>process.</w:delText>
        </w:r>
      </w:del>
    </w:p>
    <w:p w14:paraId="51A46652" w14:textId="77777777" w:rsidR="00FF30A1" w:rsidRDefault="00FF30A1">
      <w:pPr>
        <w:rPr>
          <w:del w:id="127" w:author="Jandreau, Cristen" w:date="2021-09-30T11:33:00Z"/>
          <w:rFonts w:ascii="Times New Roman" w:eastAsia="Times New Roman" w:hAnsi="Times New Roman" w:cs="Times New Roman"/>
        </w:rPr>
      </w:pPr>
    </w:p>
    <w:p w14:paraId="2AF632FA" w14:textId="77777777" w:rsidR="00FF30A1" w:rsidRDefault="00901DA0" w:rsidP="00C02BD8">
      <w:pPr>
        <w:pStyle w:val="BodyText"/>
        <w:ind w:left="867" w:right="1060"/>
        <w:rPr>
          <w:del w:id="128" w:author="Jandreau, Cristen" w:date="2021-09-30T11:33:00Z"/>
        </w:rPr>
      </w:pPr>
      <w:del w:id="129" w:author="Jandreau, Cristen" w:date="2021-09-30T11:33:00Z">
        <w:r>
          <w:delText>The</w:delText>
        </w:r>
        <w:r>
          <w:rPr>
            <w:spacing w:val="-2"/>
          </w:rPr>
          <w:delText xml:space="preserve"> </w:delText>
        </w:r>
        <w:r>
          <w:rPr>
            <w:spacing w:val="-1"/>
          </w:rPr>
          <w:delText>university’s</w:delText>
        </w:r>
        <w:r>
          <w:delText xml:space="preserve"> </w:delText>
        </w:r>
        <w:r>
          <w:rPr>
            <w:spacing w:val="-1"/>
          </w:rPr>
          <w:delText>Business</w:delText>
        </w:r>
        <w:r>
          <w:rPr>
            <w:spacing w:val="-2"/>
          </w:rPr>
          <w:delText xml:space="preserve"> </w:delText>
        </w:r>
        <w:r>
          <w:rPr>
            <w:spacing w:val="-1"/>
          </w:rPr>
          <w:delText>Conduct</w:delText>
        </w:r>
        <w:r>
          <w:rPr>
            <w:spacing w:val="1"/>
          </w:rPr>
          <w:delText xml:space="preserve"> </w:delText>
        </w:r>
        <w:r>
          <w:rPr>
            <w:spacing w:val="-1"/>
          </w:rPr>
          <w:delText>Standards</w:delText>
        </w:r>
        <w:r>
          <w:rPr>
            <w:spacing w:val="35"/>
          </w:rPr>
          <w:delText xml:space="preserve"> </w:delText>
        </w:r>
        <w:r>
          <w:rPr>
            <w:spacing w:val="-1"/>
          </w:rPr>
          <w:delText>(</w:delText>
        </w:r>
        <w:r w:rsidR="00D429F3">
          <w:fldChar w:fldCharType="begin"/>
        </w:r>
        <w:r w:rsidR="00D429F3">
          <w:delInstrText xml:space="preserve"> HYPERLINK "http://www.cafm.vt.edu/busprac/_docs/2006Statement_Business_Conduct_Standards_revised.pdf" \h </w:delInstrText>
        </w:r>
        <w:r w:rsidR="00D429F3">
          <w:fldChar w:fldCharType="separate"/>
        </w:r>
        <w:r>
          <w:rPr>
            <w:color w:val="0000FF"/>
            <w:spacing w:val="-1"/>
            <w:u w:val="single" w:color="0000FF"/>
          </w:rPr>
          <w:delText>http://www.cafm.vt.edu/busprac/_docs/2006Statement_Business_Conduct_Standards_revised.pdf</w:delText>
        </w:r>
        <w:r w:rsidR="00D429F3">
          <w:rPr>
            <w:color w:val="0000FF"/>
            <w:spacing w:val="-1"/>
            <w:u w:val="single" w:color="0000FF"/>
          </w:rPr>
          <w:fldChar w:fldCharType="end"/>
        </w:r>
        <w:r>
          <w:rPr>
            <w:spacing w:val="-1"/>
          </w:rPr>
          <w:delText>)</w:delText>
        </w:r>
        <w:r>
          <w:rPr>
            <w:spacing w:val="1"/>
          </w:rPr>
          <w:delText xml:space="preserve"> </w:delText>
        </w:r>
        <w:r>
          <w:delText>apply</w:delText>
        </w:r>
        <w:r>
          <w:rPr>
            <w:spacing w:val="-3"/>
          </w:rPr>
          <w:delText xml:space="preserve"> </w:delText>
        </w:r>
        <w:r>
          <w:delText>to</w:delText>
        </w:r>
        <w:r>
          <w:rPr>
            <w:spacing w:val="-3"/>
          </w:rPr>
          <w:delText xml:space="preserve"> </w:delText>
        </w:r>
        <w:r>
          <w:rPr>
            <w:spacing w:val="-1"/>
          </w:rPr>
          <w:delText>all</w:delText>
        </w:r>
        <w:r>
          <w:rPr>
            <w:spacing w:val="76"/>
          </w:rPr>
          <w:delText xml:space="preserve"> </w:delText>
        </w:r>
        <w:r>
          <w:rPr>
            <w:spacing w:val="-1"/>
          </w:rPr>
          <w:delText>employees.</w:delText>
        </w:r>
        <w:r>
          <w:delText xml:space="preserve">  </w:delText>
        </w:r>
        <w:r>
          <w:rPr>
            <w:spacing w:val="-2"/>
          </w:rPr>
          <w:delText>It</w:delText>
        </w:r>
        <w:r>
          <w:rPr>
            <w:spacing w:val="1"/>
          </w:rPr>
          <w:delText xml:space="preserve"> </w:delText>
        </w:r>
        <w:r>
          <w:delText>prohibits</w:delText>
        </w:r>
        <w:r>
          <w:rPr>
            <w:spacing w:val="-2"/>
          </w:rPr>
          <w:delText xml:space="preserve"> </w:delText>
        </w:r>
        <w:r>
          <w:delText>the</w:delText>
        </w:r>
        <w:r>
          <w:rPr>
            <w:spacing w:val="-5"/>
          </w:rPr>
          <w:delText xml:space="preserve"> </w:delText>
        </w:r>
        <w:r>
          <w:rPr>
            <w:spacing w:val="-1"/>
          </w:rPr>
          <w:delText>acceptance</w:delText>
        </w:r>
        <w:r>
          <w:delText xml:space="preserve"> </w:delText>
        </w:r>
        <w:r>
          <w:rPr>
            <w:spacing w:val="-2"/>
          </w:rPr>
          <w:delText>of</w:delText>
        </w:r>
        <w:r>
          <w:rPr>
            <w:spacing w:val="1"/>
          </w:rPr>
          <w:delText xml:space="preserve"> </w:delText>
        </w:r>
        <w:r>
          <w:rPr>
            <w:spacing w:val="-1"/>
          </w:rPr>
          <w:delText>gifts</w:delText>
        </w:r>
        <w:r>
          <w:delText xml:space="preserve"> </w:delText>
        </w:r>
        <w:r>
          <w:rPr>
            <w:spacing w:val="-1"/>
          </w:rPr>
          <w:delText>and</w:delText>
        </w:r>
        <w:r>
          <w:delText xml:space="preserve"> </w:delText>
        </w:r>
        <w:r>
          <w:rPr>
            <w:spacing w:val="-1"/>
          </w:rPr>
          <w:delText>gratuities</w:delText>
        </w:r>
        <w:r>
          <w:rPr>
            <w:spacing w:val="-2"/>
          </w:rPr>
          <w:delText xml:space="preserve"> </w:delText>
        </w:r>
        <w:r>
          <w:delText>or</w:delText>
        </w:r>
        <w:r>
          <w:rPr>
            <w:spacing w:val="1"/>
          </w:rPr>
          <w:delText xml:space="preserve"> </w:delText>
        </w:r>
        <w:r>
          <w:rPr>
            <w:spacing w:val="-1"/>
          </w:rPr>
          <w:delText>promises</w:delText>
        </w:r>
        <w:r>
          <w:delText xml:space="preserve"> </w:delText>
        </w:r>
        <w:r>
          <w:rPr>
            <w:spacing w:val="-2"/>
          </w:rPr>
          <w:delText>of</w:delText>
        </w:r>
        <w:r>
          <w:rPr>
            <w:spacing w:val="1"/>
          </w:rPr>
          <w:delText xml:space="preserve"> </w:delText>
        </w:r>
        <w:r>
          <w:rPr>
            <w:spacing w:val="-1"/>
          </w:rPr>
          <w:delText>future</w:delText>
        </w:r>
        <w:r>
          <w:rPr>
            <w:spacing w:val="-2"/>
          </w:rPr>
          <w:delText xml:space="preserve"> </w:delText>
        </w:r>
        <w:r>
          <w:rPr>
            <w:spacing w:val="-1"/>
          </w:rPr>
          <w:delText>employment</w:delText>
        </w:r>
        <w:r>
          <w:rPr>
            <w:spacing w:val="1"/>
          </w:rPr>
          <w:delText xml:space="preserve"> </w:delText>
        </w:r>
        <w:r>
          <w:delText>from</w:delText>
        </w:r>
        <w:r>
          <w:rPr>
            <w:spacing w:val="-4"/>
          </w:rPr>
          <w:delText xml:space="preserve"> </w:delText>
        </w:r>
        <w:r>
          <w:rPr>
            <w:spacing w:val="-1"/>
          </w:rPr>
          <w:delText>contractors</w:delText>
        </w:r>
        <w:r>
          <w:delText xml:space="preserve"> </w:delText>
        </w:r>
        <w:r>
          <w:rPr>
            <w:spacing w:val="-2"/>
          </w:rPr>
          <w:delText>or</w:delText>
        </w:r>
        <w:r>
          <w:rPr>
            <w:spacing w:val="65"/>
          </w:rPr>
          <w:delText xml:space="preserve"> </w:delText>
        </w:r>
        <w:r>
          <w:rPr>
            <w:spacing w:val="-1"/>
          </w:rPr>
          <w:delText>individuals</w:delText>
        </w:r>
        <w:r>
          <w:delText xml:space="preserve"> </w:delText>
        </w:r>
        <w:r>
          <w:rPr>
            <w:spacing w:val="-1"/>
          </w:rPr>
          <w:delText>seeking</w:delText>
        </w:r>
        <w:r>
          <w:rPr>
            <w:spacing w:val="-3"/>
          </w:rPr>
          <w:delText xml:space="preserve"> </w:delText>
        </w:r>
        <w:r>
          <w:delText xml:space="preserve">to do </w:delText>
        </w:r>
        <w:r>
          <w:rPr>
            <w:spacing w:val="-1"/>
          </w:rPr>
          <w:delText>business</w:delText>
        </w:r>
        <w:r>
          <w:delText xml:space="preserve"> </w:delText>
        </w:r>
        <w:r>
          <w:rPr>
            <w:spacing w:val="-1"/>
          </w:rPr>
          <w:delText>with</w:delText>
        </w:r>
        <w:r>
          <w:rPr>
            <w:spacing w:val="-3"/>
          </w:rPr>
          <w:delText xml:space="preserve"> </w:delText>
        </w:r>
        <w:r>
          <w:delText>the</w:delText>
        </w:r>
        <w:r>
          <w:rPr>
            <w:spacing w:val="-2"/>
          </w:rPr>
          <w:delText xml:space="preserve"> </w:delText>
        </w:r>
        <w:r>
          <w:rPr>
            <w:spacing w:val="-1"/>
          </w:rPr>
          <w:delText>university.</w:delText>
        </w:r>
        <w:r>
          <w:delText xml:space="preserve"> </w:delText>
        </w:r>
        <w:r>
          <w:rPr>
            <w:spacing w:val="-1"/>
          </w:rPr>
          <w:delText>Meals</w:delText>
        </w:r>
        <w:r>
          <w:delText xml:space="preserve"> </w:delText>
        </w:r>
        <w:r>
          <w:rPr>
            <w:spacing w:val="-1"/>
          </w:rPr>
          <w:delText>and</w:delText>
        </w:r>
        <w:r>
          <w:delText xml:space="preserve"> </w:delText>
        </w:r>
        <w:r>
          <w:rPr>
            <w:spacing w:val="-1"/>
          </w:rPr>
          <w:delText>travel</w:delText>
        </w:r>
        <w:r>
          <w:rPr>
            <w:spacing w:val="1"/>
          </w:rPr>
          <w:delText xml:space="preserve"> </w:delText>
        </w:r>
        <w:r>
          <w:rPr>
            <w:spacing w:val="-2"/>
          </w:rPr>
          <w:delText>offered</w:delText>
        </w:r>
        <w:r>
          <w:delText xml:space="preserve"> by</w:delText>
        </w:r>
        <w:r>
          <w:rPr>
            <w:spacing w:val="-3"/>
          </w:rPr>
          <w:delText xml:space="preserve"> </w:delText>
        </w:r>
        <w:r>
          <w:rPr>
            <w:spacing w:val="-1"/>
          </w:rPr>
          <w:delText>vendors</w:delText>
        </w:r>
        <w:r>
          <w:delText xml:space="preserve"> </w:delText>
        </w:r>
        <w:r>
          <w:rPr>
            <w:spacing w:val="-1"/>
          </w:rPr>
          <w:delText>are</w:delText>
        </w:r>
        <w:r>
          <w:rPr>
            <w:spacing w:val="-2"/>
          </w:rPr>
          <w:delText xml:space="preserve"> </w:delText>
        </w:r>
        <w:r>
          <w:rPr>
            <w:spacing w:val="-1"/>
          </w:rPr>
          <w:delText>included</w:delText>
        </w:r>
        <w:r>
          <w:rPr>
            <w:spacing w:val="-3"/>
          </w:rPr>
          <w:delText xml:space="preserve"> </w:delText>
        </w:r>
        <w:r>
          <w:delText>in</w:delText>
        </w:r>
        <w:r>
          <w:rPr>
            <w:spacing w:val="-3"/>
          </w:rPr>
          <w:delText xml:space="preserve"> </w:delText>
        </w:r>
        <w:r>
          <w:rPr>
            <w:spacing w:val="-1"/>
          </w:rPr>
          <w:delText>this</w:delText>
        </w:r>
        <w:r>
          <w:rPr>
            <w:spacing w:val="81"/>
          </w:rPr>
          <w:delText xml:space="preserve"> </w:delText>
        </w:r>
        <w:r>
          <w:rPr>
            <w:spacing w:val="-1"/>
          </w:rPr>
          <w:delText>prohibition.</w:delText>
        </w:r>
        <w:r>
          <w:delText xml:space="preserve"> </w:delText>
        </w:r>
        <w:r>
          <w:rPr>
            <w:spacing w:val="-1"/>
          </w:rPr>
          <w:delText>Gifts</w:delText>
        </w:r>
        <w:r>
          <w:rPr>
            <w:spacing w:val="-2"/>
          </w:rPr>
          <w:delText xml:space="preserve"> </w:delText>
        </w:r>
        <w:r>
          <w:delText xml:space="preserve">and </w:delText>
        </w:r>
        <w:r>
          <w:rPr>
            <w:spacing w:val="-2"/>
          </w:rPr>
          <w:delText>giveaways</w:delText>
        </w:r>
        <w:r>
          <w:delText xml:space="preserve"> </w:delText>
        </w:r>
        <w:r>
          <w:rPr>
            <w:spacing w:val="-1"/>
          </w:rPr>
          <w:delText>offered</w:delText>
        </w:r>
        <w:r>
          <w:rPr>
            <w:spacing w:val="-3"/>
          </w:rPr>
          <w:delText xml:space="preserve"> </w:delText>
        </w:r>
        <w:r>
          <w:delText xml:space="preserve">to </w:delText>
        </w:r>
        <w:r>
          <w:rPr>
            <w:spacing w:val="-1"/>
          </w:rPr>
          <w:delText>the</w:delText>
        </w:r>
        <w:r>
          <w:delText xml:space="preserve"> </w:delText>
        </w:r>
        <w:r>
          <w:rPr>
            <w:spacing w:val="-1"/>
          </w:rPr>
          <w:delText>general</w:delText>
        </w:r>
        <w:r>
          <w:rPr>
            <w:spacing w:val="-2"/>
          </w:rPr>
          <w:delText xml:space="preserve"> </w:delText>
        </w:r>
        <w:r>
          <w:rPr>
            <w:spacing w:val="-1"/>
          </w:rPr>
          <w:delText>public</w:delText>
        </w:r>
        <w:r>
          <w:delText xml:space="preserve"> </w:delText>
        </w:r>
        <w:r>
          <w:rPr>
            <w:spacing w:val="-1"/>
          </w:rPr>
          <w:delText>(such</w:delText>
        </w:r>
        <w:r>
          <w:rPr>
            <w:spacing w:val="-3"/>
          </w:rPr>
          <w:delText xml:space="preserve"> </w:delText>
        </w:r>
        <w:r>
          <w:delText xml:space="preserve">as </w:delText>
        </w:r>
        <w:r>
          <w:rPr>
            <w:spacing w:val="-1"/>
          </w:rPr>
          <w:delText>pens,</w:delText>
        </w:r>
        <w:r>
          <w:rPr>
            <w:spacing w:val="-3"/>
          </w:rPr>
          <w:delText xml:space="preserve"> </w:delText>
        </w:r>
        <w:r>
          <w:rPr>
            <w:spacing w:val="-1"/>
          </w:rPr>
          <w:delText>calendars,</w:delText>
        </w:r>
        <w:r>
          <w:rPr>
            <w:spacing w:val="-3"/>
          </w:rPr>
          <w:delText xml:space="preserve"> </w:delText>
        </w:r>
        <w:r>
          <w:rPr>
            <w:spacing w:val="-1"/>
          </w:rPr>
          <w:delText>note</w:delText>
        </w:r>
        <w:r>
          <w:delText xml:space="preserve"> </w:delText>
        </w:r>
        <w:r>
          <w:rPr>
            <w:spacing w:val="-1"/>
          </w:rPr>
          <w:delText>pads,</w:delText>
        </w:r>
        <w:r>
          <w:delText xml:space="preserve"> </w:delText>
        </w:r>
        <w:r>
          <w:rPr>
            <w:spacing w:val="-1"/>
          </w:rPr>
          <w:delText>other</w:delText>
        </w:r>
        <w:r>
          <w:rPr>
            <w:spacing w:val="-2"/>
          </w:rPr>
          <w:delText xml:space="preserve"> </w:delText>
        </w:r>
        <w:r>
          <w:rPr>
            <w:spacing w:val="-1"/>
          </w:rPr>
          <w:delText>giveaways,</w:delText>
        </w:r>
        <w:r>
          <w:rPr>
            <w:spacing w:val="93"/>
          </w:rPr>
          <w:delText xml:space="preserve"> </w:delText>
        </w:r>
        <w:r>
          <w:delText>or</w:delText>
        </w:r>
        <w:r>
          <w:rPr>
            <w:spacing w:val="1"/>
          </w:rPr>
          <w:delText xml:space="preserve"> </w:delText>
        </w:r>
        <w:r>
          <w:rPr>
            <w:spacing w:val="-1"/>
          </w:rPr>
          <w:delText>reception</w:delText>
        </w:r>
        <w:r>
          <w:delText xml:space="preserve"> </w:delText>
        </w:r>
        <w:r>
          <w:rPr>
            <w:spacing w:val="-1"/>
          </w:rPr>
          <w:delText>food</w:delText>
        </w:r>
        <w:r>
          <w:delText xml:space="preserve"> </w:delText>
        </w:r>
        <w:r>
          <w:rPr>
            <w:spacing w:val="-1"/>
          </w:rPr>
          <w:delText>provided</w:delText>
        </w:r>
        <w:r>
          <w:rPr>
            <w:spacing w:val="-3"/>
          </w:rPr>
          <w:delText xml:space="preserve"> </w:delText>
        </w:r>
        <w:r>
          <w:delText>by</w:delText>
        </w:r>
        <w:r>
          <w:rPr>
            <w:spacing w:val="-3"/>
          </w:rPr>
          <w:delText xml:space="preserve"> </w:delText>
        </w:r>
        <w:r>
          <w:rPr>
            <w:spacing w:val="-1"/>
          </w:rPr>
          <w:delText>vendors</w:delText>
        </w:r>
        <w:r>
          <w:delText xml:space="preserve"> at</w:delText>
        </w:r>
        <w:r>
          <w:rPr>
            <w:spacing w:val="1"/>
          </w:rPr>
          <w:delText xml:space="preserve"> </w:delText>
        </w:r>
        <w:r>
          <w:delText>a</w:delText>
        </w:r>
        <w:r>
          <w:rPr>
            <w:spacing w:val="-2"/>
          </w:rPr>
          <w:delText xml:space="preserve"> </w:delText>
        </w:r>
        <w:r>
          <w:rPr>
            <w:spacing w:val="-1"/>
          </w:rPr>
          <w:delText>public</w:delText>
        </w:r>
        <w:r>
          <w:rPr>
            <w:spacing w:val="-2"/>
          </w:rPr>
          <w:delText xml:space="preserve"> </w:delText>
        </w:r>
        <w:r>
          <w:rPr>
            <w:spacing w:val="-1"/>
          </w:rPr>
          <w:delText>event</w:delText>
        </w:r>
        <w:r>
          <w:rPr>
            <w:spacing w:val="1"/>
          </w:rPr>
          <w:delText xml:space="preserve"> </w:delText>
        </w:r>
        <w:r>
          <w:rPr>
            <w:spacing w:val="-1"/>
          </w:rPr>
          <w:delText>such</w:delText>
        </w:r>
        <w:r>
          <w:delText xml:space="preserve"> as</w:delText>
        </w:r>
        <w:r>
          <w:rPr>
            <w:spacing w:val="-2"/>
          </w:rPr>
          <w:delText xml:space="preserve"> </w:delText>
        </w:r>
        <w:r>
          <w:delText xml:space="preserve">a </w:delText>
        </w:r>
        <w:r>
          <w:rPr>
            <w:spacing w:val="-1"/>
          </w:rPr>
          <w:delText>conference)</w:delText>
        </w:r>
        <w:r>
          <w:rPr>
            <w:spacing w:val="1"/>
          </w:rPr>
          <w:delText xml:space="preserve"> </w:delText>
        </w:r>
        <w:r>
          <w:rPr>
            <w:spacing w:val="-2"/>
          </w:rPr>
          <w:delText>may</w:delText>
        </w:r>
        <w:r>
          <w:delText xml:space="preserve"> be </w:delText>
        </w:r>
        <w:r>
          <w:rPr>
            <w:spacing w:val="-1"/>
          </w:rPr>
          <w:delText>accepted</w:delText>
        </w:r>
        <w:r>
          <w:delText xml:space="preserve"> </w:delText>
        </w:r>
        <w:r>
          <w:rPr>
            <w:spacing w:val="-2"/>
          </w:rPr>
          <w:delText>as</w:delText>
        </w:r>
        <w:r>
          <w:delText xml:space="preserve"> </w:delText>
        </w:r>
        <w:r>
          <w:rPr>
            <w:spacing w:val="-1"/>
          </w:rPr>
          <w:delText>long</w:delText>
        </w:r>
        <w:r>
          <w:rPr>
            <w:spacing w:val="-3"/>
          </w:rPr>
          <w:delText xml:space="preserve"> </w:delText>
        </w:r>
        <w:r>
          <w:delText xml:space="preserve">as </w:delText>
        </w:r>
        <w:r>
          <w:rPr>
            <w:spacing w:val="-1"/>
          </w:rPr>
          <w:delText>the</w:delText>
        </w:r>
        <w:r>
          <w:rPr>
            <w:spacing w:val="-2"/>
          </w:rPr>
          <w:delText xml:space="preserve"> </w:delText>
        </w:r>
        <w:r>
          <w:rPr>
            <w:spacing w:val="-1"/>
          </w:rPr>
          <w:delText>value</w:delText>
        </w:r>
        <w:r>
          <w:rPr>
            <w:spacing w:val="67"/>
          </w:rPr>
          <w:delText xml:space="preserve"> </w:delText>
        </w:r>
        <w:r>
          <w:delText>of</w:delText>
        </w:r>
        <w:r>
          <w:rPr>
            <w:spacing w:val="1"/>
          </w:rPr>
          <w:delText xml:space="preserve"> </w:delText>
        </w:r>
        <w:r>
          <w:rPr>
            <w:spacing w:val="-1"/>
          </w:rPr>
          <w:delText>such</w:delText>
        </w:r>
        <w:r>
          <w:delText xml:space="preserve"> </w:delText>
        </w:r>
        <w:r>
          <w:rPr>
            <w:spacing w:val="-1"/>
          </w:rPr>
          <w:delText>items</w:delText>
        </w:r>
        <w:r>
          <w:delText xml:space="preserve"> </w:delText>
        </w:r>
        <w:r>
          <w:rPr>
            <w:spacing w:val="-1"/>
          </w:rPr>
          <w:delText>meet</w:delText>
        </w:r>
        <w:r>
          <w:rPr>
            <w:spacing w:val="1"/>
          </w:rPr>
          <w:delText xml:space="preserve"> </w:delText>
        </w:r>
        <w:r>
          <w:delText>the</w:delText>
        </w:r>
        <w:r>
          <w:rPr>
            <w:spacing w:val="-2"/>
          </w:rPr>
          <w:delText xml:space="preserve"> </w:delText>
        </w:r>
        <w:r>
          <w:rPr>
            <w:spacing w:val="-1"/>
          </w:rPr>
          <w:delText>standard</w:delText>
        </w:r>
        <w:r>
          <w:delText xml:space="preserve"> </w:delText>
        </w:r>
        <w:r>
          <w:rPr>
            <w:spacing w:val="-2"/>
          </w:rPr>
          <w:delText>de-minimus</w:delText>
        </w:r>
        <w:r>
          <w:delText xml:space="preserve"> rules</w:delText>
        </w:r>
        <w:r>
          <w:rPr>
            <w:spacing w:val="-2"/>
          </w:rPr>
          <w:delText xml:space="preserve"> </w:delText>
        </w:r>
        <w:r>
          <w:rPr>
            <w:spacing w:val="-1"/>
          </w:rPr>
          <w:delText>followed</w:delText>
        </w:r>
        <w:r>
          <w:delText xml:space="preserve"> by</w:delText>
        </w:r>
        <w:r>
          <w:rPr>
            <w:spacing w:val="-3"/>
          </w:rPr>
          <w:delText xml:space="preserve"> </w:delText>
        </w:r>
        <w:r>
          <w:delText xml:space="preserve">the </w:delText>
        </w:r>
        <w:r>
          <w:rPr>
            <w:spacing w:val="-1"/>
          </w:rPr>
          <w:delText>University</w:delText>
        </w:r>
        <w:r w:rsidR="00C02BD8">
          <w:delText xml:space="preserve"> </w:delText>
        </w:r>
        <w:r w:rsidR="00D429F3">
          <w:fldChar w:fldCharType="begin"/>
        </w:r>
        <w:r w:rsidR="00D429F3">
          <w:delInstrText xml:space="preserve"> HYPERLINK "http://www.co.vt.edu/Procedures/p23810.html" \h </w:delInstrText>
        </w:r>
        <w:r w:rsidR="00D429F3">
          <w:fldChar w:fldCharType="separate"/>
        </w:r>
        <w:r>
          <w:rPr>
            <w:color w:val="0000FF"/>
            <w:spacing w:val="-1"/>
            <w:u w:val="single" w:color="0000FF"/>
          </w:rPr>
          <w:delText>http://www.co.vt.edu/Procedures/p23810.html.</w:delText>
        </w:r>
        <w:r w:rsidR="00D429F3">
          <w:rPr>
            <w:color w:val="0000FF"/>
            <w:spacing w:val="-1"/>
            <w:u w:val="single" w:color="0000FF"/>
          </w:rPr>
          <w:fldChar w:fldCharType="end"/>
        </w:r>
      </w:del>
    </w:p>
    <w:p w14:paraId="420E7CD5" w14:textId="77777777" w:rsidR="00FF30A1" w:rsidRDefault="00FF30A1">
      <w:pPr>
        <w:spacing w:before="9"/>
        <w:rPr>
          <w:del w:id="130" w:author="Jandreau, Cristen" w:date="2021-09-30T11:33:00Z"/>
          <w:rFonts w:ascii="Times New Roman" w:eastAsia="Times New Roman" w:hAnsi="Times New Roman" w:cs="Times New Roman"/>
          <w:sz w:val="15"/>
          <w:szCs w:val="15"/>
        </w:rPr>
      </w:pPr>
    </w:p>
    <w:p w14:paraId="40D7D351" w14:textId="77777777" w:rsidR="00FF30A1" w:rsidRDefault="00901DA0">
      <w:pPr>
        <w:pStyle w:val="BodyText"/>
        <w:spacing w:before="72"/>
        <w:ind w:right="1060"/>
        <w:rPr>
          <w:del w:id="131" w:author="Jandreau, Cristen" w:date="2021-09-30T11:33:00Z"/>
          <w:color w:val="0000FF"/>
          <w:spacing w:val="-1"/>
          <w:u w:val="single" w:color="0000FF"/>
        </w:rPr>
      </w:pPr>
      <w:del w:id="132" w:author="Jandreau, Cristen" w:date="2021-09-30T11:33:00Z">
        <w:r>
          <w:delText>More</w:delText>
        </w:r>
        <w:r>
          <w:rPr>
            <w:spacing w:val="-2"/>
          </w:rPr>
          <w:delText xml:space="preserve"> </w:delText>
        </w:r>
        <w:r>
          <w:rPr>
            <w:spacing w:val="-1"/>
          </w:rPr>
          <w:delText>information</w:delText>
        </w:r>
        <w:r>
          <w:delText xml:space="preserve"> and</w:delText>
        </w:r>
        <w:r>
          <w:rPr>
            <w:spacing w:val="-3"/>
          </w:rPr>
          <w:delText xml:space="preserve"> </w:delText>
        </w:r>
        <w:r>
          <w:rPr>
            <w:spacing w:val="-1"/>
          </w:rPr>
          <w:delText>examples</w:delText>
        </w:r>
        <w:r>
          <w:delText xml:space="preserve"> of</w:delText>
        </w:r>
        <w:r>
          <w:rPr>
            <w:spacing w:val="1"/>
          </w:rPr>
          <w:delText xml:space="preserve"> </w:delText>
        </w:r>
        <w:r>
          <w:rPr>
            <w:spacing w:val="-1"/>
          </w:rPr>
          <w:delText>potential</w:delText>
        </w:r>
        <w:r>
          <w:rPr>
            <w:spacing w:val="1"/>
          </w:rPr>
          <w:delText xml:space="preserve"> </w:delText>
        </w:r>
        <w:r>
          <w:rPr>
            <w:spacing w:val="-1"/>
          </w:rPr>
          <w:delText>conflicts</w:delText>
        </w:r>
        <w:r>
          <w:rPr>
            <w:spacing w:val="-5"/>
          </w:rPr>
          <w:delText xml:space="preserve"> </w:delText>
        </w:r>
        <w:r>
          <w:rPr>
            <w:spacing w:val="-1"/>
          </w:rPr>
          <w:delText>related</w:delText>
        </w:r>
        <w:r>
          <w:delText xml:space="preserve"> to</w:delText>
        </w:r>
        <w:r>
          <w:rPr>
            <w:spacing w:val="-3"/>
          </w:rPr>
          <w:delText xml:space="preserve"> </w:delText>
        </w:r>
        <w:r>
          <w:rPr>
            <w:spacing w:val="-1"/>
          </w:rPr>
          <w:delText>procurement</w:delText>
        </w:r>
        <w:r>
          <w:rPr>
            <w:spacing w:val="1"/>
          </w:rPr>
          <w:delText xml:space="preserve"> </w:delText>
        </w:r>
        <w:r>
          <w:delText>and</w:delText>
        </w:r>
        <w:r>
          <w:rPr>
            <w:spacing w:val="-3"/>
          </w:rPr>
          <w:delText xml:space="preserve"> </w:delText>
        </w:r>
        <w:r>
          <w:rPr>
            <w:spacing w:val="-1"/>
          </w:rPr>
          <w:delText>gifts</w:delText>
        </w:r>
        <w:r>
          <w:delText xml:space="preserve"> </w:delText>
        </w:r>
        <w:r>
          <w:rPr>
            <w:spacing w:val="-1"/>
          </w:rPr>
          <w:delText>can</w:delText>
        </w:r>
        <w:r>
          <w:delText xml:space="preserve"> be</w:delText>
        </w:r>
        <w:r>
          <w:rPr>
            <w:spacing w:val="-2"/>
          </w:rPr>
          <w:delText xml:space="preserve"> </w:delText>
        </w:r>
        <w:r>
          <w:rPr>
            <w:spacing w:val="-1"/>
          </w:rPr>
          <w:delText>found</w:delText>
        </w:r>
        <w:r>
          <w:delText xml:space="preserve"> on</w:delText>
        </w:r>
        <w:r>
          <w:rPr>
            <w:spacing w:val="-3"/>
          </w:rPr>
          <w:delText xml:space="preserve"> </w:delText>
        </w:r>
        <w:r>
          <w:delText>the</w:delText>
        </w:r>
        <w:r>
          <w:rPr>
            <w:spacing w:val="53"/>
          </w:rPr>
          <w:delText xml:space="preserve"> </w:delText>
        </w:r>
        <w:r>
          <w:rPr>
            <w:spacing w:val="-1"/>
          </w:rPr>
          <w:delText>Purchasing</w:delText>
        </w:r>
        <w:r>
          <w:rPr>
            <w:spacing w:val="-3"/>
          </w:rPr>
          <w:delText xml:space="preserve"> </w:delText>
        </w:r>
        <w:r>
          <w:rPr>
            <w:spacing w:val="-1"/>
          </w:rPr>
          <w:delText>website:</w:delText>
        </w:r>
        <w:r>
          <w:rPr>
            <w:spacing w:val="1"/>
          </w:rPr>
          <w:delText xml:space="preserve"> </w:delText>
        </w:r>
        <w:r w:rsidR="00D429F3">
          <w:fldChar w:fldCharType="begin"/>
        </w:r>
        <w:r w:rsidR="00D429F3">
          <w:delInstrText xml:space="preserve"> HYPERLINK "http://www.procurement.vt.edu/Department/Ethics.html" \h </w:delInstrText>
        </w:r>
        <w:r w:rsidR="00D429F3">
          <w:fldChar w:fldCharType="separate"/>
        </w:r>
        <w:r>
          <w:rPr>
            <w:color w:val="0000FF"/>
            <w:spacing w:val="-1"/>
            <w:u w:val="single" w:color="0000FF"/>
          </w:rPr>
          <w:delText>http://www.procurement.vt.edu/Department/Ethics.html</w:delText>
        </w:r>
        <w:r w:rsidR="00D429F3">
          <w:rPr>
            <w:color w:val="0000FF"/>
            <w:spacing w:val="-1"/>
            <w:u w:val="single" w:color="0000FF"/>
          </w:rPr>
          <w:fldChar w:fldCharType="end"/>
        </w:r>
      </w:del>
    </w:p>
    <w:p w14:paraId="32D29F65" w14:textId="77777777" w:rsidR="00C02BD8" w:rsidRDefault="00C02BD8">
      <w:pPr>
        <w:pStyle w:val="BodyText"/>
        <w:spacing w:before="72"/>
        <w:ind w:right="1060"/>
        <w:rPr>
          <w:del w:id="133" w:author="Jandreau, Cristen" w:date="2021-09-30T11:33:00Z"/>
        </w:rPr>
      </w:pPr>
    </w:p>
    <w:p w14:paraId="5539BEC8" w14:textId="77777777" w:rsidR="00FF30A1" w:rsidRDefault="00901DA0" w:rsidP="00D429F3">
      <w:pPr>
        <w:pStyle w:val="Heading2"/>
        <w:keepNext w:val="0"/>
        <w:widowControl w:val="0"/>
        <w:numPr>
          <w:ilvl w:val="1"/>
          <w:numId w:val="22"/>
        </w:numPr>
        <w:tabs>
          <w:tab w:val="left" w:pos="1272"/>
        </w:tabs>
        <w:spacing w:before="3" w:after="0"/>
        <w:ind w:left="1271" w:hanging="403"/>
        <w:jc w:val="left"/>
        <w:rPr>
          <w:del w:id="134" w:author="Jandreau, Cristen" w:date="2021-09-30T11:33:00Z"/>
          <w:b w:val="0"/>
          <w:bCs/>
        </w:rPr>
      </w:pPr>
      <w:bookmarkStart w:id="135" w:name="2.7_Disclosure_Requirement"/>
      <w:bookmarkEnd w:id="135"/>
      <w:del w:id="136" w:author="Jandreau, Cristen" w:date="2021-09-30T11:33:00Z">
        <w:r>
          <w:rPr>
            <w:spacing w:val="-1"/>
          </w:rPr>
          <w:delText>Disclosure</w:delText>
        </w:r>
        <w:r>
          <w:rPr>
            <w:spacing w:val="1"/>
          </w:rPr>
          <w:delText xml:space="preserve"> </w:delText>
        </w:r>
        <w:r>
          <w:rPr>
            <w:spacing w:val="-1"/>
          </w:rPr>
          <w:delText>Requirement</w:delText>
        </w:r>
      </w:del>
    </w:p>
    <w:p w14:paraId="2358D760" w14:textId="77777777" w:rsidR="00FF30A1" w:rsidRDefault="00901DA0">
      <w:pPr>
        <w:pStyle w:val="BodyText"/>
        <w:spacing w:before="115"/>
        <w:ind w:right="951"/>
        <w:rPr>
          <w:del w:id="137" w:author="Jandreau, Cristen" w:date="2021-09-30T11:33:00Z"/>
        </w:rPr>
      </w:pPr>
      <w:del w:id="138" w:author="Jandreau, Cristen" w:date="2021-09-30T11:33:00Z">
        <w:r>
          <w:rPr>
            <w:spacing w:val="-1"/>
          </w:rPr>
          <w:delText>State</w:delText>
        </w:r>
        <w:r>
          <w:delText xml:space="preserve"> and</w:delText>
        </w:r>
        <w:r>
          <w:rPr>
            <w:spacing w:val="-3"/>
          </w:rPr>
          <w:delText xml:space="preserve"> </w:delText>
        </w:r>
        <w:r>
          <w:rPr>
            <w:spacing w:val="-1"/>
          </w:rPr>
          <w:delText>federal</w:delText>
        </w:r>
        <w:r>
          <w:rPr>
            <w:spacing w:val="-2"/>
          </w:rPr>
          <w:delText xml:space="preserve"> </w:delText>
        </w:r>
        <w:r>
          <w:delText>law</w:delText>
        </w:r>
        <w:r>
          <w:rPr>
            <w:spacing w:val="-1"/>
          </w:rPr>
          <w:delText xml:space="preserve"> require</w:delText>
        </w:r>
        <w:r>
          <w:delText xml:space="preserve"> </w:delText>
        </w:r>
        <w:r>
          <w:rPr>
            <w:spacing w:val="-1"/>
          </w:rPr>
          <w:delText>that</w:delText>
        </w:r>
        <w:r>
          <w:rPr>
            <w:spacing w:val="1"/>
          </w:rPr>
          <w:delText xml:space="preserve"> </w:delText>
        </w:r>
        <w:r>
          <w:rPr>
            <w:spacing w:val="-1"/>
          </w:rPr>
          <w:delText>employees</w:delText>
        </w:r>
        <w:r>
          <w:rPr>
            <w:spacing w:val="-2"/>
          </w:rPr>
          <w:delText xml:space="preserve"> </w:delText>
        </w:r>
        <w:r>
          <w:rPr>
            <w:spacing w:val="-1"/>
          </w:rPr>
          <w:delText>fully</w:delText>
        </w:r>
        <w:r>
          <w:rPr>
            <w:spacing w:val="-3"/>
          </w:rPr>
          <w:delText xml:space="preserve"> </w:delText>
        </w:r>
        <w:r>
          <w:rPr>
            <w:spacing w:val="-1"/>
          </w:rPr>
          <w:delText>disclose</w:delText>
        </w:r>
        <w:r>
          <w:delText xml:space="preserve"> </w:delText>
        </w:r>
        <w:r>
          <w:rPr>
            <w:spacing w:val="-1"/>
          </w:rPr>
          <w:delText>personal</w:delText>
        </w:r>
        <w:r>
          <w:rPr>
            <w:spacing w:val="-2"/>
          </w:rPr>
          <w:delText xml:space="preserve"> </w:delText>
        </w:r>
        <w:r>
          <w:rPr>
            <w:spacing w:val="-1"/>
          </w:rPr>
          <w:delText>interests</w:delText>
        </w:r>
        <w:r>
          <w:rPr>
            <w:spacing w:val="-2"/>
          </w:rPr>
          <w:delText xml:space="preserve"> </w:delText>
        </w:r>
        <w:r>
          <w:rPr>
            <w:spacing w:val="-1"/>
          </w:rPr>
          <w:delText>that</w:delText>
        </w:r>
        <w:r>
          <w:rPr>
            <w:spacing w:val="1"/>
          </w:rPr>
          <w:delText xml:space="preserve"> </w:delText>
        </w:r>
        <w:r>
          <w:rPr>
            <w:spacing w:val="-1"/>
          </w:rPr>
          <w:delText>present</w:delText>
        </w:r>
        <w:r>
          <w:rPr>
            <w:spacing w:val="-2"/>
          </w:rPr>
          <w:delText xml:space="preserve"> </w:delText>
        </w:r>
        <w:r>
          <w:delText xml:space="preserve">a </w:delText>
        </w:r>
        <w:r>
          <w:rPr>
            <w:spacing w:val="-1"/>
          </w:rPr>
          <w:delText>potential</w:delText>
        </w:r>
        <w:r>
          <w:rPr>
            <w:spacing w:val="1"/>
          </w:rPr>
          <w:delText xml:space="preserve"> </w:delText>
        </w:r>
        <w:r>
          <w:rPr>
            <w:spacing w:val="-1"/>
          </w:rPr>
          <w:delText>conflict</w:delText>
        </w:r>
        <w:r>
          <w:rPr>
            <w:spacing w:val="1"/>
          </w:rPr>
          <w:delText xml:space="preserve"> </w:delText>
        </w:r>
        <w:r>
          <w:rPr>
            <w:spacing w:val="-2"/>
          </w:rPr>
          <w:delText>of</w:delText>
        </w:r>
        <w:r>
          <w:rPr>
            <w:spacing w:val="71"/>
          </w:rPr>
          <w:delText xml:space="preserve"> </w:delText>
        </w:r>
        <w:r>
          <w:rPr>
            <w:spacing w:val="-1"/>
          </w:rPr>
          <w:delText>interest</w:delText>
        </w:r>
        <w:r>
          <w:rPr>
            <w:spacing w:val="1"/>
          </w:rPr>
          <w:delText xml:space="preserve"> </w:delText>
        </w:r>
        <w:r>
          <w:rPr>
            <w:spacing w:val="-1"/>
          </w:rPr>
          <w:delText>with</w:delText>
        </w:r>
        <w:r>
          <w:rPr>
            <w:spacing w:val="-3"/>
          </w:rPr>
          <w:delText xml:space="preserve"> </w:delText>
        </w:r>
        <w:r>
          <w:rPr>
            <w:spacing w:val="-1"/>
          </w:rPr>
          <w:delText>one’s</w:delText>
        </w:r>
        <w:r>
          <w:delText xml:space="preserve"> </w:delText>
        </w:r>
        <w:r>
          <w:rPr>
            <w:spacing w:val="-1"/>
          </w:rPr>
          <w:delText>university</w:delText>
        </w:r>
        <w:r>
          <w:rPr>
            <w:spacing w:val="-3"/>
          </w:rPr>
          <w:delText xml:space="preserve"> </w:delText>
        </w:r>
        <w:r>
          <w:rPr>
            <w:spacing w:val="-1"/>
          </w:rPr>
          <w:delText>responsibilities.</w:delText>
        </w:r>
        <w:r>
          <w:delText xml:space="preserve"> </w:delText>
        </w:r>
        <w:r>
          <w:rPr>
            <w:spacing w:val="-1"/>
          </w:rPr>
          <w:delText>Involvement</w:delText>
        </w:r>
        <w:r>
          <w:rPr>
            <w:spacing w:val="1"/>
          </w:rPr>
          <w:delText xml:space="preserve"> </w:delText>
        </w:r>
        <w:r>
          <w:rPr>
            <w:spacing w:val="-1"/>
          </w:rPr>
          <w:delText>with</w:delText>
        </w:r>
        <w:r>
          <w:delText xml:space="preserve"> </w:delText>
        </w:r>
        <w:r>
          <w:rPr>
            <w:spacing w:val="-1"/>
          </w:rPr>
          <w:delText>external</w:delText>
        </w:r>
        <w:r>
          <w:rPr>
            <w:spacing w:val="1"/>
          </w:rPr>
          <w:delText xml:space="preserve"> </w:delText>
        </w:r>
        <w:r>
          <w:rPr>
            <w:spacing w:val="-1"/>
          </w:rPr>
          <w:delText>activities,</w:delText>
        </w:r>
        <w:r>
          <w:rPr>
            <w:spacing w:val="-3"/>
          </w:rPr>
          <w:delText xml:space="preserve"> </w:delText>
        </w:r>
        <w:r>
          <w:delText xml:space="preserve">such </w:delText>
        </w:r>
        <w:r>
          <w:rPr>
            <w:spacing w:val="-2"/>
          </w:rPr>
          <w:delText>as</w:delText>
        </w:r>
        <w:r>
          <w:delText xml:space="preserve"> </w:delText>
        </w:r>
        <w:r>
          <w:rPr>
            <w:spacing w:val="-1"/>
          </w:rPr>
          <w:delText>consulting</w:delText>
        </w:r>
        <w:r>
          <w:rPr>
            <w:spacing w:val="-3"/>
          </w:rPr>
          <w:delText xml:space="preserve"> </w:delText>
        </w:r>
        <w:r>
          <w:delText>or</w:delText>
        </w:r>
        <w:r>
          <w:rPr>
            <w:spacing w:val="1"/>
          </w:rPr>
          <w:delText xml:space="preserve"> </w:delText>
        </w:r>
        <w:r>
          <w:rPr>
            <w:spacing w:val="-1"/>
          </w:rPr>
          <w:delText>outside</w:delText>
        </w:r>
        <w:r>
          <w:rPr>
            <w:spacing w:val="79"/>
          </w:rPr>
          <w:delText xml:space="preserve"> </w:delText>
        </w:r>
        <w:r>
          <w:rPr>
            <w:spacing w:val="-1"/>
          </w:rPr>
          <w:delText>employment,</w:delText>
        </w:r>
        <w:r>
          <w:delText xml:space="preserve"> or</w:delText>
        </w:r>
        <w:r>
          <w:rPr>
            <w:spacing w:val="1"/>
          </w:rPr>
          <w:delText xml:space="preserve"> </w:delText>
        </w:r>
        <w:r>
          <w:rPr>
            <w:spacing w:val="-1"/>
          </w:rPr>
          <w:delText>financial</w:delText>
        </w:r>
        <w:r>
          <w:rPr>
            <w:spacing w:val="1"/>
          </w:rPr>
          <w:delText xml:space="preserve"> </w:delText>
        </w:r>
        <w:r>
          <w:rPr>
            <w:spacing w:val="-1"/>
          </w:rPr>
          <w:delText>relationships</w:delText>
        </w:r>
        <w:r>
          <w:delText xml:space="preserve"> </w:delText>
        </w:r>
        <w:r>
          <w:rPr>
            <w:spacing w:val="-1"/>
          </w:rPr>
          <w:delText>with</w:delText>
        </w:r>
        <w:r>
          <w:delText xml:space="preserve"> </w:delText>
        </w:r>
        <w:r>
          <w:rPr>
            <w:spacing w:val="-1"/>
          </w:rPr>
          <w:delText>external</w:delText>
        </w:r>
        <w:r>
          <w:rPr>
            <w:spacing w:val="1"/>
          </w:rPr>
          <w:delText xml:space="preserve"> </w:delText>
        </w:r>
        <w:r>
          <w:rPr>
            <w:spacing w:val="-1"/>
          </w:rPr>
          <w:delText>entities</w:delText>
        </w:r>
        <w:r>
          <w:delText xml:space="preserve"> </w:delText>
        </w:r>
        <w:r>
          <w:rPr>
            <w:spacing w:val="-1"/>
          </w:rPr>
          <w:delText>related</w:delText>
        </w:r>
        <w:r>
          <w:rPr>
            <w:spacing w:val="-4"/>
          </w:rPr>
          <w:delText xml:space="preserve"> </w:delText>
        </w:r>
        <w:r>
          <w:delText xml:space="preserve">to </w:delText>
        </w:r>
        <w:r>
          <w:rPr>
            <w:spacing w:val="-1"/>
          </w:rPr>
          <w:delText>one’s</w:delText>
        </w:r>
        <w:r>
          <w:delText xml:space="preserve"> </w:delText>
        </w:r>
        <w:r>
          <w:rPr>
            <w:spacing w:val="-1"/>
          </w:rPr>
          <w:delText>professional</w:delText>
        </w:r>
        <w:r>
          <w:rPr>
            <w:spacing w:val="-2"/>
          </w:rPr>
          <w:delText xml:space="preserve"> </w:delText>
        </w:r>
        <w:r>
          <w:rPr>
            <w:spacing w:val="-1"/>
          </w:rPr>
          <w:delText>responsibilities</w:delText>
        </w:r>
        <w:r>
          <w:delText xml:space="preserve"> </w:delText>
        </w:r>
        <w:r>
          <w:rPr>
            <w:spacing w:val="-1"/>
          </w:rPr>
          <w:delText>must</w:delText>
        </w:r>
        <w:r>
          <w:rPr>
            <w:spacing w:val="-2"/>
          </w:rPr>
          <w:delText xml:space="preserve"> </w:delText>
        </w:r>
        <w:r>
          <w:delText>be</w:delText>
        </w:r>
        <w:r>
          <w:rPr>
            <w:spacing w:val="65"/>
          </w:rPr>
          <w:delText xml:space="preserve"> </w:delText>
        </w:r>
        <w:r>
          <w:rPr>
            <w:spacing w:val="-1"/>
          </w:rPr>
          <w:delText>approved</w:delText>
        </w:r>
        <w:r>
          <w:rPr>
            <w:spacing w:val="-3"/>
          </w:rPr>
          <w:delText xml:space="preserve"> </w:delText>
        </w:r>
        <w:r>
          <w:delText xml:space="preserve">in </w:delText>
        </w:r>
        <w:r>
          <w:rPr>
            <w:spacing w:val="-1"/>
          </w:rPr>
          <w:delText>advance.</w:delText>
        </w:r>
        <w:r>
          <w:delText xml:space="preserve"> </w:delText>
        </w:r>
        <w:r>
          <w:rPr>
            <w:spacing w:val="-1"/>
          </w:rPr>
          <w:delText>All</w:delText>
        </w:r>
        <w:r>
          <w:rPr>
            <w:spacing w:val="1"/>
          </w:rPr>
          <w:delText xml:space="preserve"> </w:delText>
        </w:r>
        <w:r>
          <w:rPr>
            <w:spacing w:val="-1"/>
          </w:rPr>
          <w:delText>employees</w:delText>
        </w:r>
        <w:r>
          <w:delText xml:space="preserve"> (or</w:delText>
        </w:r>
        <w:r>
          <w:rPr>
            <w:spacing w:val="1"/>
          </w:rPr>
          <w:delText xml:space="preserve"> </w:delText>
        </w:r>
        <w:r>
          <w:rPr>
            <w:spacing w:val="-1"/>
          </w:rPr>
          <w:delText>their</w:delText>
        </w:r>
        <w:r>
          <w:rPr>
            <w:spacing w:val="-2"/>
          </w:rPr>
          <w:delText xml:space="preserve"> </w:delText>
        </w:r>
        <w:r>
          <w:rPr>
            <w:spacing w:val="-1"/>
          </w:rPr>
          <w:delText>immediate</w:delText>
        </w:r>
        <w:r>
          <w:delText xml:space="preserve"> </w:delText>
        </w:r>
        <w:r>
          <w:rPr>
            <w:spacing w:val="-1"/>
          </w:rPr>
          <w:delText>family</w:delText>
        </w:r>
        <w:r>
          <w:delText xml:space="preserve"> </w:delText>
        </w:r>
        <w:r>
          <w:rPr>
            <w:spacing w:val="-1"/>
          </w:rPr>
          <w:delText>members)</w:delText>
        </w:r>
        <w:r>
          <w:rPr>
            <w:spacing w:val="1"/>
          </w:rPr>
          <w:delText xml:space="preserve"> </w:delText>
        </w:r>
        <w:r>
          <w:rPr>
            <w:spacing w:val="-1"/>
          </w:rPr>
          <w:delText>who</w:delText>
        </w:r>
        <w:r>
          <w:rPr>
            <w:spacing w:val="-3"/>
          </w:rPr>
          <w:delText xml:space="preserve"> </w:delText>
        </w:r>
        <w:r>
          <w:rPr>
            <w:spacing w:val="-2"/>
          </w:rPr>
          <w:delText>have</w:delText>
        </w:r>
        <w:r>
          <w:delText xml:space="preserve"> a </w:delText>
        </w:r>
        <w:r>
          <w:rPr>
            <w:spacing w:val="-1"/>
          </w:rPr>
          <w:delText>private</w:delText>
        </w:r>
        <w:r>
          <w:rPr>
            <w:spacing w:val="-2"/>
          </w:rPr>
          <w:delText xml:space="preserve"> </w:delText>
        </w:r>
        <w:r>
          <w:rPr>
            <w:spacing w:val="-1"/>
          </w:rPr>
          <w:delText>company</w:delText>
        </w:r>
        <w:r>
          <w:rPr>
            <w:spacing w:val="-3"/>
          </w:rPr>
          <w:delText xml:space="preserve"> </w:delText>
        </w:r>
        <w:r>
          <w:delText>(or</w:delText>
        </w:r>
        <w:r>
          <w:rPr>
            <w:spacing w:val="65"/>
          </w:rPr>
          <w:delText xml:space="preserve"> </w:delText>
        </w:r>
        <w:r>
          <w:rPr>
            <w:spacing w:val="-1"/>
          </w:rPr>
          <w:delText>ownership</w:delText>
        </w:r>
        <w:r>
          <w:rPr>
            <w:spacing w:val="-3"/>
          </w:rPr>
          <w:delText xml:space="preserve"> </w:delText>
        </w:r>
        <w:r>
          <w:rPr>
            <w:spacing w:val="-1"/>
          </w:rPr>
          <w:delText>interest</w:delText>
        </w:r>
        <w:r>
          <w:rPr>
            <w:spacing w:val="1"/>
          </w:rPr>
          <w:delText xml:space="preserve"> </w:delText>
        </w:r>
        <w:r>
          <w:rPr>
            <w:spacing w:val="-1"/>
          </w:rPr>
          <w:delText>meeting</w:delText>
        </w:r>
        <w:r>
          <w:rPr>
            <w:spacing w:val="-3"/>
          </w:rPr>
          <w:delText xml:space="preserve"> </w:delText>
        </w:r>
        <w:r>
          <w:delText>or</w:delText>
        </w:r>
        <w:r>
          <w:rPr>
            <w:spacing w:val="1"/>
          </w:rPr>
          <w:delText xml:space="preserve"> </w:delText>
        </w:r>
        <w:r>
          <w:rPr>
            <w:spacing w:val="-1"/>
          </w:rPr>
          <w:delText>exceeding</w:delText>
        </w:r>
        <w:r>
          <w:rPr>
            <w:spacing w:val="-3"/>
          </w:rPr>
          <w:delText xml:space="preserve"> </w:delText>
        </w:r>
        <w:r>
          <w:rPr>
            <w:spacing w:val="-1"/>
          </w:rPr>
          <w:delText>state</w:delText>
        </w:r>
        <w:r>
          <w:rPr>
            <w:spacing w:val="-2"/>
          </w:rPr>
          <w:delText xml:space="preserve"> </w:delText>
        </w:r>
        <w:r>
          <w:rPr>
            <w:spacing w:val="-1"/>
          </w:rPr>
          <w:delText>limitations)</w:delText>
        </w:r>
        <w:r>
          <w:rPr>
            <w:spacing w:val="-2"/>
          </w:rPr>
          <w:delText xml:space="preserve"> </w:delText>
        </w:r>
        <w:r>
          <w:rPr>
            <w:spacing w:val="-1"/>
          </w:rPr>
          <w:delText>that</w:delText>
        </w:r>
        <w:r>
          <w:rPr>
            <w:spacing w:val="1"/>
          </w:rPr>
          <w:delText xml:space="preserve"> </w:delText>
        </w:r>
        <w:r>
          <w:rPr>
            <w:spacing w:val="-1"/>
          </w:rPr>
          <w:delText>wishes</w:delText>
        </w:r>
        <w:r>
          <w:rPr>
            <w:spacing w:val="-2"/>
          </w:rPr>
          <w:delText xml:space="preserve"> </w:delText>
        </w:r>
        <w:r>
          <w:delText>to do</w:delText>
        </w:r>
        <w:r>
          <w:rPr>
            <w:spacing w:val="-3"/>
          </w:rPr>
          <w:delText xml:space="preserve"> </w:delText>
        </w:r>
        <w:r>
          <w:rPr>
            <w:spacing w:val="-1"/>
          </w:rPr>
          <w:delText>business</w:delText>
        </w:r>
        <w:r>
          <w:delText xml:space="preserve"> </w:delText>
        </w:r>
        <w:r>
          <w:rPr>
            <w:spacing w:val="-1"/>
          </w:rPr>
          <w:delText>with</w:delText>
        </w:r>
        <w:r>
          <w:rPr>
            <w:spacing w:val="-3"/>
          </w:rPr>
          <w:delText xml:space="preserve"> </w:delText>
        </w:r>
        <w:r>
          <w:rPr>
            <w:spacing w:val="-1"/>
          </w:rPr>
          <w:delText>Virginia</w:delText>
        </w:r>
        <w:r>
          <w:rPr>
            <w:spacing w:val="-2"/>
          </w:rPr>
          <w:delText xml:space="preserve"> </w:delText>
        </w:r>
        <w:r>
          <w:rPr>
            <w:spacing w:val="-1"/>
          </w:rPr>
          <w:delText>Tech</w:delText>
        </w:r>
        <w:r>
          <w:delText xml:space="preserve"> </w:delText>
        </w:r>
        <w:r>
          <w:rPr>
            <w:spacing w:val="-2"/>
          </w:rPr>
          <w:delText>must</w:delText>
        </w:r>
        <w:r>
          <w:rPr>
            <w:spacing w:val="95"/>
          </w:rPr>
          <w:delText xml:space="preserve"> </w:delText>
        </w:r>
        <w:r>
          <w:rPr>
            <w:spacing w:val="-1"/>
          </w:rPr>
          <w:delText>disclose</w:delText>
        </w:r>
        <w:r>
          <w:delText xml:space="preserve"> </w:delText>
        </w:r>
        <w:r>
          <w:rPr>
            <w:spacing w:val="-1"/>
          </w:rPr>
          <w:delText>this</w:delText>
        </w:r>
        <w:r>
          <w:rPr>
            <w:spacing w:val="-2"/>
          </w:rPr>
          <w:delText xml:space="preserve"> </w:delText>
        </w:r>
        <w:r>
          <w:rPr>
            <w:spacing w:val="-1"/>
          </w:rPr>
          <w:delText>financial</w:delText>
        </w:r>
        <w:r>
          <w:rPr>
            <w:spacing w:val="1"/>
          </w:rPr>
          <w:delText xml:space="preserve"> </w:delText>
        </w:r>
        <w:r>
          <w:rPr>
            <w:spacing w:val="-1"/>
          </w:rPr>
          <w:delText>interest</w:delText>
        </w:r>
        <w:r>
          <w:rPr>
            <w:spacing w:val="-2"/>
          </w:rPr>
          <w:delText xml:space="preserve"> </w:delText>
        </w:r>
        <w:r>
          <w:rPr>
            <w:spacing w:val="-1"/>
          </w:rPr>
          <w:delText>annually.</w:delText>
        </w:r>
        <w:r>
          <w:delText xml:space="preserve"> </w:delText>
        </w:r>
        <w:r>
          <w:rPr>
            <w:spacing w:val="-1"/>
          </w:rPr>
          <w:delText>All</w:delText>
        </w:r>
        <w:r>
          <w:rPr>
            <w:spacing w:val="1"/>
          </w:rPr>
          <w:delText xml:space="preserve"> </w:delText>
        </w:r>
        <w:r>
          <w:rPr>
            <w:spacing w:val="-1"/>
          </w:rPr>
          <w:delText>investigators</w:delText>
        </w:r>
        <w:r>
          <w:rPr>
            <w:spacing w:val="-2"/>
          </w:rPr>
          <w:delText xml:space="preserve"> </w:delText>
        </w:r>
        <w:r>
          <w:delText>(or</w:delText>
        </w:r>
        <w:r>
          <w:rPr>
            <w:spacing w:val="-2"/>
          </w:rPr>
          <w:delText xml:space="preserve"> </w:delText>
        </w:r>
        <w:r>
          <w:rPr>
            <w:spacing w:val="-1"/>
          </w:rPr>
          <w:delText>their</w:delText>
        </w:r>
        <w:r>
          <w:rPr>
            <w:spacing w:val="-2"/>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members)</w:delText>
        </w:r>
        <w:r>
          <w:rPr>
            <w:spacing w:val="1"/>
          </w:rPr>
          <w:delText xml:space="preserve"> </w:delText>
        </w:r>
        <w:r>
          <w:rPr>
            <w:spacing w:val="-1"/>
          </w:rPr>
          <w:delText>who</w:delText>
        </w:r>
        <w:r>
          <w:delText xml:space="preserve"> </w:delText>
        </w:r>
        <w:r>
          <w:rPr>
            <w:spacing w:val="-1"/>
          </w:rPr>
          <w:delText>own</w:delText>
        </w:r>
        <w:r>
          <w:delText xml:space="preserve"> </w:delText>
        </w:r>
        <w:r>
          <w:rPr>
            <w:spacing w:val="-2"/>
          </w:rPr>
          <w:delText>or</w:delText>
        </w:r>
        <w:r>
          <w:rPr>
            <w:spacing w:val="1"/>
          </w:rPr>
          <w:delText xml:space="preserve"> </w:delText>
        </w:r>
        <w:r>
          <w:rPr>
            <w:spacing w:val="-2"/>
          </w:rPr>
          <w:delText>have</w:delText>
        </w:r>
        <w:r>
          <w:rPr>
            <w:spacing w:val="89"/>
          </w:rPr>
          <w:delText xml:space="preserve"> </w:delText>
        </w:r>
        <w:r>
          <w:rPr>
            <w:spacing w:val="-1"/>
          </w:rPr>
          <w:delText>ownership</w:delText>
        </w:r>
        <w:r>
          <w:rPr>
            <w:spacing w:val="-3"/>
          </w:rPr>
          <w:delText xml:space="preserve"> </w:delText>
        </w:r>
        <w:r>
          <w:rPr>
            <w:spacing w:val="-1"/>
          </w:rPr>
          <w:delText>interest</w:delText>
        </w:r>
        <w:r>
          <w:rPr>
            <w:spacing w:val="-2"/>
          </w:rPr>
          <w:delText xml:space="preserve"> </w:delText>
        </w:r>
        <w:r>
          <w:delText>in</w:delText>
        </w:r>
        <w:r>
          <w:rPr>
            <w:spacing w:val="-3"/>
          </w:rPr>
          <w:delText xml:space="preserve"> </w:delText>
        </w:r>
        <w:r>
          <w:delText xml:space="preserve">a </w:delText>
        </w:r>
        <w:r>
          <w:rPr>
            <w:spacing w:val="-1"/>
          </w:rPr>
          <w:delText>private</w:delText>
        </w:r>
        <w:r>
          <w:delText xml:space="preserve"> </w:delText>
        </w:r>
        <w:r>
          <w:rPr>
            <w:spacing w:val="-1"/>
          </w:rPr>
          <w:delText>business</w:delText>
        </w:r>
        <w:r>
          <w:delText xml:space="preserve"> </w:delText>
        </w:r>
        <w:r>
          <w:rPr>
            <w:spacing w:val="-1"/>
          </w:rPr>
          <w:delText>that</w:delText>
        </w:r>
        <w:r>
          <w:rPr>
            <w:spacing w:val="1"/>
          </w:rPr>
          <w:delText xml:space="preserve"> </w:delText>
        </w:r>
        <w:r>
          <w:rPr>
            <w:spacing w:val="-1"/>
          </w:rPr>
          <w:delText>would</w:delText>
        </w:r>
        <w:r>
          <w:rPr>
            <w:spacing w:val="-3"/>
          </w:rPr>
          <w:delText xml:space="preserve"> </w:delText>
        </w:r>
        <w:r>
          <w:rPr>
            <w:spacing w:val="-1"/>
          </w:rPr>
          <w:delText>reasonably</w:delText>
        </w:r>
        <w:r>
          <w:rPr>
            <w:spacing w:val="-3"/>
          </w:rPr>
          <w:delText xml:space="preserve"> </w:delText>
        </w:r>
        <w:r>
          <w:rPr>
            <w:spacing w:val="-1"/>
          </w:rPr>
          <w:delText>appear</w:delText>
        </w:r>
        <w:r>
          <w:rPr>
            <w:spacing w:val="-2"/>
          </w:rPr>
          <w:delText xml:space="preserve"> </w:delText>
        </w:r>
        <w:r>
          <w:delText xml:space="preserve">to </w:delText>
        </w:r>
        <w:r>
          <w:rPr>
            <w:spacing w:val="-2"/>
          </w:rPr>
          <w:delText>be</w:delText>
        </w:r>
        <w:r>
          <w:delText xml:space="preserve"> </w:delText>
        </w:r>
        <w:r>
          <w:rPr>
            <w:spacing w:val="-1"/>
          </w:rPr>
          <w:delText>related</w:delText>
        </w:r>
        <w:r>
          <w:rPr>
            <w:spacing w:val="-3"/>
          </w:rPr>
          <w:delText xml:space="preserve"> </w:delText>
        </w:r>
        <w:r>
          <w:delText xml:space="preserve">to </w:delText>
        </w:r>
        <w:r>
          <w:rPr>
            <w:spacing w:val="-1"/>
          </w:rPr>
          <w:delText>their</w:delText>
        </w:r>
        <w:r>
          <w:rPr>
            <w:spacing w:val="1"/>
          </w:rPr>
          <w:delText xml:space="preserve"> </w:delText>
        </w:r>
        <w:r>
          <w:rPr>
            <w:spacing w:val="-1"/>
          </w:rPr>
          <w:delText>institutional</w:delText>
        </w:r>
        <w:r>
          <w:rPr>
            <w:spacing w:val="79"/>
          </w:rPr>
          <w:delText xml:space="preserve"> </w:delText>
        </w:r>
        <w:r>
          <w:rPr>
            <w:spacing w:val="-1"/>
          </w:rPr>
          <w:delText>responsibilities</w:delText>
        </w:r>
        <w:r>
          <w:delText xml:space="preserve"> </w:delText>
        </w:r>
        <w:r>
          <w:rPr>
            <w:spacing w:val="-1"/>
          </w:rPr>
          <w:delText>must</w:delText>
        </w:r>
        <w:r>
          <w:rPr>
            <w:spacing w:val="1"/>
          </w:rPr>
          <w:delText xml:space="preserve"> </w:delText>
        </w:r>
        <w:r>
          <w:rPr>
            <w:spacing w:val="-1"/>
          </w:rPr>
          <w:delText>disclose</w:delText>
        </w:r>
        <w:r>
          <w:delText xml:space="preserve"> </w:delText>
        </w:r>
        <w:r>
          <w:rPr>
            <w:spacing w:val="-1"/>
          </w:rPr>
          <w:delText>that</w:delText>
        </w:r>
        <w:r>
          <w:rPr>
            <w:spacing w:val="-2"/>
          </w:rPr>
          <w:delText xml:space="preserve"> </w:delText>
        </w:r>
        <w:r>
          <w:rPr>
            <w:spacing w:val="-1"/>
          </w:rPr>
          <w:delText>financial</w:delText>
        </w:r>
        <w:r>
          <w:rPr>
            <w:spacing w:val="1"/>
          </w:rPr>
          <w:delText xml:space="preserve"> </w:delText>
        </w:r>
        <w:r>
          <w:rPr>
            <w:spacing w:val="-1"/>
          </w:rPr>
          <w:delText>interest</w:delText>
        </w:r>
        <w:r>
          <w:rPr>
            <w:spacing w:val="1"/>
          </w:rPr>
          <w:delText xml:space="preserve"> </w:delText>
        </w:r>
        <w:r>
          <w:rPr>
            <w:spacing w:val="-1"/>
          </w:rPr>
          <w:delText>and</w:delText>
        </w:r>
        <w:r>
          <w:delText xml:space="preserve"> </w:delText>
        </w:r>
        <w:r>
          <w:rPr>
            <w:spacing w:val="-1"/>
          </w:rPr>
          <w:delText>have</w:delText>
        </w:r>
        <w:r>
          <w:delText xml:space="preserve"> it</w:delText>
        </w:r>
        <w:r>
          <w:rPr>
            <w:spacing w:val="-2"/>
          </w:rPr>
          <w:delText xml:space="preserve"> </w:delText>
        </w:r>
        <w:r>
          <w:rPr>
            <w:spacing w:val="-1"/>
          </w:rPr>
          <w:delText>evaluated</w:delText>
        </w:r>
        <w:r>
          <w:rPr>
            <w:spacing w:val="-3"/>
          </w:rPr>
          <w:delText xml:space="preserve"> </w:delText>
        </w:r>
        <w:r>
          <w:delText>for</w:delText>
        </w:r>
        <w:r>
          <w:rPr>
            <w:spacing w:val="-2"/>
          </w:rPr>
          <w:delText xml:space="preserve"> </w:delText>
        </w:r>
        <w:r>
          <w:rPr>
            <w:spacing w:val="-1"/>
          </w:rPr>
          <w:delText>potential</w:delText>
        </w:r>
        <w:r>
          <w:rPr>
            <w:spacing w:val="1"/>
          </w:rPr>
          <w:delText xml:space="preserve"> </w:delText>
        </w:r>
        <w:r>
          <w:rPr>
            <w:spacing w:val="-1"/>
          </w:rPr>
          <w:delText>conflicts</w:delText>
        </w:r>
        <w:r>
          <w:rPr>
            <w:spacing w:val="-2"/>
          </w:rPr>
          <w:delText xml:space="preserve"> </w:delText>
        </w:r>
        <w:r>
          <w:delText>of</w:delText>
        </w:r>
        <w:r>
          <w:rPr>
            <w:spacing w:val="-2"/>
          </w:rPr>
          <w:delText xml:space="preserve"> </w:delText>
        </w:r>
        <w:r>
          <w:rPr>
            <w:spacing w:val="-1"/>
          </w:rPr>
          <w:delText>interest</w:delText>
        </w:r>
        <w:r>
          <w:rPr>
            <w:spacing w:val="-2"/>
          </w:rPr>
          <w:delText xml:space="preserve"> </w:delText>
        </w:r>
        <w:r>
          <w:delText>or</w:delText>
        </w:r>
        <w:r>
          <w:rPr>
            <w:spacing w:val="63"/>
          </w:rPr>
          <w:delText xml:space="preserve"> </w:delText>
        </w:r>
        <w:r>
          <w:rPr>
            <w:spacing w:val="-1"/>
          </w:rPr>
          <w:delText>commitment,</w:delText>
        </w:r>
        <w:r>
          <w:delText xml:space="preserve"> </w:delText>
        </w:r>
        <w:r>
          <w:rPr>
            <w:spacing w:val="-1"/>
          </w:rPr>
          <w:delText>whether</w:delText>
        </w:r>
        <w:r>
          <w:rPr>
            <w:spacing w:val="1"/>
          </w:rPr>
          <w:delText xml:space="preserve"> </w:delText>
        </w:r>
        <w:r>
          <w:delText>or</w:delText>
        </w:r>
        <w:r>
          <w:rPr>
            <w:spacing w:val="1"/>
          </w:rPr>
          <w:delText xml:space="preserve"> </w:delText>
        </w:r>
        <w:r>
          <w:rPr>
            <w:spacing w:val="-2"/>
          </w:rPr>
          <w:delText>not</w:delText>
        </w:r>
        <w:r>
          <w:rPr>
            <w:spacing w:val="1"/>
          </w:rPr>
          <w:delText xml:space="preserve"> </w:delText>
        </w:r>
        <w:r>
          <w:rPr>
            <w:spacing w:val="-1"/>
          </w:rPr>
          <w:delText>that</w:delText>
        </w:r>
        <w:r>
          <w:rPr>
            <w:spacing w:val="-2"/>
          </w:rPr>
          <w:delText xml:space="preserve"> </w:delText>
        </w:r>
        <w:r>
          <w:rPr>
            <w:spacing w:val="-1"/>
          </w:rPr>
          <w:delText>company</w:delText>
        </w:r>
        <w:r>
          <w:rPr>
            <w:spacing w:val="-3"/>
          </w:rPr>
          <w:delText xml:space="preserve"> </w:delText>
        </w:r>
        <w:r>
          <w:delText>intends</w:delText>
        </w:r>
        <w:r>
          <w:rPr>
            <w:spacing w:val="-2"/>
          </w:rPr>
          <w:delText xml:space="preserve"> </w:delText>
        </w:r>
        <w:r>
          <w:delText xml:space="preserve">to </w:delText>
        </w:r>
        <w:r>
          <w:rPr>
            <w:spacing w:val="-2"/>
          </w:rPr>
          <w:delText>do</w:delText>
        </w:r>
        <w:r>
          <w:delText xml:space="preserve"> </w:delText>
        </w:r>
        <w:r>
          <w:rPr>
            <w:spacing w:val="-1"/>
          </w:rPr>
          <w:delText>business</w:delText>
        </w:r>
        <w:r>
          <w:delText xml:space="preserve"> </w:delText>
        </w:r>
        <w:r>
          <w:rPr>
            <w:spacing w:val="-1"/>
          </w:rPr>
          <w:delText>with</w:delText>
        </w:r>
        <w:r>
          <w:rPr>
            <w:spacing w:val="-3"/>
          </w:rPr>
          <w:delText xml:space="preserve"> </w:delText>
        </w:r>
        <w:r>
          <w:rPr>
            <w:spacing w:val="-1"/>
          </w:rPr>
          <w:delText>Virginia</w:delText>
        </w:r>
        <w:r>
          <w:rPr>
            <w:spacing w:val="-2"/>
          </w:rPr>
          <w:delText xml:space="preserve"> </w:delText>
        </w:r>
        <w:r>
          <w:rPr>
            <w:spacing w:val="-1"/>
          </w:rPr>
          <w:delText>Tech.</w:delText>
        </w:r>
        <w:r>
          <w:delText xml:space="preserve"> A</w:delText>
        </w:r>
        <w:r>
          <w:rPr>
            <w:spacing w:val="-1"/>
          </w:rPr>
          <w:delText xml:space="preserve"> university</w:delText>
        </w:r>
        <w:r>
          <w:rPr>
            <w:spacing w:val="-3"/>
          </w:rPr>
          <w:delText xml:space="preserve"> </w:delText>
        </w:r>
        <w:r>
          <w:rPr>
            <w:spacing w:val="-1"/>
          </w:rPr>
          <w:delText>disclosure</w:delText>
        </w:r>
        <w:r>
          <w:rPr>
            <w:spacing w:val="-2"/>
          </w:rPr>
          <w:delText xml:space="preserve"> </w:delText>
        </w:r>
        <w:r>
          <w:delText>form</w:delText>
        </w:r>
        <w:r>
          <w:rPr>
            <w:spacing w:val="83"/>
          </w:rPr>
          <w:delText xml:space="preserve"> </w:delText>
        </w:r>
        <w:r>
          <w:rPr>
            <w:spacing w:val="-1"/>
          </w:rPr>
          <w:delText>must</w:delText>
        </w:r>
        <w:r>
          <w:rPr>
            <w:spacing w:val="1"/>
          </w:rPr>
          <w:delText xml:space="preserve"> </w:delText>
        </w:r>
        <w:r>
          <w:delText xml:space="preserve">be </w:delText>
        </w:r>
        <w:r>
          <w:rPr>
            <w:spacing w:val="-1"/>
          </w:rPr>
          <w:delText>filed</w:delText>
        </w:r>
        <w:r>
          <w:rPr>
            <w:spacing w:val="-3"/>
          </w:rPr>
          <w:delText xml:space="preserve"> </w:delText>
        </w:r>
        <w:r>
          <w:rPr>
            <w:spacing w:val="-1"/>
          </w:rPr>
          <w:delText>annually</w:delText>
        </w:r>
        <w:r>
          <w:rPr>
            <w:spacing w:val="-3"/>
          </w:rPr>
          <w:delText xml:space="preserve"> </w:delText>
        </w:r>
        <w:r>
          <w:delText>for</w:delText>
        </w:r>
        <w:r>
          <w:rPr>
            <w:spacing w:val="-2"/>
          </w:rPr>
          <w:delText xml:space="preserve"> </w:delText>
        </w:r>
        <w:r>
          <w:rPr>
            <w:spacing w:val="-1"/>
          </w:rPr>
          <w:delText>those</w:delText>
        </w:r>
        <w:r>
          <w:delText xml:space="preserve"> </w:delText>
        </w:r>
        <w:r>
          <w:rPr>
            <w:spacing w:val="-1"/>
          </w:rPr>
          <w:delText>approved</w:delText>
        </w:r>
        <w:r>
          <w:delText xml:space="preserve"> </w:delText>
        </w:r>
        <w:r>
          <w:rPr>
            <w:spacing w:val="-1"/>
          </w:rPr>
          <w:delText>activities</w:delText>
        </w:r>
        <w:r>
          <w:rPr>
            <w:spacing w:val="-2"/>
          </w:rPr>
          <w:delText xml:space="preserve"> </w:delText>
        </w:r>
        <w:r>
          <w:rPr>
            <w:spacing w:val="-1"/>
          </w:rPr>
          <w:delText>that</w:delText>
        </w:r>
        <w:r>
          <w:rPr>
            <w:spacing w:val="1"/>
          </w:rPr>
          <w:delText xml:space="preserve"> </w:delText>
        </w:r>
        <w:r>
          <w:rPr>
            <w:spacing w:val="-1"/>
          </w:rPr>
          <w:delText>extend</w:delText>
        </w:r>
        <w:r>
          <w:delText xml:space="preserve"> </w:delText>
        </w:r>
        <w:r>
          <w:rPr>
            <w:spacing w:val="-1"/>
          </w:rPr>
          <w:delText>beyond</w:delText>
        </w:r>
        <w:r>
          <w:delText xml:space="preserve"> one </w:delText>
        </w:r>
        <w:r>
          <w:rPr>
            <w:spacing w:val="-2"/>
          </w:rPr>
          <w:delText>year.</w:delText>
        </w:r>
        <w:r>
          <w:rPr>
            <w:spacing w:val="-3"/>
          </w:rPr>
          <w:delText xml:space="preserve"> </w:delText>
        </w:r>
        <w:r>
          <w:delText>When</w:delText>
        </w:r>
        <w:r>
          <w:rPr>
            <w:spacing w:val="-3"/>
          </w:rPr>
          <w:delText xml:space="preserve"> </w:delText>
        </w:r>
        <w:r>
          <w:delText xml:space="preserve">a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61"/>
          </w:rPr>
          <w:delText xml:space="preserve"> </w:delText>
        </w:r>
        <w:r>
          <w:rPr>
            <w:spacing w:val="-1"/>
          </w:rPr>
          <w:delText>management</w:delText>
        </w:r>
        <w:r>
          <w:rPr>
            <w:spacing w:val="1"/>
          </w:rPr>
          <w:delText xml:space="preserve"> </w:delText>
        </w:r>
        <w:r>
          <w:delText>plan</w:delText>
        </w:r>
        <w:r>
          <w:rPr>
            <w:spacing w:val="-3"/>
          </w:rPr>
          <w:delText xml:space="preserve"> </w:delText>
        </w:r>
        <w:r>
          <w:delText xml:space="preserve">is </w:delText>
        </w:r>
        <w:r>
          <w:rPr>
            <w:spacing w:val="-1"/>
          </w:rPr>
          <w:delText>required</w:delText>
        </w:r>
        <w:r>
          <w:delText xml:space="preserve"> by</w:delText>
        </w:r>
        <w:r>
          <w:rPr>
            <w:spacing w:val="-3"/>
          </w:rPr>
          <w:delText xml:space="preserve"> </w:delText>
        </w:r>
        <w:r>
          <w:delText xml:space="preserve">the </w:delText>
        </w:r>
        <w:r>
          <w:rPr>
            <w:spacing w:val="-1"/>
          </w:rPr>
          <w:delText>circumstances,</w:delText>
        </w:r>
        <w:r>
          <w:delText xml:space="preserve"> </w:delText>
        </w:r>
        <w:r>
          <w:rPr>
            <w:spacing w:val="-1"/>
          </w:rPr>
          <w:delText>full</w:delText>
        </w:r>
        <w:r>
          <w:rPr>
            <w:spacing w:val="-2"/>
          </w:rPr>
          <w:delText xml:space="preserve"> </w:delText>
        </w:r>
        <w:r>
          <w:delText xml:space="preserve">and </w:delText>
        </w:r>
        <w:r>
          <w:rPr>
            <w:spacing w:val="-1"/>
          </w:rPr>
          <w:delText>immediate</w:delText>
        </w:r>
        <w:r>
          <w:delText xml:space="preserve"> </w:delText>
        </w:r>
        <w:r>
          <w:rPr>
            <w:spacing w:val="-1"/>
          </w:rPr>
          <w:delText>compliance</w:delText>
        </w:r>
        <w:r>
          <w:rPr>
            <w:spacing w:val="-2"/>
          </w:rPr>
          <w:delText xml:space="preserve"> </w:delText>
        </w:r>
        <w:r>
          <w:delText xml:space="preserve">is </w:delText>
        </w:r>
        <w:r>
          <w:rPr>
            <w:spacing w:val="-1"/>
          </w:rPr>
          <w:delText>essential</w:delText>
        </w:r>
        <w:r>
          <w:rPr>
            <w:spacing w:val="-2"/>
          </w:rPr>
          <w:delText xml:space="preserve"> </w:delText>
        </w:r>
        <w:r>
          <w:delText>to</w:delText>
        </w:r>
        <w:r>
          <w:rPr>
            <w:spacing w:val="-3"/>
          </w:rPr>
          <w:delText xml:space="preserve"> </w:delText>
        </w:r>
        <w:r>
          <w:rPr>
            <w:spacing w:val="-1"/>
          </w:rPr>
          <w:delText>assure</w:delText>
        </w:r>
        <w:r>
          <w:rPr>
            <w:spacing w:val="-2"/>
          </w:rPr>
          <w:delText xml:space="preserve"> </w:delText>
        </w:r>
        <w:r>
          <w:delText xml:space="preserve">the </w:delText>
        </w:r>
        <w:r>
          <w:rPr>
            <w:spacing w:val="55"/>
          </w:rPr>
          <w:delText xml:space="preserve"> </w:delText>
        </w:r>
        <w:r>
          <w:rPr>
            <w:spacing w:val="-1"/>
          </w:rPr>
          <w:delText>integrity</w:delText>
        </w:r>
        <w:r>
          <w:rPr>
            <w:spacing w:val="-3"/>
          </w:rPr>
          <w:delText xml:space="preserve"> </w:delText>
        </w:r>
        <w:r>
          <w:delText>of</w:delText>
        </w:r>
        <w:r>
          <w:rPr>
            <w:spacing w:val="1"/>
          </w:rPr>
          <w:delText xml:space="preserve"> </w:delText>
        </w:r>
        <w:r>
          <w:rPr>
            <w:spacing w:val="-1"/>
          </w:rPr>
          <w:delText>university-sponsored</w:delText>
        </w:r>
        <w:r>
          <w:rPr>
            <w:spacing w:val="-3"/>
          </w:rPr>
          <w:delText xml:space="preserve"> </w:delText>
        </w:r>
        <w:r>
          <w:rPr>
            <w:spacing w:val="-1"/>
          </w:rPr>
          <w:delText>research,</w:delText>
        </w:r>
        <w:r>
          <w:rPr>
            <w:spacing w:val="-3"/>
          </w:rPr>
          <w:delText xml:space="preserve"> </w:delText>
        </w:r>
        <w:r>
          <w:rPr>
            <w:spacing w:val="-1"/>
          </w:rPr>
          <w:delText>teaching,</w:delText>
        </w:r>
        <w:r>
          <w:delText xml:space="preserve"> </w:delText>
        </w:r>
        <w:r>
          <w:rPr>
            <w:spacing w:val="-1"/>
          </w:rPr>
          <w:delText>outreach,</w:delText>
        </w:r>
        <w:r>
          <w:rPr>
            <w:spacing w:val="-3"/>
          </w:rPr>
          <w:delText xml:space="preserve"> </w:delText>
        </w:r>
        <w:r>
          <w:delText xml:space="preserve">and </w:delText>
        </w:r>
        <w:r>
          <w:rPr>
            <w:spacing w:val="-1"/>
          </w:rPr>
          <w:delText>administrative</w:delText>
        </w:r>
        <w:r>
          <w:delText xml:space="preserve"> </w:delText>
        </w:r>
        <w:r>
          <w:rPr>
            <w:spacing w:val="-1"/>
          </w:rPr>
          <w:delText>activities.</w:delText>
        </w:r>
        <w:r>
          <w:delText xml:space="preserve"> </w:delText>
        </w:r>
        <w:r>
          <w:rPr>
            <w:spacing w:val="-1"/>
          </w:rPr>
          <w:delText>University</w:delText>
        </w:r>
        <w:r>
          <w:rPr>
            <w:spacing w:val="-3"/>
          </w:rPr>
          <w:delText xml:space="preserve"> </w:delText>
        </w:r>
        <w:r>
          <w:rPr>
            <w:spacing w:val="-1"/>
          </w:rPr>
          <w:delText>officials,</w:delText>
        </w:r>
        <w:r>
          <w:delText xml:space="preserve"> not</w:delText>
        </w:r>
        <w:r>
          <w:rPr>
            <w:spacing w:val="87"/>
          </w:rPr>
          <w:delText xml:space="preserve"> </w:delText>
        </w:r>
        <w:r>
          <w:delText xml:space="preserve">the </w:delText>
        </w:r>
        <w:r>
          <w:rPr>
            <w:spacing w:val="-1"/>
          </w:rPr>
          <w:delText>employee,</w:delText>
        </w:r>
        <w:r>
          <w:delText xml:space="preserve"> </w:delText>
        </w:r>
        <w:r>
          <w:rPr>
            <w:spacing w:val="-1"/>
          </w:rPr>
          <w:delText>ultimately</w:delText>
        </w:r>
        <w:r>
          <w:rPr>
            <w:spacing w:val="-3"/>
          </w:rPr>
          <w:delText xml:space="preserve"> </w:delText>
        </w:r>
        <w:r>
          <w:rPr>
            <w:spacing w:val="-1"/>
          </w:rPr>
          <w:delText>determine</w:delText>
        </w:r>
        <w:r>
          <w:delText xml:space="preserve"> </w:delText>
        </w:r>
        <w:r>
          <w:rPr>
            <w:spacing w:val="-1"/>
          </w:rPr>
          <w:delText>whether</w:delText>
        </w:r>
        <w:r>
          <w:rPr>
            <w:spacing w:val="1"/>
          </w:rPr>
          <w:delText xml:space="preserve"> </w:delText>
        </w:r>
        <w:r>
          <w:delText>a</w:delText>
        </w:r>
        <w:r>
          <w:rPr>
            <w:spacing w:val="-2"/>
          </w:rPr>
          <w:delText xml:space="preserve"> </w:delText>
        </w:r>
        <w:r>
          <w:rPr>
            <w:spacing w:val="-1"/>
          </w:rPr>
          <w:delText>reported</w:delText>
        </w:r>
        <w:r>
          <w:rPr>
            <w:spacing w:val="-3"/>
          </w:rPr>
          <w:delText xml:space="preserve"> </w:delText>
        </w:r>
        <w:r>
          <w:rPr>
            <w:spacing w:val="-1"/>
          </w:rPr>
          <w:delText>financial</w:delText>
        </w:r>
        <w:r>
          <w:rPr>
            <w:spacing w:val="-2"/>
          </w:rPr>
          <w:delText xml:space="preserve"> </w:delText>
        </w:r>
        <w:r>
          <w:rPr>
            <w:spacing w:val="-1"/>
          </w:rPr>
          <w:delText>interest</w:delText>
        </w:r>
        <w:r>
          <w:rPr>
            <w:spacing w:val="1"/>
          </w:rPr>
          <w:delText xml:space="preserve"> </w:delText>
        </w:r>
        <w:r>
          <w:rPr>
            <w:spacing w:val="-1"/>
          </w:rPr>
          <w:delText>constitutes</w:delText>
        </w:r>
        <w:r>
          <w:delText xml:space="preserve"> a </w:delText>
        </w:r>
        <w:r>
          <w:rPr>
            <w:spacing w:val="-1"/>
          </w:rPr>
          <w:delText>conflict</w:delText>
        </w:r>
        <w:r>
          <w:rPr>
            <w:spacing w:val="1"/>
          </w:rPr>
          <w:delText xml:space="preserve"> </w:delText>
        </w:r>
        <w:r>
          <w:rPr>
            <w:spacing w:val="-1"/>
          </w:rPr>
          <w:delText>and</w:delText>
        </w:r>
        <w:r>
          <w:delText xml:space="preserve"> </w:delText>
        </w:r>
        <w:r>
          <w:rPr>
            <w:spacing w:val="-1"/>
          </w:rPr>
          <w:delText>whether</w:delText>
        </w:r>
        <w:r>
          <w:rPr>
            <w:spacing w:val="-2"/>
          </w:rPr>
          <w:delText xml:space="preserve"> </w:delText>
        </w:r>
        <w:r>
          <w:delText>an</w:delText>
        </w:r>
        <w:r>
          <w:rPr>
            <w:spacing w:val="-3"/>
          </w:rPr>
          <w:delText xml:space="preserve"> </w:delText>
        </w:r>
        <w:r>
          <w:rPr>
            <w:spacing w:val="-1"/>
          </w:rPr>
          <w:delText>award</w:delText>
        </w:r>
        <w:r>
          <w:rPr>
            <w:spacing w:val="73"/>
          </w:rPr>
          <w:delText xml:space="preserve"> </w:delText>
        </w:r>
        <w:r>
          <w:delText>can be</w:delText>
        </w:r>
        <w:r>
          <w:rPr>
            <w:spacing w:val="-2"/>
          </w:rPr>
          <w:delText xml:space="preserve"> </w:delText>
        </w:r>
        <w:r>
          <w:rPr>
            <w:spacing w:val="-1"/>
          </w:rPr>
          <w:delText>accepted</w:delText>
        </w:r>
        <w:r>
          <w:delText xml:space="preserve"> </w:delText>
        </w:r>
        <w:r>
          <w:rPr>
            <w:spacing w:val="-2"/>
          </w:rPr>
          <w:delText>or</w:delText>
        </w:r>
        <w:r>
          <w:rPr>
            <w:spacing w:val="1"/>
          </w:rPr>
          <w:delText xml:space="preserve"> </w:delText>
        </w:r>
        <w:r>
          <w:rPr>
            <w:spacing w:val="-1"/>
          </w:rPr>
          <w:delText>must</w:delText>
        </w:r>
        <w:r>
          <w:rPr>
            <w:spacing w:val="1"/>
          </w:rPr>
          <w:delText xml:space="preserve"> </w:delText>
        </w:r>
        <w:r>
          <w:delText>be</w:delText>
        </w:r>
        <w:r>
          <w:rPr>
            <w:spacing w:val="-2"/>
          </w:rPr>
          <w:delText xml:space="preserve"> </w:delText>
        </w:r>
        <w:r>
          <w:rPr>
            <w:spacing w:val="-1"/>
          </w:rPr>
          <w:delText>declined</w:delText>
        </w:r>
        <w:r>
          <w:rPr>
            <w:spacing w:val="-3"/>
          </w:rPr>
          <w:delText xml:space="preserve"> </w:delText>
        </w:r>
        <w:r>
          <w:rPr>
            <w:spacing w:val="-1"/>
          </w:rPr>
          <w:delText>given</w:delText>
        </w:r>
        <w:r>
          <w:delText xml:space="preserve"> the </w:delText>
        </w:r>
        <w:r>
          <w:rPr>
            <w:spacing w:val="-1"/>
          </w:rPr>
          <w:delText>possible</w:delText>
        </w:r>
        <w:r>
          <w:rPr>
            <w:spacing w:val="-2"/>
          </w:rPr>
          <w:delText xml:space="preserve"> </w:delText>
        </w:r>
        <w:r>
          <w:rPr>
            <w:spacing w:val="-1"/>
          </w:rPr>
          <w:delText>unresolved</w:delText>
        </w:r>
        <w:r>
          <w:delText xml:space="preserve"> </w:delText>
        </w:r>
        <w:r>
          <w:rPr>
            <w:spacing w:val="-1"/>
          </w:rPr>
          <w:delText>issues.</w:delText>
        </w:r>
      </w:del>
    </w:p>
    <w:p w14:paraId="224B33C0" w14:textId="77777777" w:rsidR="00FF30A1" w:rsidRDefault="00FF30A1">
      <w:pPr>
        <w:rPr>
          <w:del w:id="139" w:author="Jandreau, Cristen" w:date="2021-09-30T11:33:00Z"/>
          <w:rFonts w:ascii="Times New Roman" w:eastAsia="Times New Roman" w:hAnsi="Times New Roman" w:cs="Times New Roman"/>
        </w:rPr>
      </w:pPr>
    </w:p>
    <w:p w14:paraId="3A0D173B" w14:textId="77777777" w:rsidR="00FF30A1" w:rsidRDefault="00901DA0">
      <w:pPr>
        <w:pStyle w:val="BodyText"/>
        <w:ind w:right="1060"/>
        <w:rPr>
          <w:del w:id="140" w:author="Jandreau, Cristen" w:date="2021-09-30T11:33:00Z"/>
          <w:spacing w:val="-1"/>
        </w:rPr>
      </w:pPr>
      <w:del w:id="141" w:author="Jandreau, Cristen" w:date="2021-09-30T11:33:00Z">
        <w:r>
          <w:rPr>
            <w:spacing w:val="-1"/>
          </w:rPr>
          <w:delText>Virginia</w:delText>
        </w:r>
        <w:r>
          <w:rPr>
            <w:spacing w:val="-5"/>
          </w:rPr>
          <w:delText xml:space="preserve"> </w:delText>
        </w:r>
        <w:r>
          <w:delText xml:space="preserve">Tech </w:delText>
        </w:r>
        <w:r>
          <w:rPr>
            <w:spacing w:val="-2"/>
          </w:rPr>
          <w:delText>will</w:delText>
        </w:r>
        <w:r>
          <w:rPr>
            <w:spacing w:val="1"/>
          </w:rPr>
          <w:delText xml:space="preserve"> </w:delText>
        </w:r>
        <w:r>
          <w:rPr>
            <w:spacing w:val="-1"/>
          </w:rPr>
          <w:delText>follow regulations</w:delText>
        </w:r>
        <w:r>
          <w:rPr>
            <w:spacing w:val="-2"/>
          </w:rPr>
          <w:delText xml:space="preserve"> </w:delText>
        </w:r>
        <w:r>
          <w:rPr>
            <w:spacing w:val="-1"/>
          </w:rPr>
          <w:delText>contained</w:delText>
        </w:r>
        <w:r>
          <w:rPr>
            <w:spacing w:val="-3"/>
          </w:rPr>
          <w:delText xml:space="preserve"> </w:delText>
        </w:r>
        <w:r>
          <w:delText xml:space="preserve">in </w:delText>
        </w:r>
        <w:r>
          <w:rPr>
            <w:spacing w:val="-1"/>
          </w:rPr>
          <w:delText>the</w:delText>
        </w:r>
        <w:r>
          <w:rPr>
            <w:spacing w:val="-2"/>
          </w:rPr>
          <w:delText xml:space="preserve"> </w:delText>
        </w:r>
        <w:r>
          <w:rPr>
            <w:spacing w:val="-1"/>
          </w:rPr>
          <w:delText>Code</w:delText>
        </w:r>
        <w:r>
          <w:delText xml:space="preserve"> of</w:delText>
        </w:r>
        <w:r>
          <w:rPr>
            <w:spacing w:val="1"/>
          </w:rPr>
          <w:delText xml:space="preserve"> </w:delText>
        </w:r>
        <w:r>
          <w:rPr>
            <w:spacing w:val="-1"/>
          </w:rPr>
          <w:delText>Federal</w:delText>
        </w:r>
        <w:r>
          <w:rPr>
            <w:spacing w:val="1"/>
          </w:rPr>
          <w:delText xml:space="preserve"> </w:delText>
        </w:r>
        <w:r>
          <w:rPr>
            <w:spacing w:val="-1"/>
          </w:rPr>
          <w:delText>Regulations</w:delText>
        </w:r>
        <w:r>
          <w:delText xml:space="preserve"> </w:delText>
        </w:r>
        <w:r>
          <w:rPr>
            <w:spacing w:val="-1"/>
          </w:rPr>
          <w:delText>(cited</w:delText>
        </w:r>
        <w:r>
          <w:delText xml:space="preserve"> in</w:delText>
        </w:r>
        <w:r>
          <w:rPr>
            <w:spacing w:val="-3"/>
          </w:rPr>
          <w:delText xml:space="preserve"> </w:delText>
        </w:r>
        <w:r>
          <w:rPr>
            <w:spacing w:val="-1"/>
          </w:rPr>
          <w:delText>the</w:delText>
        </w:r>
        <w:r>
          <w:delText xml:space="preserve"> </w:delText>
        </w:r>
        <w:r>
          <w:rPr>
            <w:spacing w:val="-1"/>
          </w:rPr>
          <w:delText>Reference</w:delText>
        </w:r>
        <w:r>
          <w:rPr>
            <w:spacing w:val="-2"/>
          </w:rPr>
          <w:delText xml:space="preserve"> </w:delText>
        </w:r>
        <w:r>
          <w:rPr>
            <w:spacing w:val="-1"/>
          </w:rPr>
          <w:delText>section)</w:delText>
        </w:r>
        <w:r>
          <w:rPr>
            <w:spacing w:val="85"/>
          </w:rPr>
          <w:delText xml:space="preserve"> </w:delText>
        </w:r>
        <w:r>
          <w:delText xml:space="preserve">and </w:delText>
        </w:r>
        <w:r>
          <w:rPr>
            <w:spacing w:val="-1"/>
          </w:rPr>
          <w:delText>Commonwealth</w:delText>
        </w:r>
        <w:r>
          <w:delText xml:space="preserve"> </w:delText>
        </w:r>
        <w:r>
          <w:rPr>
            <w:spacing w:val="-2"/>
          </w:rPr>
          <w:delText xml:space="preserve">of </w:delText>
        </w:r>
        <w:r>
          <w:rPr>
            <w:spacing w:val="-1"/>
          </w:rPr>
          <w:delText>Virginia</w:delText>
        </w:r>
        <w:r>
          <w:delText xml:space="preserve"> </w:delText>
        </w:r>
        <w:r>
          <w:rPr>
            <w:spacing w:val="-1"/>
          </w:rPr>
          <w:delText>state</w:delText>
        </w:r>
        <w:r>
          <w:delText xml:space="preserve"> </w:delText>
        </w:r>
        <w:r>
          <w:rPr>
            <w:spacing w:val="-1"/>
          </w:rPr>
          <w:delText xml:space="preserve">law </w:delText>
        </w:r>
        <w:r>
          <w:delText>to</w:delText>
        </w:r>
        <w:r>
          <w:rPr>
            <w:spacing w:val="-3"/>
          </w:rPr>
          <w:delText xml:space="preserve"> </w:delText>
        </w:r>
        <w:r>
          <w:rPr>
            <w:spacing w:val="-1"/>
          </w:rPr>
          <w:delText>respond</w:delText>
        </w:r>
        <w:r>
          <w:rPr>
            <w:spacing w:val="-3"/>
          </w:rPr>
          <w:delText xml:space="preserve"> </w:delText>
        </w:r>
        <w:r>
          <w:rPr>
            <w:spacing w:val="-1"/>
          </w:rPr>
          <w:delText>to</w:delText>
        </w:r>
        <w:r>
          <w:delText xml:space="preserve"> a </w:delText>
        </w:r>
        <w:r>
          <w:rPr>
            <w:spacing w:val="-1"/>
          </w:rPr>
          <w:delText>written</w:delText>
        </w:r>
        <w:r>
          <w:rPr>
            <w:spacing w:val="-3"/>
          </w:rPr>
          <w:delText xml:space="preserve"> </w:delText>
        </w:r>
        <w:r>
          <w:rPr>
            <w:spacing w:val="-1"/>
          </w:rPr>
          <w:delText>request</w:delText>
        </w:r>
        <w:r>
          <w:rPr>
            <w:spacing w:val="-2"/>
          </w:rPr>
          <w:delText xml:space="preserve"> </w:delText>
        </w:r>
        <w:r>
          <w:rPr>
            <w:spacing w:val="-1"/>
          </w:rPr>
          <w:delText>for</w:delText>
        </w:r>
        <w:r>
          <w:rPr>
            <w:spacing w:val="1"/>
          </w:rPr>
          <w:delText xml:space="preserve"> </w:delText>
        </w:r>
        <w:r>
          <w:rPr>
            <w:spacing w:val="-1"/>
          </w:rPr>
          <w:delText>information</w:delText>
        </w:r>
        <w:r>
          <w:delText xml:space="preserve"> </w:delText>
        </w:r>
        <w:r>
          <w:rPr>
            <w:spacing w:val="-1"/>
          </w:rPr>
          <w:delText>concerning</w:delText>
        </w:r>
        <w:r>
          <w:rPr>
            <w:spacing w:val="-3"/>
          </w:rPr>
          <w:delText xml:space="preserve"> </w:delText>
        </w:r>
        <w:r>
          <w:rPr>
            <w:spacing w:val="-1"/>
          </w:rPr>
          <w:delText>disclosed</w:delText>
        </w:r>
        <w:r>
          <w:rPr>
            <w:spacing w:val="81"/>
          </w:rPr>
          <w:delText xml:space="preserve"> </w:delText>
        </w:r>
        <w:r>
          <w:rPr>
            <w:spacing w:val="-1"/>
          </w:rPr>
          <w:delText>financial</w:delText>
        </w:r>
        <w:r>
          <w:rPr>
            <w:spacing w:val="-2"/>
          </w:rPr>
          <w:delText xml:space="preserve"> </w:delText>
        </w:r>
        <w:r>
          <w:rPr>
            <w:spacing w:val="-1"/>
          </w:rPr>
          <w:delText>conflicts</w:delText>
        </w:r>
        <w:r>
          <w:delText xml:space="preserve"> of</w:delText>
        </w:r>
        <w:r>
          <w:rPr>
            <w:spacing w:val="-2"/>
          </w:rPr>
          <w:delText xml:space="preserve"> </w:delText>
        </w:r>
        <w:r>
          <w:rPr>
            <w:spacing w:val="-1"/>
          </w:rPr>
          <w:delText>interest</w:delText>
        </w:r>
        <w:r>
          <w:rPr>
            <w:spacing w:val="1"/>
          </w:rPr>
          <w:delText xml:space="preserve"> </w:delText>
        </w:r>
        <w:r>
          <w:rPr>
            <w:spacing w:val="-1"/>
          </w:rPr>
          <w:delText>related</w:delText>
        </w:r>
        <w:r>
          <w:delText xml:space="preserve"> to</w:delText>
        </w:r>
        <w:r>
          <w:rPr>
            <w:spacing w:val="-3"/>
          </w:rPr>
          <w:delText xml:space="preserve"> </w:delText>
        </w:r>
        <w:r>
          <w:rPr>
            <w:spacing w:val="-1"/>
          </w:rPr>
          <w:delText>research</w:delText>
        </w:r>
        <w:r>
          <w:delText xml:space="preserve"> </w:delText>
        </w:r>
        <w:r>
          <w:rPr>
            <w:spacing w:val="-1"/>
          </w:rPr>
          <w:delText>projects</w:delText>
        </w:r>
        <w:r>
          <w:delText xml:space="preserve"> </w:delText>
        </w:r>
        <w:r>
          <w:rPr>
            <w:spacing w:val="-1"/>
          </w:rPr>
          <w:delText>funded</w:delText>
        </w:r>
        <w:r>
          <w:rPr>
            <w:spacing w:val="-3"/>
          </w:rPr>
          <w:delText xml:space="preserve"> </w:delText>
        </w:r>
        <w:r>
          <w:delText>by</w:delText>
        </w:r>
        <w:r>
          <w:rPr>
            <w:spacing w:val="-3"/>
          </w:rPr>
          <w:delText xml:space="preserve"> </w:delText>
        </w:r>
        <w:r>
          <w:delText xml:space="preserve">the </w:delText>
        </w:r>
        <w:r>
          <w:rPr>
            <w:spacing w:val="-1"/>
          </w:rPr>
          <w:delText>Public</w:delText>
        </w:r>
        <w:r>
          <w:delText xml:space="preserve"> </w:delText>
        </w:r>
        <w:r>
          <w:rPr>
            <w:spacing w:val="-1"/>
          </w:rPr>
          <w:delText>Health</w:delText>
        </w:r>
        <w:r>
          <w:delText xml:space="preserve"> </w:delText>
        </w:r>
        <w:r>
          <w:rPr>
            <w:spacing w:val="-1"/>
          </w:rPr>
          <w:delText>Service.</w:delText>
        </w:r>
      </w:del>
    </w:p>
    <w:p w14:paraId="2340FB0B" w14:textId="77777777" w:rsidR="00C02BD8" w:rsidRDefault="00C02BD8">
      <w:pPr>
        <w:pStyle w:val="BodyText"/>
        <w:ind w:right="1060"/>
        <w:rPr>
          <w:del w:id="142" w:author="Jandreau, Cristen" w:date="2021-09-30T11:33:00Z"/>
        </w:rPr>
      </w:pPr>
    </w:p>
    <w:p w14:paraId="0EEB88DA" w14:textId="77777777" w:rsidR="00FF30A1" w:rsidRDefault="00901DA0" w:rsidP="00D429F3">
      <w:pPr>
        <w:pStyle w:val="Heading2"/>
        <w:keepNext w:val="0"/>
        <w:widowControl w:val="0"/>
        <w:numPr>
          <w:ilvl w:val="1"/>
          <w:numId w:val="22"/>
        </w:numPr>
        <w:tabs>
          <w:tab w:val="left" w:pos="1272"/>
        </w:tabs>
        <w:spacing w:before="6" w:after="0"/>
        <w:ind w:left="1271" w:hanging="403"/>
        <w:jc w:val="left"/>
        <w:rPr>
          <w:del w:id="143" w:author="Jandreau, Cristen" w:date="2021-09-30T11:33:00Z"/>
          <w:b w:val="0"/>
          <w:bCs/>
        </w:rPr>
      </w:pPr>
      <w:bookmarkStart w:id="144" w:name="2.8_Training_Requirement_for_Sponsored_A"/>
      <w:bookmarkEnd w:id="144"/>
      <w:del w:id="145" w:author="Jandreau, Cristen" w:date="2021-09-30T11:33:00Z">
        <w:r>
          <w:rPr>
            <w:spacing w:val="-1"/>
          </w:rPr>
          <w:delText>Training</w:delText>
        </w:r>
        <w:r>
          <w:delText xml:space="preserve"> </w:delText>
        </w:r>
        <w:r>
          <w:rPr>
            <w:spacing w:val="-1"/>
          </w:rPr>
          <w:delText>Requirement for</w:delText>
        </w:r>
        <w:r>
          <w:delText xml:space="preserve"> </w:delText>
        </w:r>
        <w:r>
          <w:rPr>
            <w:spacing w:val="-1"/>
          </w:rPr>
          <w:delText>Sponsored</w:delText>
        </w:r>
        <w:r>
          <w:rPr>
            <w:spacing w:val="-3"/>
          </w:rPr>
          <w:delText xml:space="preserve"> </w:delText>
        </w:r>
        <w:r>
          <w:rPr>
            <w:spacing w:val="-1"/>
          </w:rPr>
          <w:delText>Activities</w:delText>
        </w:r>
      </w:del>
    </w:p>
    <w:p w14:paraId="7CEDBAFB" w14:textId="77777777" w:rsidR="00FF30A1" w:rsidRDefault="00901DA0">
      <w:pPr>
        <w:pStyle w:val="BodyText"/>
        <w:spacing w:before="115"/>
        <w:ind w:right="999"/>
        <w:rPr>
          <w:del w:id="146" w:author="Jandreau, Cristen" w:date="2021-09-30T11:33:00Z"/>
        </w:rPr>
      </w:pPr>
      <w:del w:id="147" w:author="Jandreau, Cristen" w:date="2021-09-30T11:33:00Z">
        <w:r>
          <w:delText>The</w:delText>
        </w:r>
        <w:r>
          <w:rPr>
            <w:spacing w:val="-2"/>
          </w:rPr>
          <w:delText xml:space="preserve"> </w:delText>
        </w:r>
        <w:r>
          <w:rPr>
            <w:spacing w:val="-1"/>
          </w:rPr>
          <w:delText>complexity</w:delText>
        </w:r>
        <w:r>
          <w:rPr>
            <w:spacing w:val="-3"/>
          </w:rPr>
          <w:delText xml:space="preserve"> </w:delText>
        </w:r>
        <w:r>
          <w:delText xml:space="preserve">and </w:delText>
        </w:r>
        <w:r>
          <w:rPr>
            <w:spacing w:val="-1"/>
          </w:rPr>
          <w:delText>importance</w:delText>
        </w:r>
        <w:r>
          <w:delText xml:space="preserve"> </w:delText>
        </w:r>
        <w:r>
          <w:rPr>
            <w:spacing w:val="-2"/>
          </w:rPr>
          <w:delText>of</w:delText>
        </w:r>
        <w:r>
          <w:rPr>
            <w:spacing w:val="1"/>
          </w:rPr>
          <w:delText xml:space="preserve"> </w:delText>
        </w:r>
        <w:r>
          <w:rPr>
            <w:spacing w:val="-1"/>
          </w:rPr>
          <w:delText>managing</w:delText>
        </w:r>
        <w:r>
          <w:rPr>
            <w:spacing w:val="-3"/>
          </w:rPr>
          <w:delText xml:space="preserve"> </w:delText>
        </w:r>
        <w:r>
          <w:rPr>
            <w:spacing w:val="-1"/>
          </w:rPr>
          <w:delText>potential</w:delText>
        </w:r>
        <w:r>
          <w:rPr>
            <w:spacing w:val="-2"/>
          </w:rPr>
          <w:delText xml:space="preserve"> </w:delText>
        </w:r>
        <w:r>
          <w:rPr>
            <w:spacing w:val="-1"/>
          </w:rPr>
          <w:delText>conflicts</w:delText>
        </w:r>
        <w:r>
          <w:rPr>
            <w:spacing w:val="-2"/>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warrant</w:delText>
        </w:r>
        <w:r>
          <w:rPr>
            <w:spacing w:val="-2"/>
          </w:rPr>
          <w:delText xml:space="preserve"> </w:delText>
        </w:r>
        <w:r>
          <w:delText>the</w:delText>
        </w:r>
        <w:r>
          <w:rPr>
            <w:spacing w:val="-2"/>
          </w:rPr>
          <w:delText xml:space="preserve"> </w:delText>
        </w:r>
        <w:r>
          <w:rPr>
            <w:spacing w:val="-1"/>
          </w:rPr>
          <w:delText>full</w:delText>
        </w:r>
        <w:r>
          <w:rPr>
            <w:spacing w:val="1"/>
          </w:rPr>
          <w:delText xml:space="preserve"> </w:delText>
        </w:r>
        <w:r>
          <w:rPr>
            <w:spacing w:val="-1"/>
          </w:rPr>
          <w:delText>attention</w:delText>
        </w:r>
        <w:r>
          <w:delText xml:space="preserve"> </w:delText>
        </w:r>
        <w:r>
          <w:rPr>
            <w:spacing w:val="-2"/>
          </w:rPr>
          <w:delText>of</w:delText>
        </w:r>
        <w:r>
          <w:rPr>
            <w:spacing w:val="1"/>
          </w:rPr>
          <w:delText xml:space="preserve"> </w:delText>
        </w:r>
        <w:r>
          <w:rPr>
            <w:spacing w:val="-1"/>
          </w:rPr>
          <w:delText>members</w:delText>
        </w:r>
        <w:r>
          <w:delText xml:space="preserve"> </w:delText>
        </w:r>
        <w:r>
          <w:rPr>
            <w:spacing w:val="-2"/>
          </w:rPr>
          <w:delText>of</w:delText>
        </w:r>
        <w:r>
          <w:rPr>
            <w:spacing w:val="87"/>
          </w:rPr>
          <w:delText xml:space="preserve"> </w:delText>
        </w:r>
        <w:r>
          <w:delText xml:space="preserve">the </w:delText>
        </w:r>
        <w:r>
          <w:rPr>
            <w:spacing w:val="-1"/>
          </w:rPr>
          <w:delText>university</w:delText>
        </w:r>
        <w:r>
          <w:rPr>
            <w:spacing w:val="-3"/>
          </w:rPr>
          <w:delText xml:space="preserve"> </w:delText>
        </w:r>
        <w:r>
          <w:rPr>
            <w:spacing w:val="-1"/>
          </w:rPr>
          <w:delText>community.</w:delText>
        </w:r>
        <w:r>
          <w:delText xml:space="preserve"> </w:delText>
        </w:r>
        <w:r>
          <w:rPr>
            <w:spacing w:val="-1"/>
          </w:rPr>
          <w:delText>Initial</w:delText>
        </w:r>
        <w:r>
          <w:rPr>
            <w:spacing w:val="1"/>
          </w:rPr>
          <w:delText xml:space="preserve"> </w:delText>
        </w:r>
        <w:r>
          <w:delText>and</w:delText>
        </w:r>
        <w:r>
          <w:rPr>
            <w:spacing w:val="-3"/>
          </w:rPr>
          <w:delText xml:space="preserve"> </w:delText>
        </w:r>
        <w:r>
          <w:rPr>
            <w:spacing w:val="-1"/>
          </w:rPr>
          <w:delText>periodic</w:delText>
        </w:r>
        <w:r>
          <w:rPr>
            <w:spacing w:val="-2"/>
          </w:rPr>
          <w:delText xml:space="preserve"> </w:delText>
        </w:r>
        <w:r>
          <w:rPr>
            <w:spacing w:val="-1"/>
          </w:rPr>
          <w:delText>training</w:delText>
        </w:r>
        <w:r>
          <w:rPr>
            <w:spacing w:val="-3"/>
          </w:rPr>
          <w:delText xml:space="preserve"> </w:delText>
        </w:r>
        <w:r>
          <w:rPr>
            <w:spacing w:val="-1"/>
          </w:rPr>
          <w:delText>concerning</w:delText>
        </w:r>
        <w:r>
          <w:rPr>
            <w:spacing w:val="-3"/>
          </w:rPr>
          <w:delText xml:space="preserve"> </w:delText>
        </w:r>
        <w:r>
          <w:rPr>
            <w:spacing w:val="-1"/>
          </w:rPr>
          <w:delText>applicable</w:delText>
        </w:r>
        <w:r>
          <w:delText xml:space="preserve"> </w:delText>
        </w:r>
        <w:r>
          <w:rPr>
            <w:spacing w:val="-1"/>
          </w:rPr>
          <w:delText>university</w:delText>
        </w:r>
        <w:r>
          <w:rPr>
            <w:spacing w:val="-3"/>
          </w:rPr>
          <w:delText xml:space="preserve"> </w:delText>
        </w:r>
        <w:r>
          <w:rPr>
            <w:spacing w:val="-1"/>
          </w:rPr>
          <w:delText>policies</w:delText>
        </w:r>
        <w:r>
          <w:rPr>
            <w:spacing w:val="-2"/>
          </w:rPr>
          <w:delText xml:space="preserve"> </w:delText>
        </w:r>
        <w:r>
          <w:delText xml:space="preserve">and </w:delText>
        </w:r>
        <w:r>
          <w:rPr>
            <w:spacing w:val="-1"/>
          </w:rPr>
          <w:delText>state</w:delText>
        </w:r>
        <w:r>
          <w:delText xml:space="preserve"> </w:delText>
        </w:r>
        <w:r>
          <w:rPr>
            <w:spacing w:val="-1"/>
          </w:rPr>
          <w:delText>and</w:delText>
        </w:r>
        <w:r>
          <w:rPr>
            <w:spacing w:val="91"/>
          </w:rPr>
          <w:delText xml:space="preserve"> </w:delText>
        </w:r>
        <w:r>
          <w:rPr>
            <w:spacing w:val="-1"/>
          </w:rPr>
          <w:delText>federal</w:delText>
        </w:r>
        <w:r>
          <w:rPr>
            <w:spacing w:val="1"/>
          </w:rPr>
          <w:delText xml:space="preserve"> </w:delText>
        </w:r>
        <w:r>
          <w:delText>law</w:delText>
        </w:r>
        <w:r>
          <w:rPr>
            <w:spacing w:val="-4"/>
          </w:rPr>
          <w:delText xml:space="preserve"> </w:delText>
        </w:r>
        <w:r>
          <w:delText>and</w:delText>
        </w:r>
        <w:r>
          <w:rPr>
            <w:spacing w:val="-3"/>
          </w:rPr>
          <w:delText xml:space="preserve"> </w:delText>
        </w:r>
        <w:r>
          <w:delText>the</w:delText>
        </w:r>
        <w:r>
          <w:rPr>
            <w:spacing w:val="-2"/>
          </w:rPr>
          <w:delText xml:space="preserve"> </w:delText>
        </w:r>
        <w:r>
          <w:rPr>
            <w:spacing w:val="-1"/>
          </w:rPr>
          <w:lastRenderedPageBreak/>
          <w:delText>investigator’s</w:delText>
        </w:r>
        <w:r>
          <w:rPr>
            <w:spacing w:val="-2"/>
          </w:rPr>
          <w:delText xml:space="preserve"> </w:delText>
        </w:r>
        <w:r>
          <w:rPr>
            <w:spacing w:val="-1"/>
          </w:rPr>
          <w:delText>responsibilities</w:delText>
        </w:r>
        <w:r>
          <w:rPr>
            <w:spacing w:val="-2"/>
          </w:rPr>
          <w:delText xml:space="preserve"> </w:delText>
        </w:r>
        <w:r>
          <w:delText>for</w:delText>
        </w:r>
        <w:r>
          <w:rPr>
            <w:spacing w:val="-2"/>
          </w:rPr>
          <w:delText xml:space="preserve"> </w:delText>
        </w:r>
        <w:r>
          <w:rPr>
            <w:spacing w:val="-1"/>
          </w:rPr>
          <w:delText>disclosure</w:delText>
        </w:r>
        <w:r>
          <w:delText xml:space="preserve"> </w:delText>
        </w:r>
        <w:r>
          <w:rPr>
            <w:spacing w:val="-1"/>
          </w:rPr>
          <w:delText>is</w:delText>
        </w:r>
        <w:r>
          <w:delText xml:space="preserve"> </w:delText>
        </w:r>
        <w:r>
          <w:rPr>
            <w:spacing w:val="-1"/>
          </w:rPr>
          <w:delText>required</w:delText>
        </w:r>
        <w:r>
          <w:rPr>
            <w:spacing w:val="-3"/>
          </w:rPr>
          <w:delText xml:space="preserve"> </w:delText>
        </w:r>
        <w:r>
          <w:delText>for</w:delText>
        </w:r>
        <w:r>
          <w:rPr>
            <w:spacing w:val="-2"/>
          </w:rPr>
          <w:delText xml:space="preserve"> </w:delText>
        </w:r>
        <w:r>
          <w:rPr>
            <w:spacing w:val="-1"/>
          </w:rPr>
          <w:delText>all</w:delText>
        </w:r>
        <w:r>
          <w:rPr>
            <w:spacing w:val="1"/>
          </w:rPr>
          <w:delText xml:space="preserve"> </w:delText>
        </w:r>
        <w:r>
          <w:rPr>
            <w:spacing w:val="-1"/>
          </w:rPr>
          <w:delText>faculty,</w:delText>
        </w:r>
        <w:r>
          <w:delText xml:space="preserve"> </w:delText>
        </w:r>
        <w:r>
          <w:rPr>
            <w:spacing w:val="-1"/>
          </w:rPr>
          <w:delText>staff</w:delText>
        </w:r>
        <w:r>
          <w:rPr>
            <w:spacing w:val="-2"/>
          </w:rPr>
          <w:delText xml:space="preserve"> </w:delText>
        </w:r>
        <w:r>
          <w:delText xml:space="preserve">and </w:delText>
        </w:r>
        <w:r>
          <w:rPr>
            <w:spacing w:val="-1"/>
          </w:rPr>
          <w:delText>students</w:delText>
        </w:r>
        <w:r>
          <w:delText xml:space="preserve"> </w:delText>
        </w:r>
        <w:r>
          <w:rPr>
            <w:spacing w:val="-1"/>
          </w:rPr>
          <w:delText>engaged</w:delText>
        </w:r>
        <w:r>
          <w:rPr>
            <w:spacing w:val="71"/>
          </w:rPr>
          <w:delText xml:space="preserve"> </w:delText>
        </w:r>
        <w:r>
          <w:delText xml:space="preserve">in </w:delText>
        </w:r>
        <w:r>
          <w:rPr>
            <w:spacing w:val="-1"/>
          </w:rPr>
          <w:delText>sponsored</w:delText>
        </w:r>
        <w:r>
          <w:delText xml:space="preserve"> </w:delText>
        </w:r>
        <w:r>
          <w:rPr>
            <w:spacing w:val="-1"/>
          </w:rPr>
          <w:delText>activities.</w:delText>
        </w:r>
        <w:r>
          <w:delText xml:space="preserve"> </w:delText>
        </w:r>
        <w:r>
          <w:rPr>
            <w:spacing w:val="-1"/>
          </w:rPr>
          <w:delText>Federal</w:delText>
        </w:r>
        <w:r>
          <w:rPr>
            <w:spacing w:val="-2"/>
          </w:rPr>
          <w:delText xml:space="preserve"> </w:delText>
        </w:r>
        <w:r>
          <w:rPr>
            <w:spacing w:val="-1"/>
          </w:rPr>
          <w:delText>regulations</w:delText>
        </w:r>
        <w:r>
          <w:delText xml:space="preserve"> </w:delText>
        </w:r>
        <w:r>
          <w:rPr>
            <w:spacing w:val="-1"/>
          </w:rPr>
          <w:delText>require</w:delText>
        </w:r>
        <w:r>
          <w:rPr>
            <w:spacing w:val="-2"/>
          </w:rPr>
          <w:delText xml:space="preserve"> </w:delText>
        </w:r>
        <w:r>
          <w:rPr>
            <w:spacing w:val="-1"/>
          </w:rPr>
          <w:delText>all</w:delText>
        </w:r>
        <w:r>
          <w:rPr>
            <w:spacing w:val="1"/>
          </w:rPr>
          <w:delText xml:space="preserve"> </w:delText>
        </w:r>
        <w:r>
          <w:rPr>
            <w:spacing w:val="-1"/>
          </w:rPr>
          <w:delText>Public</w:delText>
        </w:r>
        <w:r>
          <w:delText xml:space="preserve"> </w:delText>
        </w:r>
        <w:r>
          <w:rPr>
            <w:spacing w:val="-1"/>
          </w:rPr>
          <w:delText>Health</w:delText>
        </w:r>
        <w:r>
          <w:rPr>
            <w:spacing w:val="-3"/>
          </w:rPr>
          <w:delText xml:space="preserve"> </w:delText>
        </w:r>
        <w:r>
          <w:rPr>
            <w:spacing w:val="-1"/>
          </w:rPr>
          <w:delText>Service</w:delText>
        </w:r>
        <w:r>
          <w:delText xml:space="preserve"> </w:delText>
        </w:r>
        <w:r>
          <w:rPr>
            <w:spacing w:val="-1"/>
          </w:rPr>
          <w:delText>funded</w:delText>
        </w:r>
        <w:r>
          <w:rPr>
            <w:spacing w:val="-3"/>
          </w:rPr>
          <w:delText xml:space="preserve"> </w:delText>
        </w:r>
        <w:r>
          <w:rPr>
            <w:spacing w:val="-1"/>
          </w:rPr>
          <w:delText>investigators</w:delText>
        </w:r>
        <w:r>
          <w:delText xml:space="preserve"> </w:delText>
        </w:r>
        <w:r>
          <w:rPr>
            <w:spacing w:val="-1"/>
          </w:rPr>
          <w:delText>to</w:delText>
        </w:r>
        <w:r>
          <w:delText xml:space="preserve"> </w:delText>
        </w:r>
        <w:r>
          <w:rPr>
            <w:spacing w:val="-1"/>
          </w:rPr>
          <w:delText>complete</w:delText>
        </w:r>
        <w:r>
          <w:rPr>
            <w:spacing w:val="77"/>
          </w:rPr>
          <w:delText xml:space="preserve"> </w:delText>
        </w:r>
        <w:r>
          <w:rPr>
            <w:spacing w:val="-1"/>
          </w:rPr>
          <w:delText>training</w:delText>
        </w:r>
        <w:r>
          <w:rPr>
            <w:spacing w:val="-3"/>
          </w:rPr>
          <w:delText xml:space="preserve"> </w:delText>
        </w:r>
        <w:r>
          <w:rPr>
            <w:spacing w:val="-1"/>
          </w:rPr>
          <w:delText>prior</w:delText>
        </w:r>
        <w:r>
          <w:rPr>
            <w:spacing w:val="1"/>
          </w:rPr>
          <w:delText xml:space="preserve"> </w:delText>
        </w:r>
        <w:r>
          <w:rPr>
            <w:spacing w:val="-1"/>
          </w:rPr>
          <w:delText>to</w:delText>
        </w:r>
        <w:r>
          <w:delText xml:space="preserve"> </w:delText>
        </w:r>
        <w:r>
          <w:rPr>
            <w:spacing w:val="-1"/>
          </w:rPr>
          <w:delText>the</w:delText>
        </w:r>
        <w:r>
          <w:delText xml:space="preserve"> </w:delText>
        </w:r>
        <w:r>
          <w:rPr>
            <w:spacing w:val="-1"/>
          </w:rPr>
          <w:delText>award</w:delText>
        </w:r>
        <w:r>
          <w:delText xml:space="preserve"> of</w:delText>
        </w:r>
        <w:r>
          <w:rPr>
            <w:spacing w:val="-2"/>
          </w:rPr>
          <w:delText xml:space="preserve"> </w:delText>
        </w:r>
        <w:r>
          <w:delText xml:space="preserve">a </w:delText>
        </w:r>
        <w:r>
          <w:rPr>
            <w:spacing w:val="-1"/>
          </w:rPr>
          <w:delText>grant</w:delText>
        </w:r>
        <w:r>
          <w:rPr>
            <w:spacing w:val="-2"/>
          </w:rPr>
          <w:delText xml:space="preserve"> </w:delText>
        </w:r>
        <w:r>
          <w:delText>or</w:delText>
        </w:r>
        <w:r>
          <w:rPr>
            <w:spacing w:val="-2"/>
          </w:rPr>
          <w:delText xml:space="preserve"> </w:delText>
        </w:r>
        <w:r>
          <w:rPr>
            <w:spacing w:val="-1"/>
          </w:rPr>
          <w:delText>contract.</w:delText>
        </w:r>
        <w:r>
          <w:delText xml:space="preserve"> </w:delText>
        </w:r>
        <w:r>
          <w:rPr>
            <w:spacing w:val="-1"/>
          </w:rPr>
          <w:delText>Initial</w:delText>
        </w:r>
        <w:r>
          <w:rPr>
            <w:spacing w:val="-2"/>
          </w:rPr>
          <w:delText xml:space="preserve"> </w:delText>
        </w:r>
        <w:r>
          <w:rPr>
            <w:spacing w:val="-1"/>
          </w:rPr>
          <w:delText>training</w:delText>
        </w:r>
        <w:r>
          <w:rPr>
            <w:spacing w:val="-3"/>
          </w:rPr>
          <w:delText xml:space="preserve"> </w:delText>
        </w:r>
        <w:r>
          <w:rPr>
            <w:spacing w:val="-1"/>
          </w:rPr>
          <w:delText>for</w:delText>
        </w:r>
        <w:r>
          <w:rPr>
            <w:spacing w:val="1"/>
          </w:rPr>
          <w:delText xml:space="preserve"> </w:delText>
        </w:r>
        <w:r>
          <w:rPr>
            <w:spacing w:val="-1"/>
          </w:rPr>
          <w:delText xml:space="preserve">non-PHS </w:delText>
        </w:r>
        <w:r>
          <w:delText>funded</w:delText>
        </w:r>
        <w:r>
          <w:rPr>
            <w:spacing w:val="-3"/>
          </w:rPr>
          <w:delText xml:space="preserve"> </w:delText>
        </w:r>
        <w:r>
          <w:rPr>
            <w:spacing w:val="-1"/>
          </w:rPr>
          <w:delText>investigators</w:delText>
        </w:r>
        <w:r>
          <w:rPr>
            <w:spacing w:val="-2"/>
          </w:rPr>
          <w:delText xml:space="preserve"> </w:delText>
        </w:r>
        <w:r>
          <w:rPr>
            <w:spacing w:val="-1"/>
          </w:rPr>
          <w:delText>must</w:delText>
        </w:r>
        <w:r>
          <w:rPr>
            <w:spacing w:val="1"/>
          </w:rPr>
          <w:delText xml:space="preserve"> </w:delText>
        </w:r>
        <w:r>
          <w:delText>be</w:delText>
        </w:r>
        <w:r>
          <w:rPr>
            <w:spacing w:val="69"/>
          </w:rPr>
          <w:delText xml:space="preserve"> </w:delText>
        </w:r>
        <w:r>
          <w:rPr>
            <w:spacing w:val="-1"/>
          </w:rPr>
          <w:delText>completed</w:delText>
        </w:r>
        <w:r>
          <w:rPr>
            <w:spacing w:val="-3"/>
          </w:rPr>
          <w:delText xml:space="preserve"> </w:delText>
        </w:r>
        <w:r>
          <w:delText xml:space="preserve">in </w:delText>
        </w:r>
        <w:r>
          <w:rPr>
            <w:spacing w:val="-1"/>
          </w:rPr>
          <w:delText>conformance</w:delText>
        </w:r>
        <w:r>
          <w:rPr>
            <w:spacing w:val="-2"/>
          </w:rPr>
          <w:delText xml:space="preserve"> </w:delText>
        </w:r>
        <w:r>
          <w:delText xml:space="preserve">with </w:delText>
        </w:r>
        <w:r>
          <w:rPr>
            <w:spacing w:val="-1"/>
          </w:rPr>
          <w:delText>procedures</w:delText>
        </w:r>
        <w:r>
          <w:rPr>
            <w:spacing w:val="-2"/>
          </w:rPr>
          <w:delText xml:space="preserve"> </w:delText>
        </w:r>
        <w:r>
          <w:rPr>
            <w:spacing w:val="-1"/>
          </w:rPr>
          <w:delText>issued</w:delText>
        </w:r>
        <w:r>
          <w:delText xml:space="preserve"> by</w:delText>
        </w:r>
        <w:r>
          <w:rPr>
            <w:spacing w:val="-3"/>
          </w:rPr>
          <w:delText xml:space="preserve"> </w:delText>
        </w:r>
        <w:r>
          <w:rPr>
            <w:spacing w:val="-1"/>
          </w:rPr>
          <w:delText>the</w:delText>
        </w:r>
        <w:r>
          <w:delText xml:space="preserve"> </w:delText>
        </w:r>
        <w:r>
          <w:rPr>
            <w:spacing w:val="-1"/>
          </w:rPr>
          <w:delText>Office</w:delText>
        </w:r>
        <w:r>
          <w:rPr>
            <w:spacing w:val="-2"/>
          </w:rPr>
          <w:delText xml:space="preserve"> </w:delText>
        </w:r>
        <w:r>
          <w:delText>of</w:delText>
        </w:r>
        <w:r>
          <w:rPr>
            <w:spacing w:val="-2"/>
          </w:rPr>
          <w:delText xml:space="preserve"> </w:delText>
        </w:r>
        <w:r>
          <w:delText>the</w:delText>
        </w:r>
        <w:r>
          <w:rPr>
            <w:spacing w:val="-2"/>
          </w:rPr>
          <w:delText xml:space="preserve"> </w:delText>
        </w:r>
        <w:r>
          <w:delText xml:space="preserve">Vice </w:delText>
        </w:r>
        <w:r>
          <w:rPr>
            <w:spacing w:val="-1"/>
          </w:rPr>
          <w:delText>President</w:delText>
        </w:r>
        <w:r>
          <w:rPr>
            <w:spacing w:val="-2"/>
          </w:rPr>
          <w:delText xml:space="preserve"> </w:delText>
        </w:r>
        <w:r>
          <w:delText>for</w:delText>
        </w:r>
        <w:r>
          <w:rPr>
            <w:spacing w:val="1"/>
          </w:rPr>
          <w:delText xml:space="preserve"> </w:delText>
        </w:r>
        <w:r>
          <w:rPr>
            <w:spacing w:val="-1"/>
          </w:rPr>
          <w:delText>Research</w:delText>
        </w:r>
        <w:r>
          <w:rPr>
            <w:spacing w:val="-3"/>
          </w:rPr>
          <w:delText xml:space="preserve"> </w:delText>
        </w:r>
        <w:r>
          <w:delText xml:space="preserve">and </w:delText>
        </w:r>
        <w:r>
          <w:rPr>
            <w:spacing w:val="-1"/>
          </w:rPr>
          <w:delText>Innovation.</w:delText>
        </w:r>
      </w:del>
    </w:p>
    <w:p w14:paraId="472B1A55" w14:textId="77777777" w:rsidR="00FF30A1" w:rsidRDefault="00FF30A1">
      <w:pPr>
        <w:rPr>
          <w:del w:id="148" w:author="Jandreau, Cristen" w:date="2021-09-30T11:33:00Z"/>
          <w:rFonts w:ascii="Times New Roman" w:eastAsia="Times New Roman" w:hAnsi="Times New Roman" w:cs="Times New Roman"/>
        </w:rPr>
      </w:pPr>
    </w:p>
    <w:p w14:paraId="5B9DFF20" w14:textId="77777777" w:rsidR="00FF30A1" w:rsidRDefault="00901DA0">
      <w:pPr>
        <w:pStyle w:val="BodyText"/>
        <w:ind w:right="966"/>
        <w:rPr>
          <w:del w:id="149" w:author="Jandreau, Cristen" w:date="2021-09-30T11:33:00Z"/>
        </w:rPr>
      </w:pPr>
      <w:del w:id="150" w:author="Jandreau, Cristen" w:date="2021-09-30T11:33:00Z">
        <w:r>
          <w:rPr>
            <w:spacing w:val="-1"/>
          </w:rPr>
          <w:delText>Retraining</w:delText>
        </w:r>
        <w:r>
          <w:rPr>
            <w:spacing w:val="-3"/>
          </w:rPr>
          <w:delText xml:space="preserve"> </w:delText>
        </w:r>
        <w:r>
          <w:rPr>
            <w:spacing w:val="-1"/>
          </w:rPr>
          <w:delText>related</w:delText>
        </w:r>
        <w:r>
          <w:delText xml:space="preserve"> </w:delText>
        </w:r>
        <w:r>
          <w:rPr>
            <w:spacing w:val="-1"/>
          </w:rPr>
          <w:delText>to</w:delText>
        </w:r>
        <w:r>
          <w:delText xml:space="preserv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1"/>
          </w:rPr>
          <w:delText xml:space="preserve"> </w:delText>
        </w:r>
        <w:r>
          <w:rPr>
            <w:spacing w:val="-1"/>
          </w:rPr>
          <w:delText>for</w:delText>
        </w:r>
        <w:r>
          <w:rPr>
            <w:spacing w:val="-2"/>
          </w:rPr>
          <w:delText xml:space="preserve"> </w:delText>
        </w:r>
        <w:r>
          <w:rPr>
            <w:spacing w:val="-1"/>
          </w:rPr>
          <w:delText>those</w:delText>
        </w:r>
        <w:r>
          <w:delText xml:space="preserve"> </w:delText>
        </w:r>
        <w:r>
          <w:rPr>
            <w:spacing w:val="-2"/>
          </w:rPr>
          <w:delText>engaged</w:delText>
        </w:r>
        <w:r>
          <w:delText xml:space="preserve"> in </w:delText>
        </w:r>
        <w:r>
          <w:rPr>
            <w:spacing w:val="-1"/>
          </w:rPr>
          <w:delText>sponsored</w:delText>
        </w:r>
        <w:r>
          <w:delText xml:space="preserve"> </w:delText>
        </w:r>
        <w:r>
          <w:rPr>
            <w:spacing w:val="-1"/>
          </w:rPr>
          <w:delText>activities</w:delText>
        </w:r>
        <w:r>
          <w:rPr>
            <w:spacing w:val="-2"/>
          </w:rPr>
          <w:delText xml:space="preserve"> </w:delText>
        </w:r>
        <w:r>
          <w:rPr>
            <w:spacing w:val="-1"/>
          </w:rPr>
          <w:delText>is</w:delText>
        </w:r>
        <w:r>
          <w:delText xml:space="preserve"> </w:delText>
        </w:r>
        <w:r>
          <w:rPr>
            <w:spacing w:val="-1"/>
          </w:rPr>
          <w:delText>required</w:delText>
        </w:r>
        <w:r>
          <w:delText xml:space="preserve"> </w:delText>
        </w:r>
        <w:r>
          <w:rPr>
            <w:spacing w:val="-1"/>
          </w:rPr>
          <w:delText>every</w:delText>
        </w:r>
        <w:r>
          <w:rPr>
            <w:spacing w:val="-3"/>
          </w:rPr>
          <w:delText xml:space="preserve"> </w:delText>
        </w:r>
        <w:r>
          <w:rPr>
            <w:spacing w:val="-1"/>
          </w:rPr>
          <w:delText>four</w:delText>
        </w:r>
        <w:r>
          <w:rPr>
            <w:spacing w:val="1"/>
          </w:rPr>
          <w:delText xml:space="preserve"> </w:delText>
        </w:r>
        <w:r>
          <w:rPr>
            <w:spacing w:val="-1"/>
          </w:rPr>
          <w:delText>years</w:delText>
        </w:r>
        <w:r>
          <w:rPr>
            <w:spacing w:val="-2"/>
          </w:rPr>
          <w:delText xml:space="preserve"> </w:delText>
        </w:r>
        <w:r>
          <w:rPr>
            <w:spacing w:val="-1"/>
          </w:rPr>
          <w:delText>and/or</w:delText>
        </w:r>
        <w:r>
          <w:rPr>
            <w:spacing w:val="83"/>
          </w:rPr>
          <w:delText xml:space="preserve"> </w:delText>
        </w:r>
        <w:r>
          <w:rPr>
            <w:spacing w:val="-1"/>
          </w:rPr>
          <w:delText>whenever</w:delText>
        </w:r>
        <w:r>
          <w:rPr>
            <w:spacing w:val="1"/>
          </w:rPr>
          <w:delText xml:space="preserve"> </w:delText>
        </w:r>
        <w:r>
          <w:rPr>
            <w:spacing w:val="-1"/>
          </w:rPr>
          <w:delText>there</w:delText>
        </w:r>
        <w:r>
          <w:delText xml:space="preserve"> is</w:delText>
        </w:r>
        <w:r>
          <w:rPr>
            <w:spacing w:val="-2"/>
          </w:rPr>
          <w:delText xml:space="preserve"> </w:delText>
        </w:r>
        <w:r>
          <w:rPr>
            <w:spacing w:val="-1"/>
          </w:rPr>
          <w:delText>significant</w:delText>
        </w:r>
        <w:r>
          <w:rPr>
            <w:spacing w:val="1"/>
          </w:rPr>
          <w:delText xml:space="preserve"> </w:delText>
        </w:r>
        <w:r>
          <w:rPr>
            <w:spacing w:val="-1"/>
          </w:rPr>
          <w:delText>change</w:delText>
        </w:r>
        <w:r>
          <w:delText xml:space="preserve"> in </w:delText>
        </w:r>
        <w:r>
          <w:rPr>
            <w:spacing w:val="-1"/>
          </w:rPr>
          <w:delText>university</w:delText>
        </w:r>
        <w:r>
          <w:rPr>
            <w:spacing w:val="-3"/>
          </w:rPr>
          <w:delText xml:space="preserve"> </w:delText>
        </w:r>
        <w:r>
          <w:rPr>
            <w:spacing w:val="-1"/>
          </w:rPr>
          <w:delText>policy</w:delText>
        </w:r>
        <w:r>
          <w:rPr>
            <w:spacing w:val="-3"/>
          </w:rPr>
          <w:delText xml:space="preserve"> </w:delText>
        </w:r>
        <w:r>
          <w:rPr>
            <w:spacing w:val="-1"/>
          </w:rPr>
          <w:delText>related</w:delText>
        </w:r>
        <w:r>
          <w:rPr>
            <w:spacing w:val="-3"/>
          </w:rPr>
          <w:delText xml:space="preserve"> </w:delText>
        </w:r>
        <w:r>
          <w:delText>to</w:delText>
        </w:r>
        <w:r>
          <w:rPr>
            <w:spacing w:val="-3"/>
          </w:rPr>
          <w:delText xml:space="preserve"> </w:delText>
        </w:r>
        <w:r>
          <w:rPr>
            <w:spacing w:val="-1"/>
          </w:rPr>
          <w:delText>investigator</w:delText>
        </w:r>
        <w:r>
          <w:rPr>
            <w:spacing w:val="-2"/>
          </w:rPr>
          <w:delText xml:space="preserve"> </w:delText>
        </w:r>
        <w:r>
          <w:rPr>
            <w:spacing w:val="-1"/>
          </w:rPr>
          <w:delText>responsibilities.</w:delText>
        </w:r>
        <w:r>
          <w:delText xml:space="preserve"> </w:delText>
        </w:r>
        <w:r>
          <w:rPr>
            <w:spacing w:val="-1"/>
          </w:rPr>
          <w:delText>Any</w:delText>
        </w:r>
        <w:r>
          <w:rPr>
            <w:spacing w:val="-3"/>
          </w:rPr>
          <w:delText xml:space="preserve"> </w:delText>
        </w:r>
        <w:r>
          <w:rPr>
            <w:spacing w:val="-1"/>
          </w:rPr>
          <w:delText>investigator</w:delText>
        </w:r>
        <w:r>
          <w:rPr>
            <w:spacing w:val="97"/>
          </w:rPr>
          <w:delText xml:space="preserve"> </w:delText>
        </w:r>
        <w:r>
          <w:delText>found</w:delText>
        </w:r>
        <w:r>
          <w:rPr>
            <w:spacing w:val="-3"/>
          </w:rPr>
          <w:delText xml:space="preserve"> </w:delText>
        </w:r>
        <w:r>
          <w:delText>to be</w:delText>
        </w:r>
        <w:r>
          <w:rPr>
            <w:spacing w:val="-2"/>
          </w:rPr>
          <w:delText xml:space="preserve"> </w:delText>
        </w:r>
        <w:r>
          <w:delText xml:space="preserve">in </w:delText>
        </w:r>
        <w:r>
          <w:rPr>
            <w:spacing w:val="-1"/>
          </w:rPr>
          <w:delText>non-compliance</w:delText>
        </w:r>
        <w:r>
          <w:delText xml:space="preserve"> </w:delText>
        </w:r>
        <w:r>
          <w:rPr>
            <w:spacing w:val="-1"/>
          </w:rPr>
          <w:delText>with</w:delText>
        </w:r>
        <w:r>
          <w:delText xml:space="preserve"> </w:delText>
        </w:r>
        <w:r>
          <w:rPr>
            <w:spacing w:val="-1"/>
          </w:rPr>
          <w:delText>disclosure</w:delText>
        </w:r>
        <w:r>
          <w:rPr>
            <w:spacing w:val="-2"/>
          </w:rPr>
          <w:delText xml:space="preserve"> </w:delText>
        </w:r>
        <w:r>
          <w:rPr>
            <w:spacing w:val="-1"/>
          </w:rPr>
          <w:delText>requirements</w:delText>
        </w:r>
        <w:r>
          <w:delText xml:space="preserve"> will</w:delText>
        </w:r>
        <w:r>
          <w:rPr>
            <w:spacing w:val="-2"/>
          </w:rPr>
          <w:delText xml:space="preserve"> </w:delText>
        </w:r>
        <w:r>
          <w:rPr>
            <w:spacing w:val="-1"/>
          </w:rPr>
          <w:delText>also</w:delText>
        </w:r>
        <w:r>
          <w:delText xml:space="preserve"> be</w:delText>
        </w:r>
        <w:r>
          <w:rPr>
            <w:spacing w:val="-2"/>
          </w:rPr>
          <w:delText xml:space="preserve"> </w:delText>
        </w:r>
        <w:r>
          <w:rPr>
            <w:spacing w:val="-1"/>
          </w:rPr>
          <w:delText>required</w:delText>
        </w:r>
        <w:r>
          <w:rPr>
            <w:spacing w:val="-3"/>
          </w:rPr>
          <w:delText xml:space="preserve"> </w:delText>
        </w:r>
        <w:r>
          <w:delText xml:space="preserve">to </w:delText>
        </w:r>
        <w:r>
          <w:rPr>
            <w:spacing w:val="-1"/>
          </w:rPr>
          <w:delText>complete</w:delText>
        </w:r>
        <w:r>
          <w:delText xml:space="preserve"> </w:delText>
        </w:r>
        <w:r>
          <w:rPr>
            <w:spacing w:val="-1"/>
          </w:rPr>
          <w:delText>immediate</w:delText>
        </w:r>
        <w:r>
          <w:rPr>
            <w:spacing w:val="-2"/>
          </w:rPr>
          <w:delText xml:space="preserve"> </w:delText>
        </w:r>
        <w:r>
          <w:rPr>
            <w:spacing w:val="-1"/>
          </w:rPr>
          <w:delText>training.</w:delText>
        </w:r>
      </w:del>
    </w:p>
    <w:p w14:paraId="57515D11" w14:textId="77777777" w:rsidR="00FF30A1" w:rsidRDefault="00FF30A1">
      <w:pPr>
        <w:rPr>
          <w:del w:id="151" w:author="Jandreau, Cristen" w:date="2021-09-30T11:33:00Z"/>
          <w:rFonts w:ascii="Times New Roman" w:eastAsia="Times New Roman" w:hAnsi="Times New Roman" w:cs="Times New Roman"/>
        </w:rPr>
      </w:pPr>
    </w:p>
    <w:p w14:paraId="676C4B56" w14:textId="77777777" w:rsidR="00FF30A1" w:rsidRDefault="00901DA0">
      <w:pPr>
        <w:pStyle w:val="BodyText"/>
        <w:ind w:right="960"/>
        <w:rPr>
          <w:del w:id="152" w:author="Jandreau, Cristen" w:date="2021-09-30T11:33:00Z"/>
        </w:rPr>
      </w:pPr>
      <w:del w:id="153" w:author="Jandreau, Cristen" w:date="2021-09-30T11:33:00Z">
        <w:r>
          <w:rPr>
            <w:spacing w:val="-1"/>
          </w:rPr>
          <w:delText>This</w:delText>
        </w:r>
        <w:r>
          <w:delText xml:space="preserve"> </w:delText>
        </w:r>
        <w:r>
          <w:rPr>
            <w:spacing w:val="-1"/>
          </w:rPr>
          <w:delText>policy</w:delText>
        </w:r>
        <w:r>
          <w:rPr>
            <w:spacing w:val="-3"/>
          </w:rPr>
          <w:delText xml:space="preserve"> </w:delText>
        </w:r>
        <w:r>
          <w:rPr>
            <w:spacing w:val="-1"/>
          </w:rPr>
          <w:delText>must</w:delText>
        </w:r>
        <w:r>
          <w:rPr>
            <w:spacing w:val="1"/>
          </w:rPr>
          <w:delText xml:space="preserve"> </w:delText>
        </w:r>
        <w:r>
          <w:delText xml:space="preserve">be </w:delText>
        </w:r>
        <w:r>
          <w:rPr>
            <w:spacing w:val="-1"/>
          </w:rPr>
          <w:delText>read</w:delText>
        </w:r>
        <w:r>
          <w:delText xml:space="preserve"> in</w:delText>
        </w:r>
        <w:r>
          <w:rPr>
            <w:spacing w:val="-5"/>
          </w:rPr>
          <w:delText xml:space="preserve"> </w:delText>
        </w:r>
        <w:r>
          <w:rPr>
            <w:spacing w:val="-1"/>
          </w:rPr>
          <w:delText>conjunction</w:delText>
        </w:r>
        <w:r>
          <w:delText xml:space="preserve"> </w:delText>
        </w:r>
        <w:r>
          <w:rPr>
            <w:spacing w:val="-1"/>
          </w:rPr>
          <w:delText>with</w:delText>
        </w:r>
        <w:r>
          <w:rPr>
            <w:spacing w:val="-3"/>
          </w:rPr>
          <w:delText xml:space="preserve"> </w:delText>
        </w:r>
        <w:r>
          <w:rPr>
            <w:spacing w:val="-1"/>
          </w:rPr>
          <w:delText>related</w:delText>
        </w:r>
        <w:r>
          <w:delText xml:space="preserve"> </w:delText>
        </w:r>
        <w:r>
          <w:rPr>
            <w:spacing w:val="-1"/>
          </w:rPr>
          <w:delText>university</w:delText>
        </w:r>
        <w:r>
          <w:rPr>
            <w:spacing w:val="-3"/>
          </w:rPr>
          <w:delText xml:space="preserve"> </w:delText>
        </w:r>
        <w:r>
          <w:rPr>
            <w:spacing w:val="-1"/>
          </w:rPr>
          <w:delText>policies</w:delText>
        </w:r>
        <w:r>
          <w:delText xml:space="preserve"> </w:delText>
        </w:r>
        <w:r>
          <w:rPr>
            <w:spacing w:val="-1"/>
          </w:rPr>
          <w:delText>and</w:delText>
        </w:r>
        <w:r>
          <w:delText xml:space="preserve"> </w:delText>
        </w:r>
        <w:r>
          <w:rPr>
            <w:spacing w:val="-1"/>
          </w:rPr>
          <w:delText>procedures,</w:delText>
        </w:r>
        <w:r>
          <w:rPr>
            <w:spacing w:val="-3"/>
          </w:rPr>
          <w:delText xml:space="preserve"> </w:delText>
        </w:r>
        <w:r>
          <w:delText>such</w:delText>
        </w:r>
        <w:r>
          <w:rPr>
            <w:spacing w:val="-3"/>
          </w:rPr>
          <w:delText xml:space="preserve"> </w:delText>
        </w:r>
        <w:r>
          <w:delText>as</w:delText>
        </w:r>
        <w:r>
          <w:rPr>
            <w:spacing w:val="-2"/>
          </w:rPr>
          <w:delText xml:space="preserve"> </w:delText>
        </w:r>
        <w:r>
          <w:rPr>
            <w:spacing w:val="-1"/>
          </w:rPr>
          <w:delText>intellectual</w:delText>
        </w:r>
        <w:r>
          <w:rPr>
            <w:spacing w:val="79"/>
          </w:rPr>
          <w:delText xml:space="preserve"> </w:delText>
        </w:r>
        <w:r>
          <w:rPr>
            <w:spacing w:val="-1"/>
          </w:rPr>
          <w:delText>property,</w:delText>
        </w:r>
        <w:r>
          <w:delText xml:space="preserve"> use</w:delText>
        </w:r>
        <w:r>
          <w:rPr>
            <w:spacing w:val="-2"/>
          </w:rPr>
          <w:delText xml:space="preserve"> </w:delText>
        </w:r>
        <w:r>
          <w:delText>of</w:delText>
        </w:r>
        <w:r>
          <w:rPr>
            <w:spacing w:val="-2"/>
          </w:rPr>
          <w:delText xml:space="preserve"> </w:delText>
        </w:r>
        <w:r>
          <w:rPr>
            <w:spacing w:val="-1"/>
          </w:rPr>
          <w:delText>facilities</w:delText>
        </w:r>
        <w:r>
          <w:delText xml:space="preserve"> </w:delText>
        </w:r>
        <w:r>
          <w:rPr>
            <w:spacing w:val="-1"/>
          </w:rPr>
          <w:delText>and</w:delText>
        </w:r>
        <w:r>
          <w:delText xml:space="preserve"> </w:delText>
        </w:r>
        <w:r>
          <w:rPr>
            <w:spacing w:val="-1"/>
          </w:rPr>
          <w:delText>university</w:delText>
        </w:r>
        <w:r>
          <w:rPr>
            <w:spacing w:val="-3"/>
          </w:rPr>
          <w:delText xml:space="preserve"> </w:delText>
        </w:r>
        <w:r>
          <w:rPr>
            <w:spacing w:val="-1"/>
          </w:rPr>
          <w:delText>resources,</w:delText>
        </w:r>
        <w:r>
          <w:delText xml:space="preserve"> </w:delText>
        </w:r>
        <w:r>
          <w:rPr>
            <w:spacing w:val="-1"/>
          </w:rPr>
          <w:delText>procurement,</w:delText>
        </w:r>
        <w:r>
          <w:delText xml:space="preserve"> </w:delText>
        </w:r>
        <w:r>
          <w:rPr>
            <w:spacing w:val="-1"/>
          </w:rPr>
          <w:delText>Policy</w:delText>
        </w:r>
        <w:r>
          <w:rPr>
            <w:spacing w:val="-3"/>
          </w:rPr>
          <w:delText xml:space="preserve"> </w:delText>
        </w:r>
        <w:r>
          <w:delText>4070 and</w:delText>
        </w:r>
        <w:r>
          <w:rPr>
            <w:spacing w:val="-3"/>
          </w:rPr>
          <w:delText xml:space="preserve"> </w:delText>
        </w:r>
        <w:r>
          <w:delText xml:space="preserve">the </w:delText>
        </w:r>
        <w:r>
          <w:rPr>
            <w:spacing w:val="-1"/>
          </w:rPr>
          <w:delText>Faculty</w:delText>
        </w:r>
        <w:r>
          <w:rPr>
            <w:spacing w:val="-3"/>
          </w:rPr>
          <w:delText xml:space="preserve"> </w:delText>
        </w:r>
        <w:r>
          <w:rPr>
            <w:spacing w:val="-1"/>
          </w:rPr>
          <w:delText>Handbook</w:delText>
        </w:r>
        <w:r>
          <w:rPr>
            <w:spacing w:val="-3"/>
          </w:rPr>
          <w:delText xml:space="preserve"> </w:delText>
        </w:r>
        <w:r>
          <w:rPr>
            <w:spacing w:val="-1"/>
          </w:rPr>
          <w:delText>sections</w:delText>
        </w:r>
        <w:r>
          <w:delText xml:space="preserve"> on</w:delText>
        </w:r>
        <w:r>
          <w:rPr>
            <w:spacing w:val="71"/>
          </w:rPr>
          <w:delText xml:space="preserve"> </w:delText>
        </w:r>
        <w:r>
          <w:rPr>
            <w:spacing w:val="-1"/>
          </w:rPr>
          <w:delText>consulting,</w:delText>
        </w:r>
        <w:r>
          <w:delText xml:space="preserve"> outside</w:delText>
        </w:r>
        <w:r>
          <w:rPr>
            <w:spacing w:val="-2"/>
          </w:rPr>
          <w:delText xml:space="preserve"> </w:delText>
        </w:r>
        <w:r>
          <w:rPr>
            <w:spacing w:val="-1"/>
          </w:rPr>
          <w:delText>employment,</w:delText>
        </w:r>
        <w:r>
          <w:delText xml:space="preserve"> and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and</w:delText>
        </w:r>
        <w: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commitment.</w:delText>
        </w:r>
        <w:r>
          <w:delText xml:space="preserve"> </w:delText>
        </w:r>
        <w:r>
          <w:rPr>
            <w:spacing w:val="-1"/>
          </w:rPr>
          <w:delText>Policy</w:delText>
        </w:r>
        <w:r>
          <w:rPr>
            <w:spacing w:val="-3"/>
          </w:rPr>
          <w:delText xml:space="preserve"> </w:delText>
        </w:r>
        <w:r>
          <w:rPr>
            <w:spacing w:val="-1"/>
          </w:rPr>
          <w:delText>guidance</w:delText>
        </w:r>
        <w:r>
          <w:rPr>
            <w:spacing w:val="-2"/>
          </w:rPr>
          <w:delText xml:space="preserve"> </w:delText>
        </w:r>
        <w:r>
          <w:delText xml:space="preserve">is </w:delText>
        </w:r>
        <w:r>
          <w:rPr>
            <w:spacing w:val="-1"/>
          </w:rPr>
          <w:delText>provided</w:delText>
        </w:r>
        <w:r>
          <w:delText xml:space="preserve"> on</w:delText>
        </w:r>
        <w:r>
          <w:rPr>
            <w:spacing w:val="63"/>
          </w:rPr>
          <w:delText xml:space="preserve"> </w:delText>
        </w:r>
        <w:r>
          <w:delText xml:space="preserve">the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2"/>
          </w:rPr>
          <w:delText xml:space="preserve"> (COI)</w:delText>
        </w:r>
        <w:r>
          <w:rPr>
            <w:spacing w:val="1"/>
          </w:rPr>
          <w:delText xml:space="preserve"> </w:delText>
        </w:r>
        <w:r>
          <w:rPr>
            <w:spacing w:val="-1"/>
          </w:rPr>
          <w:delText>website</w:delText>
        </w:r>
        <w:r>
          <w:delText xml:space="preserve"> </w:delText>
        </w:r>
        <w:r>
          <w:rPr>
            <w:spacing w:val="-1"/>
          </w:rPr>
          <w:delText>maintained</w:delText>
        </w:r>
        <w:r>
          <w:rPr>
            <w:spacing w:val="-3"/>
          </w:rPr>
          <w:delText xml:space="preserve"> </w:delText>
        </w:r>
        <w:r>
          <w:rPr>
            <w:spacing w:val="-2"/>
          </w:rPr>
          <w:delText>by</w:delText>
        </w:r>
        <w:r>
          <w:rPr>
            <w:spacing w:val="-3"/>
          </w:rPr>
          <w:delText xml:space="preserve"> </w:delText>
        </w:r>
        <w:r>
          <w:delText xml:space="preserve">the </w:delText>
        </w:r>
        <w:r>
          <w:rPr>
            <w:spacing w:val="-1"/>
          </w:rPr>
          <w:delText>Office</w:delText>
        </w:r>
        <w:r>
          <w:delText xml:space="preserve"> </w:delText>
        </w:r>
        <w:r>
          <w:rPr>
            <w:spacing w:val="-2"/>
          </w:rPr>
          <w:delText xml:space="preserve">of </w:delText>
        </w:r>
        <w:r>
          <w:delText>the</w:delText>
        </w:r>
        <w:r>
          <w:rPr>
            <w:spacing w:val="-2"/>
          </w:rPr>
          <w:delText xml:space="preserve"> </w:delText>
        </w:r>
        <w:r>
          <w:rPr>
            <w:spacing w:val="-1"/>
          </w:rPr>
          <w:delText>Vice</w:delText>
        </w:r>
        <w:r>
          <w:delText xml:space="preserve"> </w:delText>
        </w:r>
        <w:r>
          <w:rPr>
            <w:spacing w:val="-1"/>
          </w:rPr>
          <w:delText>President</w:delText>
        </w:r>
        <w:r>
          <w:rPr>
            <w:spacing w:val="-2"/>
          </w:rPr>
          <w:delText xml:space="preserve"> </w:delText>
        </w:r>
        <w:r>
          <w:delText>for</w:delText>
        </w:r>
        <w:r>
          <w:rPr>
            <w:spacing w:val="1"/>
          </w:rPr>
          <w:delText xml:space="preserve"> </w:delText>
        </w:r>
        <w:r>
          <w:rPr>
            <w:spacing w:val="-1"/>
          </w:rPr>
          <w:delText>Research</w:delText>
        </w:r>
        <w:r>
          <w:rPr>
            <w:spacing w:val="-3"/>
          </w:rPr>
          <w:delText xml:space="preserve"> </w:delText>
        </w:r>
        <w:r>
          <w:delText xml:space="preserve">and </w:delText>
        </w:r>
        <w:r>
          <w:rPr>
            <w:spacing w:val="13"/>
          </w:rPr>
          <w:delText xml:space="preserve">     </w:delText>
        </w:r>
        <w:r>
          <w:rPr>
            <w:spacing w:val="-1"/>
          </w:rPr>
          <w:delText>Innovation</w:delText>
        </w:r>
        <w:r>
          <w:delText xml:space="preserve"> </w:delText>
        </w:r>
        <w:r>
          <w:rPr>
            <w:spacing w:val="-1"/>
          </w:rPr>
          <w:delText>and</w:delText>
        </w:r>
        <w:r>
          <w:delText xml:space="preserve"> </w:delText>
        </w:r>
        <w:r>
          <w:rPr>
            <w:spacing w:val="-1"/>
          </w:rPr>
          <w:delText>the</w:delText>
        </w:r>
        <w:r>
          <w:delText xml:space="preserve"> </w:delText>
        </w:r>
        <w:r>
          <w:rPr>
            <w:spacing w:val="-1"/>
          </w:rPr>
          <w:delText>Standards</w:delText>
        </w:r>
        <w:r>
          <w:delText xml:space="preserve"> of</w:delText>
        </w:r>
        <w:r>
          <w:rPr>
            <w:spacing w:val="1"/>
          </w:rPr>
          <w:delText xml:space="preserve"> </w:delText>
        </w:r>
        <w:r>
          <w:rPr>
            <w:spacing w:val="-1"/>
          </w:rPr>
          <w:delText>Conduct</w:delText>
        </w:r>
        <w:r>
          <w:rPr>
            <w:spacing w:val="1"/>
          </w:rPr>
          <w:delText xml:space="preserve"> </w:delText>
        </w:r>
        <w:r>
          <w:delText xml:space="preserve">and </w:delText>
        </w:r>
        <w:r>
          <w:rPr>
            <w:spacing w:val="-1"/>
          </w:rPr>
          <w:delText>Ethics</w:delText>
        </w:r>
        <w:r>
          <w:delText xml:space="preserve"> </w:delText>
        </w:r>
        <w:r>
          <w:rPr>
            <w:spacing w:val="-1"/>
          </w:rPr>
          <w:delText>website</w:delText>
        </w:r>
        <w:r>
          <w:delText xml:space="preserve"> </w:delText>
        </w:r>
        <w:r>
          <w:rPr>
            <w:spacing w:val="-1"/>
          </w:rPr>
          <w:delText>maintained</w:delText>
        </w:r>
        <w:r>
          <w:delText xml:space="preserve"> by</w:delText>
        </w:r>
        <w:r>
          <w:rPr>
            <w:spacing w:val="-3"/>
          </w:rPr>
          <w:delText xml:space="preserve"> </w:delText>
        </w:r>
        <w:r>
          <w:delText>the</w:delText>
        </w:r>
        <w:r>
          <w:rPr>
            <w:spacing w:val="-2"/>
          </w:rPr>
          <w:delText xml:space="preserve"> </w:delText>
        </w:r>
        <w:r>
          <w:rPr>
            <w:spacing w:val="-1"/>
          </w:rPr>
          <w:delText>university</w:delText>
        </w:r>
        <w:r>
          <w:rPr>
            <w:spacing w:val="-3"/>
          </w:rPr>
          <w:delText xml:space="preserve"> </w:delText>
        </w:r>
        <w:r>
          <w:rPr>
            <w:spacing w:val="-1"/>
          </w:rPr>
          <w:delText>Procurement</w:delText>
        </w:r>
        <w:r>
          <w:rPr>
            <w:spacing w:val="1"/>
          </w:rPr>
          <w:delText xml:space="preserve"> </w:delText>
        </w:r>
        <w:r>
          <w:rPr>
            <w:spacing w:val="-1"/>
          </w:rPr>
          <w:delText>Department.</w:delText>
        </w:r>
      </w:del>
    </w:p>
    <w:p w14:paraId="40930D3D" w14:textId="77777777" w:rsidR="00FF30A1" w:rsidRDefault="00FF30A1">
      <w:pPr>
        <w:rPr>
          <w:del w:id="154" w:author="Jandreau, Cristen" w:date="2021-09-30T11:33:00Z"/>
          <w:rFonts w:ascii="Times New Roman" w:eastAsia="Times New Roman" w:hAnsi="Times New Roman" w:cs="Times New Roman"/>
        </w:rPr>
      </w:pPr>
    </w:p>
    <w:p w14:paraId="646FC5AF" w14:textId="77777777" w:rsidR="00FF30A1" w:rsidRDefault="00FF30A1">
      <w:pPr>
        <w:spacing w:before="3"/>
        <w:rPr>
          <w:del w:id="155" w:author="Jandreau, Cristen" w:date="2021-09-30T11:33:00Z"/>
          <w:rFonts w:ascii="Times New Roman" w:eastAsia="Times New Roman" w:hAnsi="Times New Roman" w:cs="Times New Roman"/>
          <w:sz w:val="21"/>
          <w:szCs w:val="21"/>
        </w:rPr>
      </w:pPr>
    </w:p>
    <w:p w14:paraId="2EFFB353" w14:textId="77777777" w:rsidR="00FF30A1" w:rsidRDefault="00901DA0">
      <w:pPr>
        <w:pStyle w:val="Heading1"/>
        <w:rPr>
          <w:del w:id="156" w:author="Jandreau, Cristen" w:date="2021-09-30T11:33:00Z"/>
          <w:b/>
          <w:bCs/>
        </w:rPr>
      </w:pPr>
      <w:bookmarkStart w:id="157" w:name="3.0_Procedures"/>
      <w:bookmarkEnd w:id="157"/>
      <w:del w:id="158" w:author="Jandreau, Cristen" w:date="2021-09-30T11:33:00Z">
        <w:r>
          <w:rPr>
            <w:color w:val="861F41"/>
          </w:rPr>
          <w:delText>3.0</w:delText>
        </w:r>
        <w:r>
          <w:rPr>
            <w:color w:val="861F41"/>
            <w:spacing w:val="-2"/>
          </w:rPr>
          <w:delText xml:space="preserve"> </w:delText>
        </w:r>
        <w:r>
          <w:rPr>
            <w:color w:val="861F41"/>
            <w:spacing w:val="-1"/>
          </w:rPr>
          <w:delText>Procedures</w:delText>
        </w:r>
      </w:del>
    </w:p>
    <w:p w14:paraId="228F4E72" w14:textId="77777777" w:rsidR="00FF30A1" w:rsidRDefault="00901DA0" w:rsidP="00D429F3">
      <w:pPr>
        <w:pStyle w:val="Heading2"/>
        <w:keepNext w:val="0"/>
        <w:widowControl w:val="0"/>
        <w:numPr>
          <w:ilvl w:val="1"/>
          <w:numId w:val="21"/>
        </w:numPr>
        <w:tabs>
          <w:tab w:val="left" w:pos="1272"/>
        </w:tabs>
        <w:spacing w:before="69" w:after="0"/>
        <w:ind w:hanging="403"/>
        <w:jc w:val="left"/>
        <w:rPr>
          <w:del w:id="159" w:author="Jandreau, Cristen" w:date="2021-09-30T11:33:00Z"/>
          <w:b w:val="0"/>
          <w:bCs/>
        </w:rPr>
      </w:pPr>
      <w:bookmarkStart w:id="160" w:name="3.1_Disclosure_of_External_Activities"/>
      <w:bookmarkEnd w:id="160"/>
      <w:del w:id="161" w:author="Jandreau, Cristen" w:date="2021-09-30T11:33:00Z">
        <w:r>
          <w:rPr>
            <w:spacing w:val="-1"/>
          </w:rPr>
          <w:delText>Disclosure</w:delText>
        </w:r>
        <w:r>
          <w:rPr>
            <w:spacing w:val="1"/>
          </w:rPr>
          <w:delText xml:space="preserve"> </w:delText>
        </w:r>
        <w:r>
          <w:rPr>
            <w:spacing w:val="-1"/>
          </w:rPr>
          <w:delText>of External</w:delText>
        </w:r>
        <w:r>
          <w:rPr>
            <w:spacing w:val="3"/>
          </w:rPr>
          <w:delText xml:space="preserve"> </w:delText>
        </w:r>
        <w:r>
          <w:rPr>
            <w:spacing w:val="-2"/>
          </w:rPr>
          <w:delText>Activities</w:delText>
        </w:r>
      </w:del>
    </w:p>
    <w:p w14:paraId="6EC13657" w14:textId="77777777" w:rsidR="00FF30A1" w:rsidRDefault="00901DA0">
      <w:pPr>
        <w:pStyle w:val="BodyText"/>
        <w:spacing w:before="115"/>
        <w:ind w:right="1104"/>
        <w:rPr>
          <w:del w:id="162" w:author="Jandreau, Cristen" w:date="2021-09-30T11:33:00Z"/>
        </w:rPr>
      </w:pPr>
      <w:del w:id="163" w:author="Jandreau, Cristen" w:date="2021-09-30T11:33:00Z">
        <w:r>
          <w:rPr>
            <w:spacing w:val="-1"/>
          </w:rPr>
          <w:delText>University</w:delText>
        </w:r>
        <w:r>
          <w:rPr>
            <w:spacing w:val="-3"/>
          </w:rPr>
          <w:delText xml:space="preserve"> </w:delText>
        </w:r>
        <w:r>
          <w:rPr>
            <w:spacing w:val="-1"/>
          </w:rPr>
          <w:delText>policy</w:delText>
        </w:r>
        <w:r>
          <w:rPr>
            <w:spacing w:val="-3"/>
          </w:rPr>
          <w:delText xml:space="preserve"> </w:delText>
        </w:r>
        <w:r>
          <w:rPr>
            <w:spacing w:val="-1"/>
          </w:rPr>
          <w:delText>requires</w:delText>
        </w:r>
        <w:r>
          <w:delText xml:space="preserve"> </w:delText>
        </w:r>
        <w:r>
          <w:rPr>
            <w:spacing w:val="-1"/>
          </w:rPr>
          <w:delText>reporting</w:delText>
        </w:r>
        <w:r>
          <w:rPr>
            <w:spacing w:val="-3"/>
          </w:rPr>
          <w:delText xml:space="preserve"> </w:delText>
        </w:r>
        <w:r>
          <w:delText>of</w:delText>
        </w:r>
        <w:r>
          <w:rPr>
            <w:spacing w:val="-2"/>
          </w:rPr>
          <w:delText xml:space="preserve"> </w:delText>
        </w:r>
        <w:r>
          <w:delText xml:space="preserve">a </w:delText>
        </w:r>
        <w:r>
          <w:rPr>
            <w:spacing w:val="-1"/>
          </w:rPr>
          <w:delText>wide</w:delText>
        </w:r>
        <w:r>
          <w:rPr>
            <w:spacing w:val="-2"/>
          </w:rPr>
          <w:delText xml:space="preserve"> </w:delText>
        </w:r>
        <w:r>
          <w:rPr>
            <w:spacing w:val="-1"/>
          </w:rPr>
          <w:delText>variety</w:delText>
        </w:r>
        <w:r>
          <w:rPr>
            <w:spacing w:val="-3"/>
          </w:rPr>
          <w:delText xml:space="preserve"> </w:delText>
        </w:r>
        <w:r>
          <w:delText>of</w:delText>
        </w:r>
        <w:r>
          <w:rPr>
            <w:spacing w:val="1"/>
          </w:rPr>
          <w:delText xml:space="preserve"> </w:delText>
        </w:r>
        <w:r>
          <w:rPr>
            <w:spacing w:val="-1"/>
          </w:rPr>
          <w:delText>external</w:delText>
        </w:r>
        <w:r>
          <w:rPr>
            <w:spacing w:val="-2"/>
          </w:rPr>
          <w:delText xml:space="preserve"> </w:delText>
        </w:r>
        <w:r>
          <w:rPr>
            <w:spacing w:val="-1"/>
          </w:rPr>
          <w:delText>activities,</w:delText>
        </w:r>
        <w:r>
          <w:delText xml:space="preserve"> </w:delText>
        </w:r>
        <w:r>
          <w:rPr>
            <w:spacing w:val="-1"/>
          </w:rPr>
          <w:delText>whether</w:delText>
        </w:r>
        <w:r>
          <w:rPr>
            <w:spacing w:val="1"/>
          </w:rPr>
          <w:delText xml:space="preserve"> </w:delText>
        </w:r>
        <w:r>
          <w:rPr>
            <w:spacing w:val="-1"/>
          </w:rPr>
          <w:delText>they</w:delText>
        </w:r>
        <w:r>
          <w:rPr>
            <w:spacing w:val="-3"/>
          </w:rPr>
          <w:delText xml:space="preserve"> </w:delText>
        </w:r>
        <w:r>
          <w:rPr>
            <w:spacing w:val="-1"/>
          </w:rPr>
          <w:delText>generate</w:delText>
        </w:r>
        <w:r>
          <w:rPr>
            <w:spacing w:val="-2"/>
          </w:rPr>
          <w:delText xml:space="preserve"> </w:delText>
        </w:r>
        <w:r>
          <w:rPr>
            <w:spacing w:val="-1"/>
          </w:rPr>
          <w:delText>additional</w:delText>
        </w:r>
        <w:r>
          <w:rPr>
            <w:spacing w:val="99"/>
          </w:rPr>
          <w:delText xml:space="preserve"> </w:delText>
        </w:r>
        <w:r>
          <w:rPr>
            <w:spacing w:val="-1"/>
          </w:rPr>
          <w:delText>income</w:delText>
        </w:r>
        <w:r>
          <w:delText xml:space="preserve"> for</w:delText>
        </w:r>
        <w:r>
          <w:rPr>
            <w:spacing w:val="-2"/>
          </w:rPr>
          <w:delText xml:space="preserve"> </w:delText>
        </w:r>
        <w:r>
          <w:delText>the</w:delText>
        </w:r>
        <w:r>
          <w:rPr>
            <w:spacing w:val="-2"/>
          </w:rPr>
          <w:delText xml:space="preserve"> </w:delText>
        </w:r>
        <w:r>
          <w:rPr>
            <w:spacing w:val="-1"/>
          </w:rPr>
          <w:delText>employee,</w:delText>
        </w:r>
        <w:r>
          <w:delText xml:space="preserve"> or</w:delText>
        </w:r>
        <w:r>
          <w:rPr>
            <w:spacing w:val="1"/>
          </w:rPr>
          <w:delText xml:space="preserve"> </w:delText>
        </w:r>
        <w:r>
          <w:delText>an</w:delText>
        </w:r>
        <w:r>
          <w:rPr>
            <w:spacing w:val="-3"/>
          </w:rPr>
          <w:delText xml:space="preserve"> </w:delText>
        </w:r>
        <w:r>
          <w:rPr>
            <w:spacing w:val="-1"/>
          </w:rPr>
          <w:delText>immediate</w:delText>
        </w:r>
        <w:r>
          <w:rPr>
            <w:spacing w:val="-2"/>
          </w:rPr>
          <w:delText xml:space="preserve"> </w:delText>
        </w:r>
        <w:r>
          <w:rPr>
            <w:spacing w:val="-1"/>
          </w:rPr>
          <w:delText>family</w:delText>
        </w:r>
        <w:r>
          <w:rPr>
            <w:spacing w:val="-3"/>
          </w:rPr>
          <w:delText xml:space="preserve"> </w:delText>
        </w:r>
        <w:r>
          <w:rPr>
            <w:spacing w:val="-1"/>
          </w:rPr>
          <w:delText>member,</w:delText>
        </w:r>
        <w:r>
          <w:delText xml:space="preserve"> </w:delText>
        </w:r>
        <w:r>
          <w:rPr>
            <w:spacing w:val="-2"/>
          </w:rPr>
          <w:delText>or</w:delText>
        </w:r>
        <w:r>
          <w:rPr>
            <w:spacing w:val="1"/>
          </w:rPr>
          <w:delText xml:space="preserve"> </w:delText>
        </w:r>
        <w:r>
          <w:rPr>
            <w:spacing w:val="-1"/>
          </w:rPr>
          <w:delText>not.</w:delText>
        </w:r>
        <w:r>
          <w:delText xml:space="preserve"> </w:delText>
        </w:r>
        <w:r>
          <w:rPr>
            <w:spacing w:val="-1"/>
          </w:rPr>
          <w:delText>Certain</w:delText>
        </w:r>
        <w:r>
          <w:rPr>
            <w:spacing w:val="-3"/>
          </w:rPr>
          <w:delText xml:space="preserve"> </w:delText>
        </w:r>
        <w:r>
          <w:rPr>
            <w:spacing w:val="-1"/>
          </w:rPr>
          <w:delText>traditional</w:delText>
        </w:r>
        <w:r>
          <w:rPr>
            <w:spacing w:val="1"/>
          </w:rPr>
          <w:delText xml:space="preserve"> </w:delText>
        </w:r>
        <w:r>
          <w:rPr>
            <w:spacing w:val="-1"/>
          </w:rPr>
          <w:delText>scholarly-related</w:delText>
        </w:r>
        <w:r>
          <w:rPr>
            <w:spacing w:val="-3"/>
          </w:rPr>
          <w:delText xml:space="preserve"> </w:delText>
        </w:r>
        <w:r>
          <w:rPr>
            <w:spacing w:val="-1"/>
          </w:rPr>
          <w:delText>activities</w:delText>
        </w:r>
        <w:r>
          <w:delText xml:space="preserve"> </w:delText>
        </w:r>
        <w:r>
          <w:rPr>
            <w:spacing w:val="-2"/>
          </w:rPr>
          <w:delText>do</w:delText>
        </w:r>
        <w:r>
          <w:rPr>
            <w:spacing w:val="93"/>
          </w:rPr>
          <w:delText xml:space="preserve"> </w:delText>
        </w:r>
        <w:r>
          <w:delText>not</w:delText>
        </w:r>
        <w:r>
          <w:rPr>
            <w:spacing w:val="1"/>
          </w:rPr>
          <w:delText xml:space="preserve"> </w:delText>
        </w:r>
        <w:r>
          <w:rPr>
            <w:spacing w:val="-1"/>
          </w:rPr>
          <w:delText>require</w:delText>
        </w:r>
        <w:r>
          <w:rPr>
            <w:spacing w:val="-2"/>
          </w:rPr>
          <w:delText xml:space="preserve"> </w:delText>
        </w:r>
        <w:r>
          <w:rPr>
            <w:spacing w:val="-1"/>
          </w:rPr>
          <w:delText>reporting,</w:delText>
        </w:r>
        <w:r>
          <w:delText xml:space="preserve"> </w:delText>
        </w:r>
        <w:r>
          <w:rPr>
            <w:spacing w:val="-1"/>
          </w:rPr>
          <w:delText>such</w:delText>
        </w:r>
        <w:r>
          <w:rPr>
            <w:spacing w:val="-3"/>
          </w:rPr>
          <w:delText xml:space="preserve"> </w:delText>
        </w:r>
        <w:r>
          <w:delText xml:space="preserve">as </w:delText>
        </w:r>
        <w:r>
          <w:rPr>
            <w:spacing w:val="-1"/>
          </w:rPr>
          <w:delText>serving</w:delText>
        </w:r>
        <w:r>
          <w:rPr>
            <w:spacing w:val="-3"/>
          </w:rPr>
          <w:delText xml:space="preserve"> </w:delText>
        </w:r>
        <w:r>
          <w:delText xml:space="preserve">on a </w:delText>
        </w:r>
        <w:r>
          <w:rPr>
            <w:spacing w:val="-1"/>
          </w:rPr>
          <w:delText>peer-review panel,</w:delText>
        </w:r>
        <w:r>
          <w:delText xml:space="preserve"> </w:delText>
        </w:r>
        <w:r>
          <w:rPr>
            <w:spacing w:val="-1"/>
          </w:rPr>
          <w:delText>guest</w:delText>
        </w:r>
        <w:r>
          <w:rPr>
            <w:spacing w:val="-2"/>
          </w:rPr>
          <w:delText xml:space="preserve"> </w:delText>
        </w:r>
        <w:r>
          <w:rPr>
            <w:spacing w:val="-1"/>
          </w:rPr>
          <w:delText>lecturing</w:delText>
        </w:r>
        <w:r>
          <w:rPr>
            <w:spacing w:val="-3"/>
          </w:rPr>
          <w:delText xml:space="preserve"> </w:delText>
        </w:r>
        <w:r>
          <w:delText>at</w:delText>
        </w:r>
        <w:r>
          <w:rPr>
            <w:spacing w:val="-2"/>
          </w:rPr>
          <w:delText xml:space="preserve"> </w:delText>
        </w:r>
        <w:r>
          <w:rPr>
            <w:spacing w:val="-1"/>
          </w:rPr>
          <w:delText>another</w:delText>
        </w:r>
        <w:r>
          <w:rPr>
            <w:spacing w:val="1"/>
          </w:rPr>
          <w:delText xml:space="preserve"> </w:delText>
        </w:r>
        <w:r>
          <w:rPr>
            <w:spacing w:val="-1"/>
          </w:rPr>
          <w:delText>institution,</w:delText>
        </w:r>
        <w:r>
          <w:delText xml:space="preserve"> </w:delText>
        </w:r>
        <w:r>
          <w:rPr>
            <w:spacing w:val="-1"/>
          </w:rPr>
          <w:delText>serving</w:delText>
        </w:r>
        <w:r>
          <w:rPr>
            <w:spacing w:val="-3"/>
          </w:rPr>
          <w:delText xml:space="preserve"> </w:delText>
        </w:r>
        <w:r>
          <w:delText>as</w:delText>
        </w:r>
        <w:r>
          <w:rPr>
            <w:spacing w:val="-2"/>
          </w:rPr>
          <w:delText xml:space="preserve"> </w:delText>
        </w:r>
        <w:r>
          <w:delText>a</w:delText>
        </w:r>
        <w:r>
          <w:rPr>
            <w:spacing w:val="69"/>
          </w:rPr>
          <w:delText xml:space="preserve"> </w:delText>
        </w:r>
        <w:r>
          <w:rPr>
            <w:spacing w:val="-1"/>
          </w:rPr>
          <w:delText>speaker</w:delText>
        </w:r>
        <w:r>
          <w:rPr>
            <w:spacing w:val="1"/>
          </w:rPr>
          <w:delText xml:space="preserve"> </w:delText>
        </w:r>
        <w:r>
          <w:rPr>
            <w:spacing w:val="-2"/>
          </w:rPr>
          <w:delText>or</w:delText>
        </w:r>
        <w:r>
          <w:rPr>
            <w:spacing w:val="1"/>
          </w:rPr>
          <w:delText xml:space="preserve"> </w:delText>
        </w:r>
        <w:r>
          <w:rPr>
            <w:spacing w:val="-1"/>
          </w:rPr>
          <w:delText>panelist</w:delText>
        </w:r>
        <w:r>
          <w:rPr>
            <w:spacing w:val="1"/>
          </w:rPr>
          <w:delText xml:space="preserve"> </w:delText>
        </w:r>
        <w:r>
          <w:rPr>
            <w:spacing w:val="-2"/>
          </w:rPr>
          <w:delText>at</w:delText>
        </w:r>
        <w:r>
          <w:rPr>
            <w:spacing w:val="1"/>
          </w:rPr>
          <w:delText xml:space="preserve"> </w:delText>
        </w:r>
        <w:r>
          <w:delText xml:space="preserve">a </w:delText>
        </w:r>
        <w:r>
          <w:rPr>
            <w:spacing w:val="-1"/>
          </w:rPr>
          <w:delText>professional</w:delText>
        </w:r>
        <w:r>
          <w:rPr>
            <w:spacing w:val="1"/>
          </w:rPr>
          <w:delText xml:space="preserve"> </w:delText>
        </w:r>
        <w:r>
          <w:rPr>
            <w:spacing w:val="-1"/>
          </w:rPr>
          <w:delText>society</w:delText>
        </w:r>
        <w:r>
          <w:rPr>
            <w:spacing w:val="-3"/>
          </w:rPr>
          <w:delText xml:space="preserve"> </w:delText>
        </w:r>
        <w:r>
          <w:rPr>
            <w:spacing w:val="-1"/>
          </w:rPr>
          <w:delText>meeting</w:delText>
        </w:r>
        <w:r>
          <w:rPr>
            <w:spacing w:val="-3"/>
          </w:rPr>
          <w:delText xml:space="preserve"> </w:delText>
        </w:r>
        <w:r>
          <w:delText>or</w:delText>
        </w:r>
        <w:r>
          <w:rPr>
            <w:spacing w:val="-2"/>
          </w:rPr>
          <w:delText xml:space="preserve"> </w:delText>
        </w:r>
        <w:r>
          <w:rPr>
            <w:spacing w:val="-1"/>
          </w:rPr>
          <w:delText>conference,</w:delText>
        </w:r>
        <w:r>
          <w:delText xml:space="preserve"> </w:delText>
        </w:r>
        <w:r>
          <w:rPr>
            <w:spacing w:val="-2"/>
          </w:rPr>
          <w:delText>or</w:delText>
        </w:r>
        <w:r>
          <w:rPr>
            <w:spacing w:val="1"/>
          </w:rPr>
          <w:delText xml:space="preserve"> </w:delText>
        </w:r>
        <w:r>
          <w:rPr>
            <w:spacing w:val="-1"/>
          </w:rPr>
          <w:delText>editing</w:delText>
        </w:r>
        <w:r>
          <w:rPr>
            <w:spacing w:val="-3"/>
          </w:rPr>
          <w:delText xml:space="preserve"> </w:delText>
        </w:r>
        <w:r>
          <w:delText xml:space="preserve">a </w:delText>
        </w:r>
        <w:r>
          <w:rPr>
            <w:spacing w:val="-1"/>
          </w:rPr>
          <w:delText>scholarly</w:delText>
        </w:r>
        <w:r>
          <w:rPr>
            <w:spacing w:val="-5"/>
          </w:rPr>
          <w:delText xml:space="preserve"> </w:delText>
        </w:r>
        <w:r>
          <w:rPr>
            <w:spacing w:val="-1"/>
          </w:rPr>
          <w:delText>journal,</w:delText>
        </w:r>
        <w:r>
          <w:delText xml:space="preserve"> </w:delText>
        </w:r>
        <w:r>
          <w:rPr>
            <w:spacing w:val="-1"/>
          </w:rPr>
          <w:delText>even</w:delText>
        </w:r>
        <w:r>
          <w:delText xml:space="preserve"> </w:delText>
        </w:r>
        <w:r>
          <w:rPr>
            <w:spacing w:val="-1"/>
          </w:rPr>
          <w:delText>when</w:delText>
        </w:r>
        <w:r>
          <w:rPr>
            <w:spacing w:val="-3"/>
          </w:rPr>
          <w:delText xml:space="preserve"> </w:delText>
        </w:r>
        <w:r>
          <w:rPr>
            <w:spacing w:val="-1"/>
          </w:rPr>
          <w:delText>the</w:delText>
        </w:r>
        <w:r>
          <w:rPr>
            <w:spacing w:val="85"/>
          </w:rPr>
          <w:delText xml:space="preserve"> </w:delText>
        </w:r>
        <w:r>
          <w:rPr>
            <w:spacing w:val="-1"/>
          </w:rPr>
          <w:delText>employee</w:delText>
        </w:r>
        <w:r>
          <w:delText xml:space="preserve"> </w:delText>
        </w:r>
        <w:r>
          <w:rPr>
            <w:spacing w:val="-1"/>
          </w:rPr>
          <w:delText>receives</w:delText>
        </w:r>
        <w:r>
          <w:delText xml:space="preserve"> an </w:delText>
        </w:r>
        <w:r>
          <w:rPr>
            <w:spacing w:val="-1"/>
          </w:rPr>
          <w:delText>honorarium</w:delText>
        </w:r>
        <w:r>
          <w:rPr>
            <w:spacing w:val="-4"/>
          </w:rPr>
          <w:delText xml:space="preserve"> </w:delText>
        </w:r>
        <w:r>
          <w:delText>for</w:delText>
        </w:r>
        <w:r>
          <w:rPr>
            <w:spacing w:val="1"/>
          </w:rPr>
          <w:delText xml:space="preserve"> </w:delText>
        </w:r>
        <w:r>
          <w:rPr>
            <w:spacing w:val="-1"/>
          </w:rPr>
          <w:delText>such</w:delText>
        </w:r>
        <w:r>
          <w:delText xml:space="preserve"> </w:delText>
        </w:r>
        <w:r>
          <w:rPr>
            <w:spacing w:val="-1"/>
          </w:rPr>
          <w:delText>service.</w:delText>
        </w:r>
        <w:r>
          <w:rPr>
            <w:spacing w:val="-3"/>
          </w:rPr>
          <w:delText xml:space="preserve"> </w:delText>
        </w:r>
        <w:r>
          <w:delText>A</w:delText>
        </w:r>
        <w:r>
          <w:rPr>
            <w:spacing w:val="-1"/>
          </w:rPr>
          <w:delText xml:space="preserve"> list</w:delText>
        </w:r>
        <w:r>
          <w:rPr>
            <w:spacing w:val="-2"/>
          </w:rPr>
          <w:delText xml:space="preserve"> </w:delText>
        </w:r>
        <w:r>
          <w:delText>of</w:delText>
        </w:r>
        <w:r>
          <w:rPr>
            <w:spacing w:val="1"/>
          </w:rPr>
          <w:delText xml:space="preserve"> </w:delText>
        </w:r>
        <w:r>
          <w:rPr>
            <w:spacing w:val="-2"/>
          </w:rPr>
          <w:delText>common</w:delText>
        </w:r>
        <w:r>
          <w:delText xml:space="preserve"> </w:delText>
        </w:r>
        <w:r>
          <w:rPr>
            <w:spacing w:val="-1"/>
          </w:rPr>
          <w:delText>activities</w:delText>
        </w:r>
        <w:r>
          <w:delText xml:space="preserve"> </w:delText>
        </w:r>
        <w:r>
          <w:rPr>
            <w:spacing w:val="-2"/>
          </w:rPr>
          <w:delText>that</w:delText>
        </w:r>
        <w:r>
          <w:rPr>
            <w:spacing w:val="1"/>
          </w:rPr>
          <w:delText xml:space="preserve"> </w:delText>
        </w:r>
        <w:r>
          <w:rPr>
            <w:spacing w:val="-1"/>
          </w:rPr>
          <w:delText>do</w:delText>
        </w:r>
        <w:r>
          <w:delText xml:space="preserve"> </w:delText>
        </w:r>
        <w:r>
          <w:rPr>
            <w:spacing w:val="-1"/>
          </w:rPr>
          <w:delText>not</w:delText>
        </w:r>
        <w:r>
          <w:rPr>
            <w:spacing w:val="1"/>
          </w:rPr>
          <w:delText xml:space="preserve"> </w:delText>
        </w:r>
        <w:r>
          <w:rPr>
            <w:spacing w:val="-1"/>
          </w:rPr>
          <w:delText>need</w:delText>
        </w:r>
        <w:r>
          <w:rPr>
            <w:spacing w:val="-3"/>
          </w:rPr>
          <w:delText xml:space="preserve"> </w:delText>
        </w:r>
        <w:r>
          <w:delText>to be</w:delText>
        </w:r>
        <w:r>
          <w:rPr>
            <w:spacing w:val="-2"/>
          </w:rPr>
          <w:delText xml:space="preserve"> </w:delText>
        </w:r>
        <w:r>
          <w:rPr>
            <w:spacing w:val="-1"/>
          </w:rPr>
          <w:delText>reported</w:delText>
        </w:r>
        <w:r>
          <w:rPr>
            <w:spacing w:val="-3"/>
          </w:rPr>
          <w:delText xml:space="preserve"> </w:delText>
        </w:r>
        <w:r>
          <w:rPr>
            <w:spacing w:val="-1"/>
          </w:rPr>
          <w:delText>is</w:delText>
        </w:r>
        <w:r>
          <w:rPr>
            <w:spacing w:val="71"/>
          </w:rPr>
          <w:delText xml:space="preserve"> </w:delText>
        </w:r>
        <w:r>
          <w:rPr>
            <w:spacing w:val="-1"/>
          </w:rPr>
          <w:delText>available</w:delText>
        </w:r>
        <w:r>
          <w:delText xml:space="preserve"> </w:delText>
        </w:r>
        <w:r>
          <w:rPr>
            <w:spacing w:val="-2"/>
          </w:rPr>
          <w:delText>on</w:delText>
        </w:r>
        <w:r>
          <w:delText xml:space="preserve"> </w:delText>
        </w:r>
        <w:r>
          <w:rPr>
            <w:spacing w:val="-1"/>
          </w:rPr>
          <w:delText>the</w:delText>
        </w:r>
        <w:r>
          <w:delText xml:space="preserve"> </w:delText>
        </w:r>
        <w:r>
          <w:rPr>
            <w:spacing w:val="-1"/>
          </w:rPr>
          <w:delText>COI</w:delText>
        </w:r>
        <w:r>
          <w:rPr>
            <w:spacing w:val="-4"/>
          </w:rPr>
          <w:delText xml:space="preserve"> </w:delText>
        </w:r>
        <w:r>
          <w:rPr>
            <w:spacing w:val="-1"/>
          </w:rPr>
          <w:delText>website.</w:delText>
        </w:r>
      </w:del>
    </w:p>
    <w:p w14:paraId="054E9A06" w14:textId="77777777" w:rsidR="00FF30A1" w:rsidRDefault="00FF30A1">
      <w:pPr>
        <w:rPr>
          <w:del w:id="164" w:author="Jandreau, Cristen" w:date="2021-09-30T11:33:00Z"/>
          <w:rFonts w:ascii="Times New Roman" w:eastAsia="Times New Roman" w:hAnsi="Times New Roman" w:cs="Times New Roman"/>
        </w:rPr>
      </w:pPr>
    </w:p>
    <w:p w14:paraId="337799BE" w14:textId="77777777" w:rsidR="00FF30A1" w:rsidRDefault="00901DA0">
      <w:pPr>
        <w:pStyle w:val="BodyText"/>
        <w:ind w:right="1104"/>
        <w:rPr>
          <w:del w:id="165" w:author="Jandreau, Cristen" w:date="2021-09-30T11:33:00Z"/>
        </w:rPr>
      </w:pPr>
      <w:del w:id="166" w:author="Jandreau, Cristen" w:date="2021-09-30T11:33:00Z">
        <w:r>
          <w:rPr>
            <w:spacing w:val="-1"/>
          </w:rPr>
          <w:delText>Advance</w:delText>
        </w:r>
        <w:r>
          <w:delText xml:space="preserve"> </w:delText>
        </w:r>
        <w:r>
          <w:rPr>
            <w:spacing w:val="-1"/>
          </w:rPr>
          <w:delText>approval</w:delText>
        </w:r>
        <w:r>
          <w:rPr>
            <w:spacing w:val="1"/>
          </w:rPr>
          <w:delText xml:space="preserve"> </w:delText>
        </w:r>
        <w:r>
          <w:rPr>
            <w:spacing w:val="-1"/>
          </w:rPr>
          <w:delText>is</w:delText>
        </w:r>
        <w:r>
          <w:delText xml:space="preserve"> </w:delText>
        </w:r>
        <w:r>
          <w:rPr>
            <w:spacing w:val="-1"/>
          </w:rPr>
          <w:delText>required</w:delText>
        </w:r>
        <w:r>
          <w:delText xml:space="preserve"> </w:delText>
        </w:r>
        <w:r>
          <w:rPr>
            <w:spacing w:val="-1"/>
          </w:rPr>
          <w:delText>for</w:delText>
        </w:r>
        <w:r>
          <w:rPr>
            <w:spacing w:val="1"/>
          </w:rPr>
          <w:delText xml:space="preserve"> </w:delText>
        </w:r>
        <w:r>
          <w:rPr>
            <w:spacing w:val="-1"/>
          </w:rPr>
          <w:delText>faculty</w:delText>
        </w:r>
        <w:r>
          <w:rPr>
            <w:spacing w:val="-3"/>
          </w:rPr>
          <w:delText xml:space="preserve"> </w:delText>
        </w:r>
        <w:r>
          <w:rPr>
            <w:spacing w:val="-1"/>
          </w:rPr>
          <w:delText>engaged</w:delText>
        </w:r>
        <w:r>
          <w:delText xml:space="preserve"> in </w:delText>
        </w:r>
        <w:r>
          <w:rPr>
            <w:spacing w:val="-1"/>
          </w:rPr>
          <w:delText>consulting</w:delText>
        </w:r>
        <w:r>
          <w:rPr>
            <w:spacing w:val="-3"/>
          </w:rPr>
          <w:delText xml:space="preserve"> </w:delText>
        </w:r>
        <w:r>
          <w:delText>or</w:delText>
        </w:r>
        <w:r>
          <w:rPr>
            <w:spacing w:val="1"/>
          </w:rPr>
          <w:delText xml:space="preserve"> </w:delText>
        </w:r>
        <w:r>
          <w:rPr>
            <w:spacing w:val="-1"/>
          </w:rPr>
          <w:delText>outside</w:delText>
        </w:r>
        <w:r>
          <w:delText xml:space="preserve"> </w:delText>
        </w:r>
        <w:r>
          <w:rPr>
            <w:spacing w:val="-1"/>
          </w:rPr>
          <w:delText>employment.</w:delText>
        </w:r>
        <w:r>
          <w:delText xml:space="preserve"> </w:delText>
        </w:r>
        <w:r>
          <w:rPr>
            <w:spacing w:val="-1"/>
          </w:rPr>
          <w:delText>Use</w:delText>
        </w:r>
        <w:r>
          <w:delText xml:space="preserve"> </w:delText>
        </w:r>
        <w:r>
          <w:rPr>
            <w:spacing w:val="-1"/>
          </w:rPr>
          <w:delText>form</w:delText>
        </w:r>
        <w:r>
          <w:rPr>
            <w:spacing w:val="-4"/>
          </w:rPr>
          <w:delText xml:space="preserve"> </w:delText>
        </w:r>
        <w:r>
          <w:delText>13010 for</w:delText>
        </w:r>
        <w:r>
          <w:rPr>
            <w:spacing w:val="51"/>
          </w:rPr>
          <w:delText xml:space="preserve"> </w:delText>
        </w:r>
        <w:r>
          <w:rPr>
            <w:spacing w:val="-1"/>
          </w:rPr>
          <w:delText>disclosure</w:delText>
        </w:r>
        <w:r>
          <w:rPr>
            <w:spacing w:val="-2"/>
          </w:rPr>
          <w:delText xml:space="preserve"> </w:delText>
        </w:r>
        <w:r>
          <w:delText xml:space="preserve">and </w:delText>
        </w:r>
        <w:r>
          <w:rPr>
            <w:spacing w:val="-1"/>
          </w:rPr>
          <w:delText>approval</w:delText>
        </w:r>
        <w:r>
          <w:rPr>
            <w:spacing w:val="-2"/>
          </w:rPr>
          <w:delText xml:space="preserve"> </w:delText>
        </w:r>
        <w:r>
          <w:delText>of</w:delText>
        </w:r>
        <w:r>
          <w:rPr>
            <w:spacing w:val="-2"/>
          </w:rPr>
          <w:delText xml:space="preserve"> </w:delText>
        </w:r>
        <w:r>
          <w:delText xml:space="preserve">such </w:delText>
        </w:r>
        <w:r>
          <w:rPr>
            <w:spacing w:val="-1"/>
          </w:rPr>
          <w:delText>activities</w:delText>
        </w:r>
        <w:r>
          <w:delText xml:space="preserve"> </w:delText>
        </w:r>
        <w:r>
          <w:rPr>
            <w:spacing w:val="-2"/>
          </w:rPr>
          <w:delText>on</w:delText>
        </w:r>
        <w:r>
          <w:delText xml:space="preserve"> an </w:delText>
        </w:r>
        <w:r>
          <w:rPr>
            <w:spacing w:val="-1"/>
          </w:rPr>
          <w:delText>annual</w:delText>
        </w:r>
        <w:r>
          <w:rPr>
            <w:spacing w:val="-2"/>
          </w:rPr>
          <w:delText xml:space="preserve"> </w:delText>
        </w:r>
        <w:r>
          <w:rPr>
            <w:spacing w:val="-1"/>
          </w:rPr>
          <w:delText>basis</w:delText>
        </w:r>
        <w:r>
          <w:delText xml:space="preserve"> </w:delText>
        </w:r>
        <w:r>
          <w:rPr>
            <w:spacing w:val="-1"/>
          </w:rPr>
          <w:delText>each</w:delText>
        </w:r>
        <w:r>
          <w:delText xml:space="preserve"> </w:delText>
        </w:r>
        <w:r>
          <w:rPr>
            <w:spacing w:val="-1"/>
          </w:rPr>
          <w:delText>fall,</w:delText>
        </w:r>
        <w:r>
          <w:delText xml:space="preserve"> </w:delText>
        </w:r>
        <w:r>
          <w:rPr>
            <w:spacing w:val="-2"/>
          </w:rPr>
          <w:delText>or</w:delText>
        </w:r>
        <w:r>
          <w:rPr>
            <w:spacing w:val="1"/>
          </w:rPr>
          <w:delText xml:space="preserve"> </w:delText>
        </w:r>
        <w:r>
          <w:delText>as</w:delText>
        </w:r>
        <w:r>
          <w:rPr>
            <w:spacing w:val="-2"/>
          </w:rPr>
          <w:delText xml:space="preserve"> </w:delText>
        </w:r>
        <w:r>
          <w:rPr>
            <w:spacing w:val="-1"/>
          </w:rPr>
          <w:delText>needed</w:delText>
        </w:r>
        <w:r>
          <w:delText xml:space="preserve"> for</w:delText>
        </w:r>
        <w:r>
          <w:rPr>
            <w:spacing w:val="-2"/>
          </w:rPr>
          <w:delText xml:space="preserve"> </w:delText>
        </w:r>
        <w:r>
          <w:delText>new</w:delText>
        </w:r>
        <w:r>
          <w:rPr>
            <w:spacing w:val="-1"/>
          </w:rPr>
          <w:delText xml:space="preserve"> activities.</w:delText>
        </w:r>
        <w:r>
          <w:delText xml:space="preserve"> </w:delText>
        </w:r>
        <w:r>
          <w:rPr>
            <w:spacing w:val="-1"/>
          </w:rPr>
          <w:delText>Include</w:delText>
        </w:r>
        <w:r>
          <w:rPr>
            <w:spacing w:val="51"/>
          </w:rPr>
          <w:delText xml:space="preserve"> </w:delText>
        </w:r>
        <w:r>
          <w:rPr>
            <w:spacing w:val="-1"/>
          </w:rPr>
          <w:delText>sufficient</w:delText>
        </w:r>
        <w:r>
          <w:rPr>
            <w:spacing w:val="1"/>
          </w:rPr>
          <w:delText xml:space="preserve"> </w:delText>
        </w:r>
        <w:r>
          <w:rPr>
            <w:spacing w:val="-1"/>
          </w:rPr>
          <w:delText>information</w:delText>
        </w:r>
        <w:r>
          <w:rPr>
            <w:spacing w:val="-3"/>
          </w:rPr>
          <w:delText xml:space="preserve"> </w:delText>
        </w:r>
        <w:r>
          <w:delText>for</w:delText>
        </w:r>
        <w:r>
          <w:rPr>
            <w:spacing w:val="-2"/>
          </w:rPr>
          <w:delText xml:space="preserve"> </w:delText>
        </w:r>
        <w:r>
          <w:rPr>
            <w:spacing w:val="-1"/>
          </w:rPr>
          <w:delText>department</w:delText>
        </w:r>
        <w:r>
          <w:rPr>
            <w:spacing w:val="1"/>
          </w:rPr>
          <w:delText xml:space="preserve"> </w:delText>
        </w:r>
        <w:r>
          <w:delText>and</w:delText>
        </w:r>
        <w:r>
          <w:rPr>
            <w:spacing w:val="-3"/>
          </w:rPr>
          <w:delText xml:space="preserve"> </w:delText>
        </w:r>
        <w:r>
          <w:rPr>
            <w:spacing w:val="-1"/>
          </w:rPr>
          <w:delText>college</w:delText>
        </w:r>
        <w:r>
          <w:delText xml:space="preserve"> </w:delText>
        </w:r>
        <w:r>
          <w:rPr>
            <w:spacing w:val="-1"/>
          </w:rPr>
          <w:delText>officials</w:delText>
        </w:r>
        <w:r>
          <w:delText xml:space="preserve"> to</w:delText>
        </w:r>
        <w:r>
          <w:rPr>
            <w:spacing w:val="-3"/>
          </w:rPr>
          <w:delText xml:space="preserve"> </w:delText>
        </w:r>
        <w:r>
          <w:rPr>
            <w:spacing w:val="-1"/>
          </w:rPr>
          <w:delText>review</w:delText>
        </w:r>
        <w:r>
          <w:rPr>
            <w:spacing w:val="-4"/>
          </w:rPr>
          <w:delText xml:space="preserve"> </w:delText>
        </w:r>
        <w:r>
          <w:delText xml:space="preserve">and </w:delText>
        </w:r>
        <w:r>
          <w:rPr>
            <w:spacing w:val="-1"/>
          </w:rPr>
          <w:delText>evaluate</w:delText>
        </w:r>
        <w:r>
          <w:rPr>
            <w:spacing w:val="-2"/>
          </w:rPr>
          <w:delText xml:space="preserve"> </w:delText>
        </w:r>
        <w:r>
          <w:delText xml:space="preserve">the </w:delText>
        </w:r>
        <w:r>
          <w:rPr>
            <w:spacing w:val="-1"/>
          </w:rPr>
          <w:delText>proposed</w:delText>
        </w:r>
        <w:r>
          <w:delText xml:space="preserve"> </w:delText>
        </w:r>
        <w:r>
          <w:rPr>
            <w:spacing w:val="-1"/>
          </w:rPr>
          <w:delText>activities</w:delText>
        </w:r>
        <w:r>
          <w:rPr>
            <w:spacing w:val="-2"/>
          </w:rPr>
          <w:delText xml:space="preserve"> </w:delText>
        </w:r>
        <w:r>
          <w:delText>for</w:delText>
        </w:r>
        <w:r>
          <w:rPr>
            <w:spacing w:val="53"/>
          </w:rPr>
          <w:delText xml:space="preserv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1"/>
          </w:rPr>
          <w:delText xml:space="preserve"> </w:delText>
        </w:r>
        <w:r>
          <w:rPr>
            <w:spacing w:val="-2"/>
          </w:rPr>
          <w:delText>or</w:delText>
        </w:r>
        <w:r>
          <w:rPr>
            <w:spacing w:val="1"/>
          </w:rPr>
          <w:delText xml:space="preserve"> </w:delText>
        </w:r>
        <w:r>
          <w:rPr>
            <w:spacing w:val="-1"/>
          </w:rPr>
          <w:delText>commitment.</w:delText>
        </w:r>
        <w:r>
          <w:delText xml:space="preserve"> A</w:delText>
        </w:r>
        <w:r>
          <w:rPr>
            <w:spacing w:val="-1"/>
          </w:rPr>
          <w:delText xml:space="preserve"> single</w:delText>
        </w:r>
        <w:r>
          <w:delText xml:space="preserve"> </w:delText>
        </w:r>
        <w:r>
          <w:rPr>
            <w:spacing w:val="-1"/>
          </w:rPr>
          <w:delText>form</w:delText>
        </w:r>
        <w:r>
          <w:rPr>
            <w:spacing w:val="-2"/>
          </w:rPr>
          <w:delText xml:space="preserve"> may</w:delText>
        </w:r>
        <w:r>
          <w:delText xml:space="preserve"> be </w:delText>
        </w:r>
        <w:r>
          <w:rPr>
            <w:spacing w:val="-1"/>
          </w:rPr>
          <w:delText>submitted</w:delText>
        </w:r>
        <w:r>
          <w:rPr>
            <w:spacing w:val="-3"/>
          </w:rPr>
          <w:delText xml:space="preserve"> </w:delText>
        </w:r>
        <w:r>
          <w:delText>for</w:delText>
        </w:r>
        <w:r>
          <w:rPr>
            <w:spacing w:val="1"/>
          </w:rPr>
          <w:delText xml:space="preserve"> </w:delText>
        </w:r>
        <w:r>
          <w:rPr>
            <w:spacing w:val="-1"/>
          </w:rPr>
          <w:delText>on-going</w:delText>
        </w:r>
        <w:r>
          <w:rPr>
            <w:spacing w:val="-3"/>
          </w:rPr>
          <w:delText xml:space="preserve"> </w:delText>
        </w:r>
        <w:r>
          <w:rPr>
            <w:spacing w:val="-1"/>
          </w:rPr>
          <w:delText>consulting</w:delText>
        </w:r>
        <w:r>
          <w:rPr>
            <w:spacing w:val="-3"/>
          </w:rPr>
          <w:delText xml:space="preserve"> </w:delText>
        </w:r>
        <w:r>
          <w:rPr>
            <w:spacing w:val="-1"/>
          </w:rPr>
          <w:delText>activity</w:delText>
        </w:r>
        <w:r>
          <w:rPr>
            <w:spacing w:val="-3"/>
          </w:rPr>
          <w:delText xml:space="preserve"> </w:delText>
        </w:r>
        <w:r>
          <w:delText>with a</w:delText>
        </w:r>
        <w:r>
          <w:rPr>
            <w:spacing w:val="-2"/>
          </w:rPr>
          <w:delText xml:space="preserve"> </w:delText>
        </w:r>
        <w:r>
          <w:rPr>
            <w:spacing w:val="-1"/>
          </w:rPr>
          <w:delText>single</w:delText>
        </w:r>
        <w:r>
          <w:rPr>
            <w:spacing w:val="86"/>
          </w:rPr>
          <w:delText xml:space="preserve"> </w:delText>
        </w:r>
        <w:r>
          <w:delText>entity</w:delText>
        </w:r>
        <w:r>
          <w:rPr>
            <w:spacing w:val="-3"/>
          </w:rPr>
          <w:delText xml:space="preserve"> </w:delText>
        </w:r>
        <w:r>
          <w:rPr>
            <w:spacing w:val="-1"/>
          </w:rPr>
          <w:delText>during</w:delText>
        </w:r>
        <w:r>
          <w:rPr>
            <w:spacing w:val="-3"/>
          </w:rPr>
          <w:delText xml:space="preserve"> </w:delText>
        </w:r>
        <w:r>
          <w:delText>the</w:delText>
        </w:r>
        <w:r>
          <w:rPr>
            <w:spacing w:val="-2"/>
          </w:rPr>
          <w:delText xml:space="preserve"> </w:delText>
        </w:r>
        <w:r>
          <w:rPr>
            <w:spacing w:val="-1"/>
          </w:rPr>
          <w:delText>fiscal</w:delText>
        </w:r>
        <w:r>
          <w:rPr>
            <w:spacing w:val="1"/>
          </w:rPr>
          <w:delText xml:space="preserve"> </w:delText>
        </w:r>
        <w:r>
          <w:rPr>
            <w:spacing w:val="-1"/>
          </w:rPr>
          <w:delText>year.</w:delText>
        </w:r>
        <w:r>
          <w:delText xml:space="preserve"> </w:delText>
        </w:r>
        <w:r>
          <w:rPr>
            <w:spacing w:val="-1"/>
          </w:rPr>
          <w:delText>Continuation</w:delText>
        </w:r>
        <w:r>
          <w:rPr>
            <w:spacing w:val="-3"/>
          </w:rPr>
          <w:delText xml:space="preserve"> </w:delText>
        </w:r>
        <w:r>
          <w:rPr>
            <w:spacing w:val="-1"/>
          </w:rPr>
          <w:delText>of</w:delText>
        </w:r>
        <w:r>
          <w:rPr>
            <w:spacing w:val="-2"/>
          </w:rPr>
          <w:delText xml:space="preserve"> </w:delText>
        </w:r>
        <w:r>
          <w:rPr>
            <w:spacing w:val="-1"/>
          </w:rPr>
          <w:delText>that</w:delText>
        </w:r>
        <w:r>
          <w:rPr>
            <w:spacing w:val="1"/>
          </w:rPr>
          <w:delText xml:space="preserve"> </w:delText>
        </w:r>
        <w:r>
          <w:rPr>
            <w:spacing w:val="-1"/>
          </w:rPr>
          <w:delText>same</w:delText>
        </w:r>
        <w:r>
          <w:rPr>
            <w:spacing w:val="-2"/>
          </w:rPr>
          <w:delText xml:space="preserve"> </w:delText>
        </w:r>
        <w:r>
          <w:rPr>
            <w:spacing w:val="-1"/>
          </w:rPr>
          <w:delText>consulting</w:delText>
        </w:r>
        <w:r>
          <w:rPr>
            <w:spacing w:val="-3"/>
          </w:rPr>
          <w:delText xml:space="preserve"> </w:delText>
        </w:r>
        <w:r>
          <w:rPr>
            <w:spacing w:val="-1"/>
          </w:rPr>
          <w:delText>activity</w:delText>
        </w:r>
        <w:r>
          <w:rPr>
            <w:spacing w:val="-3"/>
          </w:rPr>
          <w:delText xml:space="preserve"> </w:delText>
        </w:r>
        <w:r>
          <w:rPr>
            <w:spacing w:val="-1"/>
          </w:rPr>
          <w:delText>beyond</w:delText>
        </w:r>
        <w:r>
          <w:delText xml:space="preserve"> </w:delText>
        </w:r>
        <w:r>
          <w:rPr>
            <w:spacing w:val="-1"/>
          </w:rPr>
          <w:delText>the</w:delText>
        </w:r>
        <w:r>
          <w:delText xml:space="preserve"> </w:delText>
        </w:r>
        <w:r>
          <w:rPr>
            <w:spacing w:val="-1"/>
          </w:rPr>
          <w:delText>current</w:delText>
        </w:r>
        <w:r>
          <w:rPr>
            <w:spacing w:val="-2"/>
          </w:rPr>
          <w:delText xml:space="preserve"> </w:delText>
        </w:r>
        <w:r>
          <w:rPr>
            <w:spacing w:val="-1"/>
          </w:rPr>
          <w:delText>fiscal</w:delText>
        </w:r>
        <w:r>
          <w:rPr>
            <w:spacing w:val="1"/>
          </w:rPr>
          <w:delText xml:space="preserve"> </w:delText>
        </w:r>
        <w:r>
          <w:rPr>
            <w:spacing w:val="-1"/>
          </w:rPr>
          <w:delText>year</w:delText>
        </w:r>
        <w:r>
          <w:rPr>
            <w:spacing w:val="1"/>
          </w:rPr>
          <w:delText xml:space="preserve"> </w:delText>
        </w:r>
        <w:r>
          <w:rPr>
            <w:spacing w:val="-1"/>
          </w:rPr>
          <w:delText>must</w:delText>
        </w:r>
        <w:r>
          <w:rPr>
            <w:spacing w:val="-2"/>
          </w:rPr>
          <w:delText xml:space="preserve"> </w:delText>
        </w:r>
        <w:r>
          <w:delText>be</w:delText>
        </w:r>
        <w:r>
          <w:rPr>
            <w:spacing w:val="81"/>
          </w:rPr>
          <w:delText xml:space="preserve"> </w:delText>
        </w:r>
        <w:r>
          <w:rPr>
            <w:spacing w:val="-1"/>
          </w:rPr>
          <w:delText>reported</w:delText>
        </w:r>
        <w:r>
          <w:delText xml:space="preserve"> and</w:delText>
        </w:r>
        <w:r>
          <w:rPr>
            <w:spacing w:val="-3"/>
          </w:rPr>
          <w:delText xml:space="preserve"> </w:delText>
        </w:r>
        <w:r>
          <w:rPr>
            <w:spacing w:val="-1"/>
          </w:rPr>
          <w:delText>approved</w:delText>
        </w:r>
        <w:r>
          <w:delText xml:space="preserve"> </w:delText>
        </w:r>
        <w:r>
          <w:rPr>
            <w:spacing w:val="-1"/>
          </w:rPr>
          <w:delText>annually.</w:delText>
        </w:r>
        <w:r>
          <w:delText xml:space="preserve"> </w:delText>
        </w:r>
        <w:r>
          <w:rPr>
            <w:spacing w:val="-1"/>
          </w:rPr>
          <w:delText>Separate</w:delText>
        </w:r>
        <w:r>
          <w:rPr>
            <w:spacing w:val="-2"/>
          </w:rPr>
          <w:delText xml:space="preserve"> </w:delText>
        </w:r>
        <w:r>
          <w:rPr>
            <w:spacing w:val="-1"/>
          </w:rPr>
          <w:delText>disclosures</w:delText>
        </w:r>
        <w:r>
          <w:rPr>
            <w:spacing w:val="-2"/>
          </w:rPr>
          <w:delText xml:space="preserve"> </w:delText>
        </w:r>
        <w:r>
          <w:delText>are</w:delText>
        </w:r>
        <w:r>
          <w:rPr>
            <w:spacing w:val="-2"/>
          </w:rPr>
          <w:delText xml:space="preserve"> </w:delText>
        </w:r>
        <w:r>
          <w:rPr>
            <w:spacing w:val="-1"/>
          </w:rPr>
          <w:delText>required</w:delText>
        </w:r>
        <w:r>
          <w:delText xml:space="preserve"> </w:delText>
        </w:r>
        <w:r>
          <w:rPr>
            <w:spacing w:val="-1"/>
          </w:rPr>
          <w:delText>for</w:delText>
        </w:r>
        <w:r>
          <w:rPr>
            <w:spacing w:val="1"/>
          </w:rPr>
          <w:delText xml:space="preserve"> </w:delText>
        </w:r>
        <w:r>
          <w:rPr>
            <w:spacing w:val="-1"/>
          </w:rPr>
          <w:delText>each</w:delText>
        </w:r>
        <w:r>
          <w:rPr>
            <w:spacing w:val="-3"/>
          </w:rPr>
          <w:delText xml:space="preserve"> </w:delText>
        </w:r>
        <w:r>
          <w:rPr>
            <w:spacing w:val="-1"/>
          </w:rPr>
          <w:delText>consulting</w:delText>
        </w:r>
        <w:r>
          <w:rPr>
            <w:spacing w:val="-3"/>
          </w:rPr>
          <w:delText xml:space="preserve"> </w:delText>
        </w:r>
        <w:r>
          <w:rPr>
            <w:spacing w:val="-1"/>
          </w:rPr>
          <w:delText>client</w:delText>
        </w:r>
        <w:r>
          <w:rPr>
            <w:spacing w:val="1"/>
          </w:rPr>
          <w:delText xml:space="preserve"> </w:delText>
        </w:r>
        <w:r>
          <w:delText>so</w:delText>
        </w:r>
        <w:r>
          <w:rPr>
            <w:spacing w:val="-3"/>
          </w:rPr>
          <w:delText xml:space="preserve"> </w:delText>
        </w:r>
        <w:r>
          <w:rPr>
            <w:spacing w:val="-1"/>
          </w:rPr>
          <w:delText>that</w:delText>
        </w:r>
        <w:r>
          <w:rPr>
            <w:spacing w:val="1"/>
          </w:rPr>
          <w:delText xml:space="preserve"> </w:delText>
        </w:r>
        <w:r>
          <w:rPr>
            <w:spacing w:val="-1"/>
          </w:rPr>
          <w:delText>potential</w:delText>
        </w:r>
        <w:r>
          <w:rPr>
            <w:spacing w:val="77"/>
          </w:rPr>
          <w:delText xml:space="preserve"> </w:delText>
        </w:r>
        <w:r>
          <w:rPr>
            <w:spacing w:val="-1"/>
          </w:rPr>
          <w:delText>conflicts</w:delText>
        </w:r>
        <w:r>
          <w:rPr>
            <w:spacing w:val="-2"/>
          </w:rPr>
          <w:delText xml:space="preserve"> </w:delText>
        </w:r>
        <w:r>
          <w:delText>of</w:delText>
        </w:r>
        <w:r>
          <w:rPr>
            <w:spacing w:val="-2"/>
          </w:rPr>
          <w:delText xml:space="preserve"> </w:delText>
        </w:r>
        <w:r>
          <w:rPr>
            <w:spacing w:val="-1"/>
          </w:rPr>
          <w:delText>interest</w:delText>
        </w:r>
        <w:r>
          <w:rPr>
            <w:spacing w:val="-2"/>
          </w:rPr>
          <w:delText xml:space="preserve"> </w:delText>
        </w:r>
        <w:r>
          <w:delText>or</w:delText>
        </w:r>
        <w:r>
          <w:rPr>
            <w:spacing w:val="1"/>
          </w:rPr>
          <w:delText xml:space="preserve"> </w:delText>
        </w:r>
        <w:r>
          <w:rPr>
            <w:spacing w:val="-1"/>
          </w:rPr>
          <w:delText>commitment</w:delText>
        </w:r>
        <w:r>
          <w:rPr>
            <w:spacing w:val="1"/>
          </w:rPr>
          <w:delText xml:space="preserve"> </w:delText>
        </w:r>
        <w:r>
          <w:delText>can</w:delText>
        </w:r>
        <w:r>
          <w:rPr>
            <w:spacing w:val="-3"/>
          </w:rPr>
          <w:delText xml:space="preserve"> </w:delText>
        </w:r>
        <w:r>
          <w:delText xml:space="preserve">be </w:delText>
        </w:r>
        <w:r>
          <w:rPr>
            <w:spacing w:val="-1"/>
          </w:rPr>
          <w:delText>properly</w:delText>
        </w:r>
        <w:r>
          <w:rPr>
            <w:spacing w:val="-3"/>
          </w:rPr>
          <w:delText xml:space="preserve"> </w:delText>
        </w:r>
        <w:r>
          <w:rPr>
            <w:spacing w:val="-1"/>
          </w:rPr>
          <w:delText>evaluated.</w:delText>
        </w:r>
        <w:r>
          <w:delText xml:space="preserve"> A</w:delText>
        </w:r>
        <w:r>
          <w:rPr>
            <w:spacing w:val="-4"/>
          </w:rPr>
          <w:delText xml:space="preserve"> </w:delText>
        </w:r>
        <w:r>
          <w:rPr>
            <w:spacing w:val="-1"/>
          </w:rPr>
          <w:delText>single</w:delText>
        </w:r>
        <w:r>
          <w:rPr>
            <w:spacing w:val="-2"/>
          </w:rPr>
          <w:delText xml:space="preserve"> </w:delText>
        </w:r>
        <w:r>
          <w:rPr>
            <w:spacing w:val="-1"/>
          </w:rPr>
          <w:delText>disclosure</w:delText>
        </w:r>
        <w:r>
          <w:rPr>
            <w:spacing w:val="-2"/>
          </w:rPr>
          <w:delText xml:space="preserve"> </w:delText>
        </w:r>
        <w:r>
          <w:rPr>
            <w:spacing w:val="-1"/>
          </w:rPr>
          <w:delText>denoting</w:delText>
        </w:r>
        <w:r>
          <w:rPr>
            <w:spacing w:val="-3"/>
          </w:rPr>
          <w:delText xml:space="preserve"> </w:delText>
        </w:r>
        <w:r>
          <w:rPr>
            <w:spacing w:val="-1"/>
          </w:rPr>
          <w:delText>ownership</w:delText>
        </w:r>
        <w:r>
          <w:rPr>
            <w:spacing w:val="-3"/>
          </w:rPr>
          <w:delText xml:space="preserve"> </w:delText>
        </w:r>
        <w:r>
          <w:delText>of</w:delText>
        </w:r>
        <w:r>
          <w:rPr>
            <w:spacing w:val="-2"/>
          </w:rPr>
          <w:delText xml:space="preserve"> </w:delText>
        </w:r>
        <w:r>
          <w:delText>a</w:delText>
        </w:r>
        <w:r>
          <w:rPr>
            <w:spacing w:val="91"/>
          </w:rPr>
          <w:delText xml:space="preserve"> </w:delText>
        </w:r>
        <w:r>
          <w:rPr>
            <w:spacing w:val="-1"/>
          </w:rPr>
          <w:delText>consulting</w:delText>
        </w:r>
        <w:r>
          <w:rPr>
            <w:spacing w:val="-3"/>
          </w:rPr>
          <w:delText xml:space="preserve"> </w:delText>
        </w:r>
        <w:r>
          <w:rPr>
            <w:spacing w:val="-1"/>
          </w:rPr>
          <w:delText>company</w:delText>
        </w:r>
        <w:r>
          <w:rPr>
            <w:spacing w:val="-3"/>
          </w:rPr>
          <w:delText xml:space="preserve"> </w:delText>
        </w:r>
        <w:r>
          <w:delText xml:space="preserve">with </w:delText>
        </w:r>
        <w:r>
          <w:rPr>
            <w:spacing w:val="-1"/>
          </w:rPr>
          <w:delText>multiple</w:delText>
        </w:r>
        <w:r>
          <w:delText xml:space="preserve"> </w:delText>
        </w:r>
        <w:r>
          <w:rPr>
            <w:spacing w:val="-1"/>
          </w:rPr>
          <w:delText>unidentified</w:delText>
        </w:r>
        <w:r>
          <w:delText xml:space="preserve"> </w:delText>
        </w:r>
        <w:r>
          <w:rPr>
            <w:spacing w:val="-1"/>
          </w:rPr>
          <w:delText>clients</w:delText>
        </w:r>
        <w:r>
          <w:rPr>
            <w:spacing w:val="-2"/>
          </w:rPr>
          <w:delText xml:space="preserve"> </w:delText>
        </w:r>
        <w:r>
          <w:delText xml:space="preserve">does </w:delText>
        </w:r>
        <w:r>
          <w:rPr>
            <w:spacing w:val="-1"/>
          </w:rPr>
          <w:delText>not</w:delText>
        </w:r>
        <w:r>
          <w:rPr>
            <w:spacing w:val="1"/>
          </w:rPr>
          <w:delText xml:space="preserve"> </w:delText>
        </w:r>
        <w:r>
          <w:rPr>
            <w:spacing w:val="-1"/>
          </w:rPr>
          <w:delText xml:space="preserve">allow </w:delText>
        </w:r>
        <w:r>
          <w:delText xml:space="preserve">an </w:delText>
        </w:r>
        <w:r>
          <w:rPr>
            <w:spacing w:val="-1"/>
          </w:rPr>
          <w:delText>adequate</w:delText>
        </w:r>
        <w:r>
          <w:rPr>
            <w:spacing w:val="-2"/>
          </w:rPr>
          <w:delText xml:space="preserve"> </w:delText>
        </w:r>
        <w:r>
          <w:rPr>
            <w:spacing w:val="-1"/>
          </w:rPr>
          <w:delText>assessment</w:delText>
        </w:r>
        <w:r>
          <w:rPr>
            <w:spacing w:val="1"/>
          </w:rPr>
          <w:delText xml:space="preserve"> </w:delText>
        </w:r>
        <w:r>
          <w:delText>and</w:delText>
        </w:r>
        <w:r>
          <w:rPr>
            <w:spacing w:val="-3"/>
          </w:rPr>
          <w:delText xml:space="preserve"> </w:delText>
        </w:r>
        <w:r>
          <w:delText>is</w:delText>
        </w:r>
        <w:r>
          <w:rPr>
            <w:spacing w:val="-2"/>
          </w:rPr>
          <w:delText xml:space="preserve"> </w:delText>
        </w:r>
        <w:r>
          <w:rPr>
            <w:spacing w:val="-1"/>
          </w:rPr>
          <w:delText>considered</w:delText>
        </w:r>
        <w:r>
          <w:rPr>
            <w:spacing w:val="63"/>
          </w:rPr>
          <w:delText xml:space="preserve"> </w:delText>
        </w:r>
        <w:r>
          <w:rPr>
            <w:spacing w:val="-1"/>
          </w:rPr>
          <w:delText>insufficient</w:delText>
        </w:r>
        <w:r>
          <w:rPr>
            <w:spacing w:val="-2"/>
          </w:rPr>
          <w:delText xml:space="preserve"> </w:delText>
        </w:r>
        <w:r>
          <w:delText xml:space="preserve">and </w:delText>
        </w:r>
        <w:r>
          <w:rPr>
            <w:spacing w:val="-1"/>
          </w:rPr>
          <w:delText>unacceptable.</w:delText>
        </w:r>
        <w:r>
          <w:delText xml:space="preserve"> </w:delText>
        </w:r>
        <w:r>
          <w:rPr>
            <w:spacing w:val="-1"/>
          </w:rPr>
          <w:delText>Proposed</w:delText>
        </w:r>
        <w:r>
          <w:delText xml:space="preserve"> </w:delText>
        </w:r>
        <w:r>
          <w:rPr>
            <w:spacing w:val="-1"/>
          </w:rPr>
          <w:delText>external</w:delText>
        </w:r>
        <w:r>
          <w:rPr>
            <w:spacing w:val="1"/>
          </w:rPr>
          <w:delText xml:space="preserve"> </w:delText>
        </w:r>
        <w:r>
          <w:rPr>
            <w:spacing w:val="-1"/>
          </w:rPr>
          <w:delText>activities</w:delText>
        </w:r>
        <w:r>
          <w:delText xml:space="preserve"> </w:delText>
        </w:r>
        <w:r>
          <w:rPr>
            <w:spacing w:val="-1"/>
          </w:rPr>
          <w:delText>must</w:delText>
        </w:r>
        <w:r>
          <w:rPr>
            <w:spacing w:val="1"/>
          </w:rPr>
          <w:delText xml:space="preserve"> </w:delText>
        </w:r>
        <w:r>
          <w:rPr>
            <w:spacing w:val="-2"/>
          </w:rPr>
          <w:delText>be</w:delText>
        </w:r>
        <w:r>
          <w:delText xml:space="preserve"> </w:delText>
        </w:r>
        <w:r>
          <w:rPr>
            <w:spacing w:val="-1"/>
          </w:rPr>
          <w:delText>reported</w:delText>
        </w:r>
        <w:r>
          <w:rPr>
            <w:spacing w:val="-3"/>
          </w:rPr>
          <w:delText xml:space="preserve"> </w:delText>
        </w:r>
        <w:r>
          <w:rPr>
            <w:spacing w:val="-1"/>
          </w:rPr>
          <w:delText>sufficiently</w:delText>
        </w:r>
        <w:r>
          <w:rPr>
            <w:spacing w:val="-3"/>
          </w:rPr>
          <w:delText xml:space="preserve"> </w:delText>
        </w:r>
        <w:r>
          <w:delText xml:space="preserve">in </w:delText>
        </w:r>
        <w:r>
          <w:rPr>
            <w:spacing w:val="-1"/>
          </w:rPr>
          <w:delText>advance</w:delText>
        </w:r>
        <w:r>
          <w:rPr>
            <w:spacing w:val="-2"/>
          </w:rPr>
          <w:delText xml:space="preserve"> </w:delText>
        </w:r>
        <w:r>
          <w:rPr>
            <w:spacing w:val="-1"/>
          </w:rPr>
          <w:delText>to</w:delText>
        </w:r>
        <w:r>
          <w:delText xml:space="preserve"> </w:delText>
        </w:r>
        <w:r>
          <w:rPr>
            <w:spacing w:val="-1"/>
          </w:rPr>
          <w:delText xml:space="preserve">allow </w:delText>
        </w:r>
        <w:r>
          <w:delText>a</w:delText>
        </w:r>
        <w:r>
          <w:rPr>
            <w:spacing w:val="67"/>
          </w:rPr>
          <w:delText xml:space="preserve"> </w:delText>
        </w:r>
        <w:r>
          <w:rPr>
            <w:spacing w:val="-1"/>
          </w:rPr>
          <w:delText>meaningful</w:delText>
        </w:r>
        <w:r>
          <w:rPr>
            <w:spacing w:val="1"/>
          </w:rPr>
          <w:delText xml:space="preserve"> </w:delText>
        </w:r>
        <w:r>
          <w:rPr>
            <w:spacing w:val="-1"/>
          </w:rPr>
          <w:delText>evaluation</w:delText>
        </w:r>
        <w:r>
          <w:delText xml:space="preserve"> and</w:delText>
        </w:r>
        <w:r>
          <w:rPr>
            <w:spacing w:val="-5"/>
          </w:rPr>
          <w:delText xml:space="preserve"> </w:delText>
        </w:r>
        <w:r>
          <w:rPr>
            <w:spacing w:val="-1"/>
          </w:rPr>
          <w:delText>approval</w:delText>
        </w:r>
        <w:r>
          <w:rPr>
            <w:spacing w:val="-2"/>
          </w:rPr>
          <w:delText xml:space="preserve"> </w:delText>
        </w:r>
        <w:r>
          <w:rPr>
            <w:spacing w:val="-1"/>
          </w:rPr>
          <w:delText>process,</w:delText>
        </w:r>
        <w:r>
          <w:delText xml:space="preserve"> </w:delText>
        </w:r>
        <w:r>
          <w:rPr>
            <w:spacing w:val="-1"/>
          </w:rPr>
          <w:delText>including</w:delText>
        </w:r>
        <w:r>
          <w:rPr>
            <w:spacing w:val="-3"/>
          </w:rPr>
          <w:delText xml:space="preserve"> </w:delText>
        </w:r>
        <w:r>
          <w:rPr>
            <w:spacing w:val="-1"/>
          </w:rPr>
          <w:delText>development</w:delText>
        </w:r>
        <w:r>
          <w:rPr>
            <w:spacing w:val="1"/>
          </w:rPr>
          <w:delText xml:space="preserve"> </w:delText>
        </w:r>
        <w:r>
          <w:delText>of</w:delText>
        </w:r>
        <w:r>
          <w:rPr>
            <w:spacing w:val="-2"/>
          </w:rPr>
          <w:delText xml:space="preserve"> </w:delText>
        </w:r>
        <w:r>
          <w:delText xml:space="preserve">a </w:delText>
        </w:r>
        <w:r>
          <w:rPr>
            <w:spacing w:val="-2"/>
          </w:rPr>
          <w:delText>management</w:delText>
        </w:r>
        <w:r>
          <w:rPr>
            <w:spacing w:val="1"/>
          </w:rPr>
          <w:delText xml:space="preserve"> </w:delText>
        </w:r>
        <w:r>
          <w:delText>plan</w:delText>
        </w:r>
        <w:r>
          <w:rPr>
            <w:spacing w:val="-3"/>
          </w:rPr>
          <w:delText xml:space="preserve"> </w:delText>
        </w:r>
        <w:r>
          <w:delText xml:space="preserve">in </w:delText>
        </w:r>
        <w:r>
          <w:rPr>
            <w:spacing w:val="-1"/>
          </w:rPr>
          <w:delText>the</w:delText>
        </w:r>
        <w:r>
          <w:delText xml:space="preserve"> </w:delText>
        </w:r>
        <w:r>
          <w:rPr>
            <w:spacing w:val="-1"/>
          </w:rPr>
          <w:delText>case</w:delText>
        </w:r>
        <w:r>
          <w:delText xml:space="preserve"> </w:delText>
        </w:r>
        <w:r>
          <w:rPr>
            <w:spacing w:val="-2"/>
          </w:rPr>
          <w:delText>of</w:delText>
        </w:r>
        <w:r>
          <w:rPr>
            <w:spacing w:val="1"/>
          </w:rPr>
          <w:delText xml:space="preserve"> </w:delText>
        </w:r>
        <w:r>
          <w:delText>a</w:delText>
        </w:r>
        <w:r>
          <w:rPr>
            <w:spacing w:val="-2"/>
          </w:rPr>
          <w:delText xml:space="preserve"> </w:delText>
        </w:r>
        <w:r>
          <w:rPr>
            <w:spacing w:val="-1"/>
          </w:rPr>
          <w:delText>conflict</w:delText>
        </w:r>
        <w:r>
          <w:rPr>
            <w:spacing w:val="85"/>
          </w:rPr>
          <w:delText xml:space="preserve"> </w:delText>
        </w:r>
        <w:r>
          <w:delText>of</w:delText>
        </w:r>
        <w:r>
          <w:rPr>
            <w:spacing w:val="1"/>
          </w:rPr>
          <w:delText xml:space="preserve"> </w:delText>
        </w:r>
        <w:r>
          <w:rPr>
            <w:spacing w:val="-1"/>
          </w:rPr>
          <w:delText>interest</w:delText>
        </w:r>
        <w:r>
          <w:rPr>
            <w:spacing w:val="1"/>
          </w:rPr>
          <w:delText xml:space="preserve"> </w:delText>
        </w:r>
        <w:r>
          <w:rPr>
            <w:spacing w:val="-2"/>
          </w:rPr>
          <w:delText>or</w:delText>
        </w:r>
        <w:r>
          <w:rPr>
            <w:spacing w:val="1"/>
          </w:rPr>
          <w:delText xml:space="preserve"> </w:delText>
        </w:r>
        <w:r>
          <w:rPr>
            <w:spacing w:val="-1"/>
          </w:rPr>
          <w:delText>other</w:delText>
        </w:r>
        <w:r>
          <w:rPr>
            <w:spacing w:val="-2"/>
          </w:rPr>
          <w:delText xml:space="preserve"> </w:delText>
        </w:r>
        <w:r>
          <w:rPr>
            <w:spacing w:val="-1"/>
          </w:rPr>
          <w:delText>legal</w:delText>
        </w:r>
        <w:r>
          <w:rPr>
            <w:spacing w:val="-2"/>
          </w:rPr>
          <w:delText xml:space="preserve"> </w:delText>
        </w:r>
        <w:r>
          <w:rPr>
            <w:spacing w:val="-1"/>
          </w:rPr>
          <w:delText>issues</w:delText>
        </w:r>
        <w:r>
          <w:delText xml:space="preserve"> </w:delText>
        </w:r>
        <w:r>
          <w:rPr>
            <w:spacing w:val="-1"/>
          </w:rPr>
          <w:delText>posed</w:delText>
        </w:r>
        <w:r>
          <w:delText xml:space="preserve"> by</w:delText>
        </w:r>
        <w:r>
          <w:rPr>
            <w:spacing w:val="-3"/>
          </w:rPr>
          <w:delText xml:space="preserve"> </w:delText>
        </w:r>
        <w:r>
          <w:delText>the</w:delText>
        </w:r>
        <w:r>
          <w:rPr>
            <w:spacing w:val="-2"/>
          </w:rPr>
          <w:delText xml:space="preserve"> </w:delText>
        </w:r>
        <w:r>
          <w:rPr>
            <w:spacing w:val="-1"/>
          </w:rPr>
          <w:delText>proposed</w:delText>
        </w:r>
        <w:r>
          <w:rPr>
            <w:spacing w:val="-3"/>
          </w:rPr>
          <w:delText xml:space="preserve"> </w:delText>
        </w:r>
        <w:r>
          <w:rPr>
            <w:spacing w:val="-1"/>
          </w:rPr>
          <w:delText>activity.</w:delText>
        </w:r>
      </w:del>
    </w:p>
    <w:p w14:paraId="0E51E565" w14:textId="77777777" w:rsidR="00FF30A1" w:rsidRDefault="00FF30A1">
      <w:pPr>
        <w:rPr>
          <w:del w:id="167" w:author="Jandreau, Cristen" w:date="2021-09-30T11:33:00Z"/>
          <w:rFonts w:ascii="Times New Roman" w:eastAsia="Times New Roman" w:hAnsi="Times New Roman" w:cs="Times New Roman"/>
        </w:rPr>
      </w:pPr>
    </w:p>
    <w:p w14:paraId="76D9FF39" w14:textId="77777777" w:rsidR="00FF30A1" w:rsidRDefault="00901DA0">
      <w:pPr>
        <w:pStyle w:val="BodyText"/>
        <w:ind w:right="1104"/>
        <w:rPr>
          <w:del w:id="168" w:author="Jandreau, Cristen" w:date="2021-09-30T11:33:00Z"/>
        </w:rPr>
      </w:pPr>
      <w:del w:id="169" w:author="Jandreau, Cristen" w:date="2021-09-30T11:33:00Z">
        <w:r>
          <w:rPr>
            <w:spacing w:val="-1"/>
          </w:rPr>
          <w:delText>External</w:delText>
        </w:r>
        <w:r>
          <w:rPr>
            <w:spacing w:val="-2"/>
          </w:rPr>
          <w:delText xml:space="preserve"> </w:delText>
        </w:r>
        <w:r>
          <w:rPr>
            <w:spacing w:val="-1"/>
          </w:rPr>
          <w:delText>activities</w:delText>
        </w:r>
        <w:r>
          <w:delText xml:space="preserve"> </w:delText>
        </w:r>
        <w:r>
          <w:rPr>
            <w:spacing w:val="-1"/>
          </w:rPr>
          <w:delText>with</w:delText>
        </w:r>
        <w:r>
          <w:delText xml:space="preserve"> no</w:delText>
        </w:r>
        <w:r>
          <w:rPr>
            <w:spacing w:val="-3"/>
          </w:rPr>
          <w:delText xml:space="preserve"> </w:delText>
        </w:r>
        <w:r>
          <w:rPr>
            <w:spacing w:val="-1"/>
          </w:rPr>
          <w:delText>anticipated</w:delText>
        </w:r>
        <w:r>
          <w:delText xml:space="preserve"> </w:delText>
        </w:r>
        <w:r>
          <w:rPr>
            <w:spacing w:val="-1"/>
          </w:rPr>
          <w:delText>impact</w:delText>
        </w:r>
        <w:r>
          <w:rPr>
            <w:spacing w:val="-2"/>
          </w:rPr>
          <w:delText xml:space="preserve"> </w:delText>
        </w:r>
        <w:r>
          <w:delText xml:space="preserve">on </w:delText>
        </w:r>
        <w:r>
          <w:rPr>
            <w:spacing w:val="-1"/>
          </w:rPr>
          <w:delText>related</w:delText>
        </w:r>
        <w:r>
          <w:delText xml:space="preserve"> </w:delText>
        </w:r>
        <w:r>
          <w:rPr>
            <w:spacing w:val="-1"/>
          </w:rPr>
          <w:delText>sponsored</w:delText>
        </w:r>
        <w:r>
          <w:rPr>
            <w:spacing w:val="-3"/>
          </w:rPr>
          <w:delText xml:space="preserve"> </w:delText>
        </w:r>
        <w:r>
          <w:rPr>
            <w:spacing w:val="-1"/>
          </w:rPr>
          <w:delText>research,</w:delText>
        </w:r>
        <w:r>
          <w:rPr>
            <w:spacing w:val="-3"/>
          </w:rPr>
          <w:delText xml:space="preserve"> </w:delText>
        </w:r>
        <w:r>
          <w:rPr>
            <w:spacing w:val="-1"/>
          </w:rPr>
          <w:delText>other</w:delText>
        </w:r>
        <w:r>
          <w:rPr>
            <w:spacing w:val="-2"/>
          </w:rPr>
          <w:delText xml:space="preserve"> </w:delText>
        </w:r>
        <w:r>
          <w:rPr>
            <w:spacing w:val="-1"/>
          </w:rPr>
          <w:delText>sponsored</w:delText>
        </w:r>
        <w:r>
          <w:rPr>
            <w:spacing w:val="-3"/>
          </w:rPr>
          <w:delText xml:space="preserve"> </w:delText>
        </w:r>
        <w:r>
          <w:rPr>
            <w:spacing w:val="-1"/>
          </w:rPr>
          <w:delText>activities,</w:delText>
        </w:r>
        <w:r>
          <w:delText xml:space="preserve"> or</w:delText>
        </w:r>
        <w:r>
          <w:rPr>
            <w:spacing w:val="91"/>
          </w:rPr>
          <w:delText xml:space="preserve"> </w:delText>
        </w:r>
        <w:r>
          <w:rPr>
            <w:spacing w:val="-1"/>
          </w:rPr>
          <w:delText>employment</w:delText>
        </w:r>
        <w:r>
          <w:rPr>
            <w:spacing w:val="1"/>
          </w:rPr>
          <w:delText xml:space="preserve"> </w:delText>
        </w:r>
        <w:r>
          <w:delText>or</w:delText>
        </w:r>
        <w:r>
          <w:rPr>
            <w:spacing w:val="1"/>
          </w:rPr>
          <w:delText xml:space="preserve"> </w:delText>
        </w:r>
        <w:r>
          <w:rPr>
            <w:spacing w:val="-1"/>
          </w:rPr>
          <w:delText>funding</w:delText>
        </w:r>
        <w:r>
          <w:rPr>
            <w:spacing w:val="-3"/>
          </w:rPr>
          <w:delText xml:space="preserve"> </w:delText>
        </w:r>
        <w:r>
          <w:delText>of</w:delText>
        </w:r>
        <w:r>
          <w:rPr>
            <w:spacing w:val="-2"/>
          </w:rPr>
          <w:delText xml:space="preserve"> </w:delText>
        </w:r>
        <w:r>
          <w:rPr>
            <w:spacing w:val="-1"/>
          </w:rPr>
          <w:delText>students</w:delText>
        </w:r>
        <w:r>
          <w:delText xml:space="preserve"> or</w:delText>
        </w:r>
        <w:r>
          <w:rPr>
            <w:spacing w:val="-2"/>
          </w:rPr>
          <w:delText xml:space="preserve"> </w:delText>
        </w:r>
        <w:r>
          <w:rPr>
            <w:spacing w:val="-1"/>
          </w:rPr>
          <w:delText>trainees,</w:delText>
        </w:r>
        <w:r>
          <w:rPr>
            <w:spacing w:val="-3"/>
          </w:rPr>
          <w:delText xml:space="preserve"> </w:delText>
        </w:r>
        <w:r>
          <w:delText xml:space="preserve">and </w:delText>
        </w:r>
        <w:r>
          <w:rPr>
            <w:spacing w:val="-1"/>
          </w:rPr>
          <w:delText>within</w:delText>
        </w:r>
        <w:r>
          <w:rPr>
            <w:spacing w:val="-3"/>
          </w:rPr>
          <w:delText xml:space="preserve"> </w:delText>
        </w:r>
        <w:r>
          <w:rPr>
            <w:spacing w:val="-1"/>
          </w:rPr>
          <w:delText>stated</w:delText>
        </w:r>
        <w:r>
          <w:delText xml:space="preserve"> </w:delText>
        </w:r>
        <w:r>
          <w:rPr>
            <w:spacing w:val="-1"/>
          </w:rPr>
          <w:delText>limitations</w:delText>
        </w:r>
        <w:r>
          <w:delText xml:space="preserve"> of</w:delText>
        </w:r>
        <w:r>
          <w:rPr>
            <w:spacing w:val="-2"/>
          </w:rPr>
          <w:delText xml:space="preserve"> </w:delText>
        </w:r>
        <w:r>
          <w:rPr>
            <w:spacing w:val="-1"/>
          </w:rPr>
          <w:delText>university</w:delText>
        </w:r>
        <w:r>
          <w:rPr>
            <w:spacing w:val="-3"/>
          </w:rPr>
          <w:delText xml:space="preserve"> </w:delText>
        </w:r>
        <w:r>
          <w:rPr>
            <w:spacing w:val="-1"/>
          </w:rPr>
          <w:delText>policies</w:delText>
        </w:r>
        <w:r>
          <w:delText xml:space="preserve"> on</w:delText>
        </w:r>
        <w:r>
          <w:rPr>
            <w:spacing w:val="-3"/>
          </w:rPr>
          <w:delText xml:space="preserve"> </w:delText>
        </w:r>
        <w:r>
          <w:rPr>
            <w:spacing w:val="-1"/>
          </w:rPr>
          <w:delText>consulting</w:delText>
        </w:r>
        <w:r>
          <w:rPr>
            <w:spacing w:val="87"/>
          </w:rPr>
          <w:delText xml:space="preserve"> </w:delText>
        </w:r>
        <w:r>
          <w:rPr>
            <w:spacing w:val="-1"/>
          </w:rPr>
          <w:delText>and/or</w:delText>
        </w:r>
        <w:r>
          <w:rPr>
            <w:spacing w:val="1"/>
          </w:rPr>
          <w:delText xml:space="preserve"> </w:delText>
        </w:r>
        <w:r>
          <w:rPr>
            <w:spacing w:val="-1"/>
          </w:rPr>
          <w:delText>outside</w:delText>
        </w:r>
        <w:r>
          <w:delText xml:space="preserve"> </w:delText>
        </w:r>
        <w:r>
          <w:rPr>
            <w:spacing w:val="-1"/>
          </w:rPr>
          <w:delText>employment</w:delText>
        </w:r>
        <w:r>
          <w:rPr>
            <w:spacing w:val="1"/>
          </w:rPr>
          <w:delText xml:space="preserve"> </w:delText>
        </w:r>
        <w:r>
          <w:rPr>
            <w:spacing w:val="-1"/>
          </w:rPr>
          <w:delText>may</w:delText>
        </w:r>
        <w:r>
          <w:rPr>
            <w:spacing w:val="-3"/>
          </w:rPr>
          <w:delText xml:space="preserve"> </w:delText>
        </w:r>
        <w:r>
          <w:delText xml:space="preserve">be </w:delText>
        </w:r>
        <w:r>
          <w:rPr>
            <w:spacing w:val="-1"/>
          </w:rPr>
          <w:delText>approved</w:delText>
        </w:r>
        <w:r>
          <w:delText xml:space="preserve"> by</w:delText>
        </w:r>
        <w:r>
          <w:rPr>
            <w:spacing w:val="-3"/>
          </w:rPr>
          <w:delText xml:space="preserve"> </w:delText>
        </w:r>
        <w:r>
          <w:delText>the</w:delText>
        </w:r>
        <w:r>
          <w:rPr>
            <w:spacing w:val="-2"/>
          </w:rPr>
          <w:delText xml:space="preserve"> </w:delText>
        </w:r>
        <w:r>
          <w:rPr>
            <w:spacing w:val="-1"/>
          </w:rPr>
          <w:delText>department</w:delText>
        </w:r>
        <w:r>
          <w:rPr>
            <w:spacing w:val="1"/>
          </w:rPr>
          <w:delText xml:space="preserve"> </w:delText>
        </w:r>
        <w:r>
          <w:rPr>
            <w:spacing w:val="-1"/>
          </w:rPr>
          <w:delText>head</w:delText>
        </w:r>
        <w:r>
          <w:rPr>
            <w:spacing w:val="-3"/>
          </w:rPr>
          <w:delText xml:space="preserve"> </w:delText>
        </w:r>
        <w:r>
          <w:delText xml:space="preserve">and </w:delText>
        </w:r>
        <w:r>
          <w:rPr>
            <w:spacing w:val="-1"/>
          </w:rPr>
          <w:delText>relevant</w:delText>
        </w:r>
        <w:r>
          <w:rPr>
            <w:spacing w:val="-2"/>
          </w:rPr>
          <w:delText xml:space="preserve"> </w:delText>
        </w:r>
        <w:r>
          <w:delText xml:space="preserve">dean </w:delText>
        </w:r>
        <w:r>
          <w:rPr>
            <w:spacing w:val="-2"/>
          </w:rPr>
          <w:delText>or</w:delText>
        </w:r>
        <w:r>
          <w:rPr>
            <w:spacing w:val="1"/>
          </w:rPr>
          <w:delText xml:space="preserve"> </w:delText>
        </w:r>
        <w:r>
          <w:rPr>
            <w:spacing w:val="-1"/>
          </w:rPr>
          <w:delText>senior</w:delText>
        </w:r>
        <w:r>
          <w:rPr>
            <w:spacing w:val="1"/>
          </w:rPr>
          <w:delText xml:space="preserve"> </w:delText>
        </w:r>
        <w:r>
          <w:rPr>
            <w:spacing w:val="-1"/>
          </w:rPr>
          <w:delText>administrator.</w:delText>
        </w:r>
        <w:r>
          <w:rPr>
            <w:spacing w:val="51"/>
          </w:rPr>
          <w:delText xml:space="preserve"> </w:delText>
        </w:r>
        <w:r>
          <w:rPr>
            <w:spacing w:val="-1"/>
          </w:rPr>
          <w:delText>Exceptions</w:delText>
        </w:r>
        <w:r>
          <w:delText xml:space="preserve"> to</w:delText>
        </w:r>
        <w:r>
          <w:rPr>
            <w:spacing w:val="-3"/>
          </w:rPr>
          <w:delText xml:space="preserve"> </w:delText>
        </w:r>
        <w:r>
          <w:rPr>
            <w:spacing w:val="-1"/>
          </w:rPr>
          <w:delText>the</w:delText>
        </w:r>
        <w:r>
          <w:delText xml:space="preserve"> </w:delText>
        </w:r>
        <w:r>
          <w:rPr>
            <w:spacing w:val="-2"/>
          </w:rPr>
          <w:delText>time</w:delText>
        </w:r>
        <w:r>
          <w:delText xml:space="preserve"> </w:delText>
        </w:r>
        <w:r>
          <w:rPr>
            <w:spacing w:val="-1"/>
          </w:rPr>
          <w:delText>limitations</w:delText>
        </w:r>
        <w:r>
          <w:delText xml:space="preserve"> on</w:delText>
        </w:r>
        <w:r>
          <w:rPr>
            <w:spacing w:val="-3"/>
          </w:rPr>
          <w:delText xml:space="preserve"> </w:delText>
        </w:r>
        <w:r>
          <w:rPr>
            <w:spacing w:val="-1"/>
          </w:rPr>
          <w:delText>consulting</w:delText>
        </w:r>
        <w:r>
          <w:rPr>
            <w:spacing w:val="-3"/>
          </w:rPr>
          <w:delText xml:space="preserve"> </w:delText>
        </w:r>
        <w:r>
          <w:delText>and</w:delText>
        </w:r>
        <w:r>
          <w:rPr>
            <w:spacing w:val="-3"/>
          </w:rPr>
          <w:delText xml:space="preserve"> </w:delText>
        </w:r>
        <w:r>
          <w:rPr>
            <w:spacing w:val="-1"/>
          </w:rPr>
          <w:delText>outside</w:delText>
        </w:r>
        <w:r>
          <w:delText xml:space="preserve"> </w:delText>
        </w:r>
        <w:r>
          <w:rPr>
            <w:spacing w:val="-2"/>
          </w:rPr>
          <w:delText>or</w:delText>
        </w:r>
        <w:r>
          <w:rPr>
            <w:spacing w:val="1"/>
          </w:rPr>
          <w:delText xml:space="preserve"> </w:delText>
        </w:r>
        <w:r>
          <w:rPr>
            <w:spacing w:val="-1"/>
          </w:rPr>
          <w:delText>additional</w:delText>
        </w:r>
        <w:r>
          <w:rPr>
            <w:spacing w:val="-2"/>
          </w:rPr>
          <w:delText xml:space="preserve"> </w:delText>
        </w:r>
        <w:r>
          <w:rPr>
            <w:spacing w:val="-1"/>
          </w:rPr>
          <w:delText>VT</w:delText>
        </w:r>
        <w:r>
          <w:rPr>
            <w:spacing w:val="2"/>
          </w:rPr>
          <w:delText xml:space="preserve"> </w:delText>
        </w:r>
        <w:r>
          <w:rPr>
            <w:spacing w:val="-1"/>
          </w:rPr>
          <w:delText>employment</w:delText>
        </w:r>
        <w:r>
          <w:rPr>
            <w:spacing w:val="1"/>
          </w:rPr>
          <w:delText xml:space="preserve"> </w:delText>
        </w:r>
        <w:r>
          <w:delText>for</w:delText>
        </w:r>
        <w:r>
          <w:rPr>
            <w:spacing w:val="-2"/>
          </w:rPr>
          <w:delText xml:space="preserve"> </w:delText>
        </w:r>
        <w:r>
          <w:rPr>
            <w:spacing w:val="-1"/>
          </w:rPr>
          <w:delText>faculty</w:delText>
        </w:r>
        <w:r>
          <w:rPr>
            <w:spacing w:val="-3"/>
          </w:rPr>
          <w:delText xml:space="preserve"> </w:delText>
        </w:r>
        <w:r>
          <w:rPr>
            <w:spacing w:val="-1"/>
          </w:rPr>
          <w:delText>require</w:delText>
        </w:r>
        <w:r>
          <w:rPr>
            <w:spacing w:val="85"/>
          </w:rPr>
          <w:delText xml:space="preserve"> </w:delText>
        </w:r>
        <w:r>
          <w:rPr>
            <w:spacing w:val="-1"/>
          </w:rPr>
          <w:delText>approval</w:delText>
        </w:r>
        <w:r>
          <w:rPr>
            <w:spacing w:val="-2"/>
          </w:rPr>
          <w:delText xml:space="preserve"> </w:delText>
        </w:r>
        <w:r>
          <w:delText>by</w:delText>
        </w:r>
        <w:r>
          <w:rPr>
            <w:spacing w:val="-3"/>
          </w:rPr>
          <w:delText xml:space="preserve"> </w:delText>
        </w:r>
        <w:r>
          <w:delText xml:space="preserve">the </w:delText>
        </w:r>
        <w:r>
          <w:rPr>
            <w:spacing w:val="-1"/>
          </w:rPr>
          <w:delText>provost,</w:delText>
        </w:r>
        <w:r>
          <w:delText xml:space="preserve"> </w:delText>
        </w:r>
        <w:r>
          <w:rPr>
            <w:spacing w:val="-2"/>
          </w:rPr>
          <w:delText xml:space="preserve">or </w:delText>
        </w:r>
        <w:r>
          <w:delText>the</w:delText>
        </w:r>
        <w:r>
          <w:rPr>
            <w:spacing w:val="-2"/>
          </w:rPr>
          <w:delText xml:space="preserve"> </w:delText>
        </w:r>
        <w:r>
          <w:rPr>
            <w:spacing w:val="-1"/>
          </w:rPr>
          <w:delText>relevant</w:delText>
        </w:r>
        <w:r>
          <w:rPr>
            <w:spacing w:val="1"/>
          </w:rPr>
          <w:delText xml:space="preserve"> </w:delText>
        </w:r>
        <w:r>
          <w:rPr>
            <w:spacing w:val="-1"/>
          </w:rPr>
          <w:delText>vice</w:delText>
        </w:r>
        <w:r>
          <w:rPr>
            <w:spacing w:val="-2"/>
          </w:rPr>
          <w:delText xml:space="preserve"> </w:delText>
        </w:r>
        <w:r>
          <w:rPr>
            <w:spacing w:val="-1"/>
          </w:rPr>
          <w:delText>president.</w:delText>
        </w:r>
        <w:r>
          <w:rPr>
            <w:spacing w:val="-3"/>
          </w:rPr>
          <w:delText xml:space="preserve"> </w:delText>
        </w:r>
        <w:r>
          <w:delText>The</w:delText>
        </w:r>
        <w:r>
          <w:rPr>
            <w:spacing w:val="-2"/>
          </w:rPr>
          <w:delText xml:space="preserve"> </w:delText>
        </w:r>
        <w:r>
          <w:rPr>
            <w:spacing w:val="-1"/>
          </w:rPr>
          <w:delText>original</w:delText>
        </w:r>
        <w:r>
          <w:rPr>
            <w:spacing w:val="-2"/>
          </w:rPr>
          <w:delText xml:space="preserve"> </w:delText>
        </w:r>
        <w:r>
          <w:rPr>
            <w:spacing w:val="-1"/>
          </w:rPr>
          <w:delText>approved</w:delText>
        </w:r>
        <w:r>
          <w:delText xml:space="preserve"> </w:delText>
        </w:r>
        <w:r>
          <w:rPr>
            <w:spacing w:val="-1"/>
          </w:rPr>
          <w:delText>form</w:delText>
        </w:r>
        <w:r>
          <w:rPr>
            <w:spacing w:val="-2"/>
          </w:rPr>
          <w:delText xml:space="preserve"> </w:delText>
        </w:r>
        <w:r>
          <w:delText xml:space="preserve">is </w:delText>
        </w:r>
        <w:r>
          <w:rPr>
            <w:spacing w:val="-1"/>
          </w:rPr>
          <w:delText>kept</w:delText>
        </w:r>
        <w:r>
          <w:rPr>
            <w:spacing w:val="-2"/>
          </w:rPr>
          <w:delText xml:space="preserve"> </w:delText>
        </w:r>
        <w:r>
          <w:delText>in</w:delText>
        </w:r>
        <w:r>
          <w:rPr>
            <w:spacing w:val="-3"/>
          </w:rPr>
          <w:delText xml:space="preserve"> </w:delText>
        </w:r>
        <w:r>
          <w:delText xml:space="preserve">the </w:delText>
        </w:r>
        <w:r>
          <w:rPr>
            <w:spacing w:val="-1"/>
          </w:rPr>
          <w:delText>employee’s</w:delText>
        </w:r>
        <w:r>
          <w:rPr>
            <w:spacing w:val="77"/>
          </w:rPr>
          <w:delText xml:space="preserve"> </w:delText>
        </w:r>
        <w:r>
          <w:rPr>
            <w:spacing w:val="-1"/>
          </w:rPr>
          <w:delText>departmental</w:delText>
        </w:r>
        <w:r>
          <w:rPr>
            <w:spacing w:val="-2"/>
          </w:rPr>
          <w:delText xml:space="preserve"> </w:delText>
        </w:r>
        <w:r>
          <w:rPr>
            <w:spacing w:val="-1"/>
          </w:rPr>
          <w:delText>personnel</w:delText>
        </w:r>
        <w:r>
          <w:rPr>
            <w:spacing w:val="-2"/>
          </w:rPr>
          <w:delText xml:space="preserve"> </w:delText>
        </w:r>
        <w:r>
          <w:rPr>
            <w:spacing w:val="-1"/>
          </w:rPr>
          <w:delText>file.</w:delText>
        </w:r>
        <w:r>
          <w:delText xml:space="preserve"> </w:delText>
        </w:r>
        <w:r>
          <w:rPr>
            <w:spacing w:val="-1"/>
            <w:sz w:val="24"/>
            <w:szCs w:val="24"/>
          </w:rPr>
          <w:delText>University</w:delText>
        </w:r>
        <w:r>
          <w:rPr>
            <w:spacing w:val="-5"/>
            <w:sz w:val="24"/>
            <w:szCs w:val="24"/>
          </w:rPr>
          <w:delText xml:space="preserve"> </w:delText>
        </w:r>
        <w:r>
          <w:rPr>
            <w:spacing w:val="-1"/>
            <w:sz w:val="24"/>
            <w:szCs w:val="24"/>
          </w:rPr>
          <w:delText>departments</w:delText>
        </w:r>
        <w:r>
          <w:rPr>
            <w:spacing w:val="2"/>
            <w:sz w:val="24"/>
            <w:szCs w:val="24"/>
          </w:rPr>
          <w:delText xml:space="preserve"> </w:delText>
        </w:r>
        <w:r>
          <w:rPr>
            <w:spacing w:val="-1"/>
            <w:sz w:val="24"/>
            <w:szCs w:val="24"/>
          </w:rPr>
          <w:delText>and</w:delText>
        </w:r>
        <w:r>
          <w:rPr>
            <w:sz w:val="24"/>
            <w:szCs w:val="24"/>
          </w:rPr>
          <w:delText xml:space="preserve"> </w:delText>
        </w:r>
        <w:r>
          <w:rPr>
            <w:spacing w:val="-1"/>
            <w:sz w:val="24"/>
            <w:szCs w:val="24"/>
          </w:rPr>
          <w:delText>the relevant</w:delText>
        </w:r>
        <w:r>
          <w:rPr>
            <w:sz w:val="24"/>
            <w:szCs w:val="24"/>
          </w:rPr>
          <w:delText xml:space="preserve"> </w:delText>
        </w:r>
        <w:r>
          <w:rPr>
            <w:spacing w:val="-1"/>
            <w:sz w:val="24"/>
            <w:szCs w:val="24"/>
          </w:rPr>
          <w:delText>dean</w:delText>
        </w:r>
        <w:r>
          <w:rPr>
            <w:sz w:val="24"/>
            <w:szCs w:val="24"/>
          </w:rPr>
          <w:delText xml:space="preserve"> </w:delText>
        </w:r>
        <w:r>
          <w:rPr>
            <w:spacing w:val="1"/>
            <w:sz w:val="24"/>
            <w:szCs w:val="24"/>
          </w:rPr>
          <w:delText xml:space="preserve">of </w:delText>
        </w:r>
        <w:r>
          <w:rPr>
            <w:spacing w:val="-1"/>
            <w:sz w:val="24"/>
            <w:szCs w:val="24"/>
          </w:rPr>
          <w:delText>vice president’s</w:delText>
        </w:r>
        <w:r>
          <w:rPr>
            <w:sz w:val="24"/>
            <w:szCs w:val="24"/>
          </w:rPr>
          <w:delText xml:space="preserve"> office</w:delText>
        </w:r>
        <w:r>
          <w:rPr>
            <w:spacing w:val="-1"/>
            <w:sz w:val="24"/>
            <w:szCs w:val="24"/>
          </w:rPr>
          <w:delText xml:space="preserve"> </w:delText>
        </w:r>
        <w:r>
          <w:rPr>
            <w:sz w:val="24"/>
            <w:szCs w:val="24"/>
          </w:rPr>
          <w:delText>are</w:delText>
        </w:r>
        <w:r>
          <w:rPr>
            <w:spacing w:val="107"/>
            <w:sz w:val="24"/>
            <w:szCs w:val="24"/>
          </w:rPr>
          <w:delText xml:space="preserve"> </w:delText>
        </w:r>
        <w:r>
          <w:rPr>
            <w:spacing w:val="-1"/>
            <w:sz w:val="24"/>
            <w:szCs w:val="24"/>
          </w:rPr>
          <w:delText>responsible for</w:delText>
        </w:r>
        <w:r>
          <w:rPr>
            <w:spacing w:val="1"/>
            <w:sz w:val="24"/>
            <w:szCs w:val="24"/>
          </w:rPr>
          <w:delText xml:space="preserve"> </w:delText>
        </w:r>
        <w:r>
          <w:rPr>
            <w:sz w:val="24"/>
            <w:szCs w:val="24"/>
          </w:rPr>
          <w:delText>ensuring</w:delText>
        </w:r>
        <w:r>
          <w:rPr>
            <w:spacing w:val="-3"/>
            <w:sz w:val="24"/>
            <w:szCs w:val="24"/>
          </w:rPr>
          <w:delText xml:space="preserve"> </w:delText>
        </w:r>
        <w:r>
          <w:rPr>
            <w:spacing w:val="-1"/>
            <w:sz w:val="24"/>
            <w:szCs w:val="24"/>
          </w:rPr>
          <w:delText>that</w:delText>
        </w:r>
        <w:r>
          <w:rPr>
            <w:sz w:val="24"/>
            <w:szCs w:val="24"/>
          </w:rPr>
          <w:delText xml:space="preserve"> </w:delText>
        </w:r>
        <w:r>
          <w:rPr>
            <w:spacing w:val="-1"/>
            <w:sz w:val="24"/>
            <w:szCs w:val="24"/>
          </w:rPr>
          <w:delText>copies</w:delText>
        </w:r>
        <w:r>
          <w:rPr>
            <w:spacing w:val="-5"/>
            <w:sz w:val="24"/>
            <w:szCs w:val="24"/>
          </w:rPr>
          <w:delText xml:space="preserve"> </w:delText>
        </w:r>
        <w:r>
          <w:delText xml:space="preserve">are </w:delText>
        </w:r>
        <w:r>
          <w:rPr>
            <w:spacing w:val="-1"/>
          </w:rPr>
          <w:delText>sent</w:delText>
        </w:r>
        <w:r>
          <w:rPr>
            <w:spacing w:val="-2"/>
          </w:rPr>
          <w:delText xml:space="preserve"> </w:delText>
        </w:r>
        <w:r>
          <w:delText xml:space="preserve">to </w:delText>
        </w:r>
        <w:r>
          <w:rPr>
            <w:spacing w:val="-1"/>
          </w:rPr>
          <w:delText>the</w:delText>
        </w:r>
        <w:r>
          <w:delText xml:space="preserve"> </w:delText>
        </w:r>
        <w:r>
          <w:rPr>
            <w:spacing w:val="-2"/>
          </w:rPr>
          <w:delText>employee</w:delText>
        </w:r>
        <w:r>
          <w:delText xml:space="preserve"> and the </w:delText>
        </w:r>
        <w:r>
          <w:rPr>
            <w:spacing w:val="-1"/>
          </w:rPr>
          <w:delText>university</w:delText>
        </w:r>
        <w:r>
          <w:rPr>
            <w:spacing w:val="-5"/>
          </w:rPr>
          <w:delText xml:space="preserv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1"/>
          </w:rPr>
          <w:delText xml:space="preserve"> </w:delText>
        </w:r>
        <w:r>
          <w:rPr>
            <w:spacing w:val="-1"/>
          </w:rPr>
          <w:delText>officer.</w:delText>
        </w:r>
      </w:del>
    </w:p>
    <w:p w14:paraId="24211C01" w14:textId="77777777" w:rsidR="00FF30A1" w:rsidRDefault="00901DA0">
      <w:pPr>
        <w:pStyle w:val="BodyText"/>
        <w:spacing w:line="252" w:lineRule="exact"/>
        <w:rPr>
          <w:del w:id="170" w:author="Jandreau, Cristen" w:date="2021-09-30T11:33:00Z"/>
        </w:rPr>
      </w:pPr>
      <w:del w:id="171" w:author="Jandreau, Cristen" w:date="2021-09-30T11:33:00Z">
        <w:r>
          <w:delText>Copies</w:delText>
        </w:r>
        <w:r>
          <w:rPr>
            <w:spacing w:val="-2"/>
          </w:rPr>
          <w:delText xml:space="preserve"> </w:delText>
        </w:r>
        <w:r>
          <w:delText>of</w:delText>
        </w:r>
        <w:r>
          <w:rPr>
            <w:spacing w:val="-2"/>
          </w:rPr>
          <w:delText xml:space="preserve"> </w:delText>
        </w:r>
        <w:r>
          <w:rPr>
            <w:spacing w:val="-1"/>
          </w:rPr>
          <w:delText>individual</w:delText>
        </w:r>
        <w:r>
          <w:rPr>
            <w:spacing w:val="-2"/>
          </w:rPr>
          <w:delText xml:space="preserve"> </w:delText>
        </w:r>
        <w:r>
          <w:rPr>
            <w:spacing w:val="-1"/>
          </w:rPr>
          <w:delText>disclosures</w:delText>
        </w:r>
        <w:r>
          <w:delText xml:space="preserve"> </w:delText>
        </w:r>
        <w:r>
          <w:rPr>
            <w:spacing w:val="-1"/>
          </w:rPr>
          <w:delText>are</w:delText>
        </w:r>
        <w:r>
          <w:delText xml:space="preserve"> </w:delText>
        </w:r>
        <w:r>
          <w:rPr>
            <w:spacing w:val="-1"/>
          </w:rPr>
          <w:delText>also</w:delText>
        </w:r>
        <w:r>
          <w:rPr>
            <w:spacing w:val="-3"/>
          </w:rPr>
          <w:delText xml:space="preserve"> </w:delText>
        </w:r>
        <w:r>
          <w:rPr>
            <w:spacing w:val="-1"/>
          </w:rPr>
          <w:delText>retained</w:delText>
        </w:r>
        <w:r>
          <w:delText xml:space="preserve"> by</w:delText>
        </w:r>
        <w:r>
          <w:rPr>
            <w:spacing w:val="-3"/>
          </w:rPr>
          <w:delText xml:space="preserve"> </w:delText>
        </w:r>
        <w:r>
          <w:rPr>
            <w:spacing w:val="-1"/>
          </w:rPr>
          <w:delText>the</w:delText>
        </w:r>
        <w:r>
          <w:delText xml:space="preserve"> </w:delText>
        </w:r>
        <w:r>
          <w:rPr>
            <w:spacing w:val="-1"/>
          </w:rPr>
          <w:delText>relevant</w:delText>
        </w:r>
        <w:r>
          <w:rPr>
            <w:spacing w:val="1"/>
          </w:rPr>
          <w:delText xml:space="preserve"> </w:delText>
        </w:r>
        <w:r>
          <w:rPr>
            <w:spacing w:val="-1"/>
          </w:rPr>
          <w:delText>dean</w:delText>
        </w:r>
        <w:r>
          <w:delText xml:space="preserve"> </w:delText>
        </w:r>
        <w:r>
          <w:rPr>
            <w:spacing w:val="-2"/>
          </w:rPr>
          <w:delText>or</w:delText>
        </w:r>
        <w:r>
          <w:rPr>
            <w:spacing w:val="1"/>
          </w:rPr>
          <w:delText xml:space="preserve"> </w:delText>
        </w:r>
        <w:r>
          <w:rPr>
            <w:spacing w:val="-1"/>
          </w:rPr>
          <w:delText>vice</w:delText>
        </w:r>
        <w:r>
          <w:rPr>
            <w:spacing w:val="-2"/>
          </w:rPr>
          <w:delText xml:space="preserve"> </w:delText>
        </w:r>
        <w:r>
          <w:rPr>
            <w:spacing w:val="-1"/>
          </w:rPr>
          <w:delText>president’s</w:delText>
        </w:r>
        <w:r>
          <w:rPr>
            <w:spacing w:val="-2"/>
          </w:rPr>
          <w:delText xml:space="preserve"> </w:delText>
        </w:r>
        <w:r>
          <w:rPr>
            <w:spacing w:val="-1"/>
          </w:rPr>
          <w:delText>office.</w:delText>
        </w:r>
      </w:del>
    </w:p>
    <w:p w14:paraId="253C143A" w14:textId="77777777" w:rsidR="00FF30A1" w:rsidRDefault="00FF30A1">
      <w:pPr>
        <w:spacing w:before="9"/>
        <w:rPr>
          <w:del w:id="172" w:author="Jandreau, Cristen" w:date="2021-09-30T11:33:00Z"/>
          <w:rFonts w:ascii="Times New Roman" w:eastAsia="Times New Roman" w:hAnsi="Times New Roman" w:cs="Times New Roman"/>
          <w:sz w:val="21"/>
          <w:szCs w:val="21"/>
        </w:rPr>
      </w:pPr>
    </w:p>
    <w:p w14:paraId="0CE0C1F3" w14:textId="77777777" w:rsidR="00FF30A1" w:rsidRDefault="00901DA0">
      <w:pPr>
        <w:ind w:left="867" w:right="1104"/>
        <w:rPr>
          <w:del w:id="173" w:author="Jandreau, Cristen" w:date="2021-09-30T11:33:00Z"/>
          <w:rFonts w:ascii="Times New Roman" w:eastAsia="Times New Roman" w:hAnsi="Times New Roman" w:cs="Times New Roman"/>
        </w:rPr>
      </w:pPr>
      <w:del w:id="174" w:author="Jandreau, Cristen" w:date="2021-09-30T11:33:00Z">
        <w:r>
          <w:rPr>
            <w:rFonts w:ascii="Times New Roman"/>
            <w:spacing w:val="-1"/>
          </w:rPr>
          <w:lastRenderedPageBreak/>
          <w:delText>Staff</w:delText>
        </w:r>
        <w:r>
          <w:rPr>
            <w:rFonts w:ascii="Times New Roman"/>
            <w:spacing w:val="1"/>
          </w:rPr>
          <w:delText xml:space="preserve"> </w:delText>
        </w:r>
        <w:r>
          <w:rPr>
            <w:rFonts w:ascii="Times New Roman"/>
            <w:spacing w:val="-2"/>
          </w:rPr>
          <w:delText>members</w:delText>
        </w:r>
        <w:r>
          <w:rPr>
            <w:rFonts w:ascii="Times New Roman"/>
          </w:rPr>
          <w:delText xml:space="preserve"> </w:delText>
        </w:r>
        <w:r>
          <w:rPr>
            <w:rFonts w:ascii="Times New Roman"/>
            <w:spacing w:val="-1"/>
          </w:rPr>
          <w:delText>may</w:delText>
        </w:r>
        <w:r>
          <w:rPr>
            <w:rFonts w:ascii="Times New Roman"/>
            <w:spacing w:val="-3"/>
          </w:rPr>
          <w:delText xml:space="preserve"> </w:delText>
        </w:r>
        <w:r>
          <w:rPr>
            <w:rFonts w:ascii="Times New Roman"/>
          </w:rPr>
          <w:delText>request</w:delText>
        </w:r>
        <w:r>
          <w:rPr>
            <w:rFonts w:ascii="Times New Roman"/>
            <w:spacing w:val="-2"/>
          </w:rPr>
          <w:delText xml:space="preserve"> </w:delText>
        </w:r>
        <w:r>
          <w:rPr>
            <w:rFonts w:ascii="Times New Roman"/>
            <w:spacing w:val="-1"/>
          </w:rPr>
          <w:delText>approval</w:delText>
        </w:r>
        <w:r>
          <w:rPr>
            <w:rFonts w:ascii="Times New Roman"/>
            <w:spacing w:val="-2"/>
          </w:rPr>
          <w:delText xml:space="preserve"> </w:delText>
        </w:r>
        <w:r>
          <w:rPr>
            <w:rFonts w:ascii="Times New Roman"/>
            <w:spacing w:val="-1"/>
          </w:rPr>
          <w:delText>for</w:delText>
        </w:r>
        <w:r>
          <w:rPr>
            <w:rFonts w:ascii="Times New Roman"/>
            <w:spacing w:val="1"/>
          </w:rPr>
          <w:delText xml:space="preserve"> </w:delText>
        </w:r>
        <w:r>
          <w:rPr>
            <w:rFonts w:ascii="Times New Roman"/>
            <w:spacing w:val="-1"/>
          </w:rPr>
          <w:delText>outside</w:delText>
        </w:r>
        <w:r>
          <w:rPr>
            <w:rFonts w:ascii="Times New Roman"/>
          </w:rPr>
          <w:delText xml:space="preserve"> </w:delText>
        </w:r>
        <w:r>
          <w:rPr>
            <w:rFonts w:ascii="Times New Roman"/>
            <w:spacing w:val="-1"/>
          </w:rPr>
          <w:delText>employment</w:delText>
        </w:r>
        <w:r>
          <w:rPr>
            <w:rFonts w:ascii="Times New Roman"/>
            <w:spacing w:val="1"/>
          </w:rPr>
          <w:delText xml:space="preserve"> </w:delText>
        </w:r>
        <w:r>
          <w:rPr>
            <w:rFonts w:ascii="Times New Roman"/>
            <w:spacing w:val="-1"/>
          </w:rPr>
          <w:delText>and/or</w:delText>
        </w:r>
        <w:r>
          <w:rPr>
            <w:rFonts w:ascii="Times New Roman"/>
            <w:spacing w:val="1"/>
          </w:rPr>
          <w:delText xml:space="preserve"> </w:delText>
        </w:r>
        <w:r>
          <w:rPr>
            <w:rFonts w:ascii="Times New Roman"/>
            <w:spacing w:val="-1"/>
          </w:rPr>
          <w:delText>additional</w:delText>
        </w:r>
        <w:r>
          <w:rPr>
            <w:rFonts w:ascii="Times New Roman"/>
            <w:spacing w:val="-2"/>
          </w:rPr>
          <w:delText xml:space="preserve"> </w:delText>
        </w:r>
        <w:r>
          <w:rPr>
            <w:rFonts w:ascii="Times New Roman"/>
            <w:spacing w:val="-1"/>
          </w:rPr>
          <w:delText>employment</w:delText>
        </w:r>
        <w:r>
          <w:rPr>
            <w:rFonts w:ascii="Times New Roman"/>
            <w:spacing w:val="1"/>
          </w:rPr>
          <w:delText xml:space="preserve"> </w:delText>
        </w:r>
        <w:r>
          <w:rPr>
            <w:rFonts w:ascii="Times New Roman"/>
          </w:rPr>
          <w:delText>at</w:delText>
        </w:r>
        <w:r>
          <w:rPr>
            <w:rFonts w:ascii="Times New Roman"/>
            <w:spacing w:val="-2"/>
          </w:rPr>
          <w:delText xml:space="preserve"> </w:delText>
        </w:r>
        <w:r>
          <w:rPr>
            <w:rFonts w:ascii="Times New Roman"/>
            <w:spacing w:val="-1"/>
          </w:rPr>
          <w:delText>Virginia</w:delText>
        </w:r>
        <w:r>
          <w:rPr>
            <w:rFonts w:ascii="Times New Roman"/>
            <w:spacing w:val="-2"/>
          </w:rPr>
          <w:delText xml:space="preserve"> </w:delText>
        </w:r>
        <w:r>
          <w:rPr>
            <w:rFonts w:ascii="Times New Roman"/>
            <w:spacing w:val="-1"/>
          </w:rPr>
          <w:delText>Tech</w:delText>
        </w:r>
        <w:r>
          <w:rPr>
            <w:rFonts w:ascii="Times New Roman"/>
            <w:spacing w:val="-3"/>
          </w:rPr>
          <w:delText xml:space="preserve"> </w:delText>
        </w:r>
        <w:r>
          <w:rPr>
            <w:rFonts w:ascii="Times New Roman"/>
            <w:spacing w:val="-1"/>
          </w:rPr>
          <w:delText>in</w:delText>
        </w:r>
        <w:r>
          <w:rPr>
            <w:rFonts w:ascii="Times New Roman"/>
            <w:spacing w:val="75"/>
          </w:rPr>
          <w:delText xml:space="preserve"> </w:delText>
        </w:r>
        <w:r>
          <w:rPr>
            <w:rFonts w:ascii="Times New Roman"/>
            <w:spacing w:val="-1"/>
          </w:rPr>
          <w:delText>accordance</w:delText>
        </w:r>
        <w:r>
          <w:rPr>
            <w:rFonts w:ascii="Times New Roman"/>
          </w:rPr>
          <w:delText xml:space="preserve"> </w:delText>
        </w:r>
        <w:r>
          <w:rPr>
            <w:rFonts w:ascii="Times New Roman"/>
            <w:spacing w:val="-1"/>
          </w:rPr>
          <w:delText>with</w:delText>
        </w:r>
        <w:r>
          <w:rPr>
            <w:rFonts w:ascii="Times New Roman"/>
          </w:rPr>
          <w:delText xml:space="preserve"> </w:delText>
        </w:r>
        <w:r>
          <w:rPr>
            <w:rFonts w:ascii="Times New Roman"/>
            <w:spacing w:val="-1"/>
          </w:rPr>
          <w:delText>Policy</w:delText>
        </w:r>
        <w:r>
          <w:rPr>
            <w:rFonts w:ascii="Times New Roman"/>
            <w:spacing w:val="-3"/>
          </w:rPr>
          <w:delText xml:space="preserve"> </w:delText>
        </w:r>
        <w:r>
          <w:rPr>
            <w:rFonts w:ascii="Times New Roman"/>
          </w:rPr>
          <w:delText>4070 using</w:delText>
        </w:r>
        <w:r>
          <w:rPr>
            <w:rFonts w:ascii="Times New Roman"/>
            <w:spacing w:val="-3"/>
          </w:rPr>
          <w:delText xml:space="preserve"> </w:delText>
        </w:r>
        <w:r>
          <w:rPr>
            <w:rFonts w:ascii="Times New Roman"/>
            <w:spacing w:val="-1"/>
          </w:rPr>
          <w:delText>the</w:delText>
        </w:r>
        <w:r>
          <w:rPr>
            <w:rFonts w:ascii="Times New Roman"/>
          </w:rPr>
          <w:delText xml:space="preserve"> </w:delText>
        </w:r>
        <w:r>
          <w:rPr>
            <w:rFonts w:ascii="Times New Roman"/>
            <w:spacing w:val="-1"/>
          </w:rPr>
          <w:delText>form</w:delText>
        </w:r>
        <w:r>
          <w:rPr>
            <w:rFonts w:ascii="Times New Roman"/>
            <w:spacing w:val="-4"/>
          </w:rPr>
          <w:delText xml:space="preserve"> </w:delText>
        </w:r>
        <w:r>
          <w:rPr>
            <w:rFonts w:ascii="Times New Roman"/>
            <w:i/>
            <w:spacing w:val="-1"/>
          </w:rPr>
          <w:delText>Request</w:delText>
        </w:r>
        <w:r>
          <w:rPr>
            <w:rFonts w:ascii="Times New Roman"/>
            <w:i/>
            <w:spacing w:val="-2"/>
          </w:rPr>
          <w:delText xml:space="preserve"> </w:delText>
        </w:r>
        <w:r>
          <w:rPr>
            <w:rFonts w:ascii="Times New Roman"/>
            <w:i/>
            <w:spacing w:val="-1"/>
          </w:rPr>
          <w:delText>for</w:delText>
        </w:r>
        <w:r>
          <w:rPr>
            <w:rFonts w:ascii="Times New Roman"/>
            <w:i/>
          </w:rPr>
          <w:delText xml:space="preserve"> </w:delText>
        </w:r>
        <w:r>
          <w:rPr>
            <w:rFonts w:ascii="Times New Roman"/>
            <w:i/>
            <w:spacing w:val="-1"/>
          </w:rPr>
          <w:delText>Additional/Outside</w:delText>
        </w:r>
        <w:r>
          <w:rPr>
            <w:rFonts w:ascii="Times New Roman"/>
            <w:i/>
          </w:rPr>
          <w:delText xml:space="preserve"> </w:delText>
        </w:r>
        <w:r>
          <w:rPr>
            <w:rFonts w:ascii="Times New Roman"/>
            <w:i/>
            <w:spacing w:val="-1"/>
          </w:rPr>
          <w:delText>Employment</w:delText>
        </w:r>
        <w:r>
          <w:rPr>
            <w:rFonts w:ascii="Times New Roman"/>
            <w:i/>
            <w:spacing w:val="-2"/>
          </w:rPr>
          <w:delText xml:space="preserve"> </w:delText>
        </w:r>
        <w:r>
          <w:rPr>
            <w:rFonts w:ascii="Times New Roman"/>
            <w:i/>
          </w:rPr>
          <w:delText xml:space="preserve">for </w:delText>
        </w:r>
        <w:r>
          <w:rPr>
            <w:rFonts w:ascii="Times New Roman"/>
            <w:i/>
            <w:spacing w:val="-1"/>
          </w:rPr>
          <w:delText>Classified</w:delText>
        </w:r>
        <w:r>
          <w:rPr>
            <w:rFonts w:ascii="Times New Roman"/>
            <w:i/>
          </w:rPr>
          <w:delText xml:space="preserve"> or</w:delText>
        </w:r>
        <w:r>
          <w:rPr>
            <w:rFonts w:ascii="Times New Roman"/>
            <w:i/>
            <w:spacing w:val="67"/>
          </w:rPr>
          <w:delText xml:space="preserve"> </w:delText>
        </w:r>
        <w:r>
          <w:rPr>
            <w:rFonts w:ascii="Times New Roman"/>
            <w:i/>
            <w:spacing w:val="-1"/>
          </w:rPr>
          <w:delText>University</w:delText>
        </w:r>
        <w:r>
          <w:rPr>
            <w:rFonts w:ascii="Times New Roman"/>
            <w:i/>
          </w:rPr>
          <w:delText xml:space="preserve"> </w:delText>
        </w:r>
        <w:r>
          <w:rPr>
            <w:rFonts w:ascii="Times New Roman"/>
            <w:i/>
            <w:spacing w:val="-1"/>
          </w:rPr>
          <w:delText>Staff.</w:delText>
        </w:r>
      </w:del>
    </w:p>
    <w:p w14:paraId="257D48B1" w14:textId="77777777" w:rsidR="00FF30A1" w:rsidRDefault="00FF30A1">
      <w:pPr>
        <w:spacing w:before="4"/>
        <w:rPr>
          <w:del w:id="175" w:author="Jandreau, Cristen" w:date="2021-09-30T11:33:00Z"/>
          <w:rFonts w:ascii="Times New Roman" w:eastAsia="Times New Roman" w:hAnsi="Times New Roman" w:cs="Times New Roman"/>
          <w:i/>
          <w:sz w:val="21"/>
          <w:szCs w:val="21"/>
        </w:rPr>
      </w:pPr>
    </w:p>
    <w:p w14:paraId="525A77BB" w14:textId="77777777" w:rsidR="00FF30A1" w:rsidRDefault="00901DA0" w:rsidP="00D429F3">
      <w:pPr>
        <w:pStyle w:val="Heading2"/>
        <w:keepNext w:val="0"/>
        <w:widowControl w:val="0"/>
        <w:numPr>
          <w:ilvl w:val="1"/>
          <w:numId w:val="21"/>
        </w:numPr>
        <w:tabs>
          <w:tab w:val="left" w:pos="1272"/>
        </w:tabs>
        <w:spacing w:before="0" w:after="0"/>
        <w:ind w:hanging="403"/>
        <w:jc w:val="left"/>
        <w:rPr>
          <w:del w:id="176" w:author="Jandreau, Cristen" w:date="2021-09-30T11:33:00Z"/>
          <w:b w:val="0"/>
          <w:bCs/>
        </w:rPr>
      </w:pPr>
      <w:bookmarkStart w:id="177" w:name="3.2_Disclosure_of_Potential_Conflicts_of"/>
      <w:bookmarkEnd w:id="177"/>
      <w:del w:id="178" w:author="Jandreau, Cristen" w:date="2021-09-30T11:33:00Z">
        <w:r>
          <w:rPr>
            <w:spacing w:val="-1"/>
          </w:rPr>
          <w:delText>Disclosure</w:delText>
        </w:r>
        <w:r>
          <w:rPr>
            <w:spacing w:val="1"/>
          </w:rPr>
          <w:delText xml:space="preserve"> </w:delText>
        </w:r>
        <w:r>
          <w:rPr>
            <w:spacing w:val="-1"/>
          </w:rPr>
          <w:delText>of Potential</w:delText>
        </w:r>
        <w:r>
          <w:rPr>
            <w:spacing w:val="1"/>
          </w:rPr>
          <w:delText xml:space="preserve"> </w:delText>
        </w:r>
        <w:r>
          <w:rPr>
            <w:spacing w:val="-1"/>
          </w:rPr>
          <w:delText>Conflicts</w:delText>
        </w:r>
        <w:r>
          <w:rPr>
            <w:spacing w:val="1"/>
          </w:rPr>
          <w:delText xml:space="preserve"> </w:delText>
        </w:r>
        <w:r>
          <w:rPr>
            <w:spacing w:val="-1"/>
          </w:rPr>
          <w:delText>of Interest</w:delText>
        </w:r>
      </w:del>
    </w:p>
    <w:p w14:paraId="73B01B12" w14:textId="77777777" w:rsidR="00FF30A1" w:rsidRDefault="00901DA0">
      <w:pPr>
        <w:pStyle w:val="BodyText"/>
        <w:spacing w:before="115"/>
        <w:ind w:right="1060"/>
        <w:rPr>
          <w:del w:id="179" w:author="Jandreau, Cristen" w:date="2021-09-30T11:33:00Z"/>
        </w:rPr>
      </w:pPr>
      <w:del w:id="180" w:author="Jandreau, Cristen" w:date="2021-09-30T11:33:00Z">
        <w:r>
          <w:rPr>
            <w:spacing w:val="-1"/>
          </w:rPr>
          <w:delText>Form</w:delText>
        </w:r>
        <w:r>
          <w:rPr>
            <w:spacing w:val="-4"/>
          </w:rPr>
          <w:delText xml:space="preserve"> </w:delText>
        </w:r>
        <w:r>
          <w:delText>13010 is</w:delText>
        </w:r>
        <w:r>
          <w:rPr>
            <w:spacing w:val="-2"/>
          </w:rPr>
          <w:delText xml:space="preserve"> </w:delText>
        </w:r>
        <w:r>
          <w:rPr>
            <w:spacing w:val="-1"/>
          </w:rPr>
          <w:delText>also</w:delText>
        </w:r>
        <w:r>
          <w:delText xml:space="preserve"> </w:delText>
        </w:r>
        <w:r>
          <w:rPr>
            <w:spacing w:val="-1"/>
          </w:rPr>
          <w:delText>used</w:delText>
        </w:r>
        <w:r>
          <w:delText xml:space="preserve"> to</w:delText>
        </w:r>
        <w:r>
          <w:rPr>
            <w:spacing w:val="-3"/>
          </w:rPr>
          <w:delText xml:space="preserve"> </w:delText>
        </w:r>
        <w:r>
          <w:rPr>
            <w:spacing w:val="-1"/>
          </w:rPr>
          <w:delText>disclose</w:delText>
        </w:r>
        <w:r>
          <w:delText xml:space="preserve"> </w:delText>
        </w:r>
        <w:r>
          <w:rPr>
            <w:spacing w:val="-1"/>
          </w:rPr>
          <w:delText>annually</w:delText>
        </w:r>
        <w:r>
          <w:rPr>
            <w:spacing w:val="-3"/>
          </w:rPr>
          <w:delText xml:space="preserve"> </w:delText>
        </w:r>
        <w:r>
          <w:rPr>
            <w:spacing w:val="-1"/>
          </w:rPr>
          <w:delText>external</w:delText>
        </w:r>
        <w:r>
          <w:rPr>
            <w:spacing w:val="1"/>
          </w:rPr>
          <w:delText xml:space="preserve"> </w:delText>
        </w:r>
        <w:r>
          <w:rPr>
            <w:spacing w:val="-1"/>
          </w:rPr>
          <w:delText>activities,</w:delText>
        </w:r>
        <w:r>
          <w:delText xml:space="preserve"> </w:delText>
        </w:r>
        <w:r>
          <w:rPr>
            <w:spacing w:val="-2"/>
          </w:rPr>
          <w:delText>or</w:delText>
        </w:r>
        <w:r>
          <w:rPr>
            <w:spacing w:val="1"/>
          </w:rPr>
          <w:delText xml:space="preserve"> </w:delText>
        </w:r>
        <w:r>
          <w:rPr>
            <w:spacing w:val="-1"/>
          </w:rPr>
          <w:delText>relationships</w:delText>
        </w:r>
        <w:r>
          <w:delText xml:space="preserve"> </w:delText>
        </w:r>
        <w:r>
          <w:rPr>
            <w:spacing w:val="-2"/>
          </w:rPr>
          <w:delText>with</w:delText>
        </w:r>
        <w:r>
          <w:delText xml:space="preserve"> </w:delText>
        </w:r>
        <w:r>
          <w:rPr>
            <w:spacing w:val="-1"/>
          </w:rPr>
          <w:delText>external</w:delText>
        </w:r>
        <w:r>
          <w:rPr>
            <w:spacing w:val="1"/>
          </w:rPr>
          <w:delText xml:space="preserve"> </w:delText>
        </w:r>
        <w:r>
          <w:rPr>
            <w:spacing w:val="-1"/>
          </w:rPr>
          <w:delText>entities,</w:delText>
        </w:r>
        <w:r>
          <w:rPr>
            <w:spacing w:val="-3"/>
          </w:rPr>
          <w:delText xml:space="preserve"> </w:delText>
        </w:r>
        <w:r>
          <w:rPr>
            <w:spacing w:val="-1"/>
          </w:rPr>
          <w:delText>that</w:delText>
        </w:r>
        <w:r>
          <w:rPr>
            <w:spacing w:val="1"/>
          </w:rPr>
          <w:delText xml:space="preserve"> </w:delText>
        </w:r>
        <w:r>
          <w:rPr>
            <w:spacing w:val="-2"/>
          </w:rPr>
          <w:delText>may</w:delText>
        </w:r>
        <w:r>
          <w:rPr>
            <w:spacing w:val="85"/>
          </w:rPr>
          <w:delText xml:space="preserve"> </w:delText>
        </w:r>
        <w:r>
          <w:rPr>
            <w:spacing w:val="-1"/>
          </w:rPr>
          <w:delText>involve</w:delText>
        </w:r>
        <w:r>
          <w:delText xml:space="preserve"> a </w:delText>
        </w:r>
        <w:r>
          <w:rPr>
            <w:spacing w:val="-1"/>
          </w:rPr>
          <w:delText>potential</w:delText>
        </w:r>
        <w:r>
          <w:rPr>
            <w:spacing w:val="1"/>
          </w:rPr>
          <w:delText xml:space="preserve"> </w:delText>
        </w:r>
        <w:r>
          <w:rPr>
            <w:spacing w:val="-1"/>
          </w:rPr>
          <w:delText>conflict</w:delText>
        </w:r>
        <w:r>
          <w:rPr>
            <w:spacing w:val="-2"/>
          </w:rPr>
          <w:delText xml:space="preserve"> </w:delText>
        </w:r>
        <w:r>
          <w:delText>of</w:delText>
        </w:r>
        <w:r>
          <w:rPr>
            <w:spacing w:val="1"/>
          </w:rPr>
          <w:delText xml:space="preserve"> </w:delText>
        </w:r>
        <w:r>
          <w:rPr>
            <w:spacing w:val="-1"/>
          </w:rPr>
          <w:delText>interest.</w:delText>
        </w:r>
        <w:r>
          <w:delText xml:space="preserve"> </w:delText>
        </w:r>
        <w:r>
          <w:rPr>
            <w:spacing w:val="-1"/>
          </w:rPr>
          <w:delText>Examples</w:delText>
        </w:r>
        <w:r>
          <w:delText xml:space="preserve"> of</w:delText>
        </w:r>
        <w:r>
          <w:rPr>
            <w:spacing w:val="-2"/>
          </w:rPr>
          <w:delText xml:space="preserve"> </w:delText>
        </w:r>
        <w:r>
          <w:rPr>
            <w:spacing w:val="-1"/>
          </w:rPr>
          <w:delText>activities</w:delText>
        </w:r>
        <w:r>
          <w:rPr>
            <w:spacing w:val="-2"/>
          </w:rPr>
          <w:delText xml:space="preserve"> </w:delText>
        </w:r>
        <w:r>
          <w:rPr>
            <w:spacing w:val="-1"/>
          </w:rPr>
          <w:delText>that</w:delText>
        </w:r>
        <w:r>
          <w:rPr>
            <w:spacing w:val="1"/>
          </w:rPr>
          <w:delText xml:space="preserve"> </w:delText>
        </w:r>
        <w:r>
          <w:rPr>
            <w:spacing w:val="-1"/>
          </w:rPr>
          <w:delText>generally</w:delText>
        </w:r>
        <w:r>
          <w:rPr>
            <w:spacing w:val="-3"/>
          </w:rPr>
          <w:delText xml:space="preserve"> </w:delText>
        </w:r>
        <w:r>
          <w:rPr>
            <w:spacing w:val="-2"/>
          </w:rPr>
          <w:delText>require</w:delText>
        </w:r>
        <w:r>
          <w:delText xml:space="preserve"> </w:delText>
        </w:r>
        <w:r>
          <w:rPr>
            <w:spacing w:val="-1"/>
          </w:rPr>
          <w:delText>disclosure</w:delText>
        </w:r>
        <w:r>
          <w:delText xml:space="preserve"> </w:delText>
        </w:r>
        <w:r>
          <w:rPr>
            <w:spacing w:val="-1"/>
          </w:rPr>
          <w:delText>are</w:delText>
        </w:r>
        <w:r>
          <w:delText xml:space="preserve"> </w:delText>
        </w:r>
        <w:r>
          <w:rPr>
            <w:spacing w:val="-1"/>
          </w:rPr>
          <w:delText>available</w:delText>
        </w:r>
        <w:r>
          <w:delText xml:space="preserve"> </w:delText>
        </w:r>
        <w:r>
          <w:rPr>
            <w:spacing w:val="-2"/>
          </w:rPr>
          <w:delText>on</w:delText>
        </w:r>
        <w:r>
          <w:delText xml:space="preserve"> the</w:delText>
        </w:r>
        <w:r>
          <w:rPr>
            <w:spacing w:val="83"/>
          </w:rPr>
          <w:delText xml:space="preserve"> </w:delText>
        </w:r>
        <w:r>
          <w:delText>COI</w:delText>
        </w:r>
        <w:r>
          <w:rPr>
            <w:spacing w:val="-4"/>
          </w:rPr>
          <w:delText xml:space="preserve"> </w:delText>
        </w:r>
        <w:r>
          <w:delText>website,</w:delText>
        </w:r>
        <w:r>
          <w:rPr>
            <w:spacing w:val="-3"/>
          </w:rPr>
          <w:delText xml:space="preserve"> </w:delText>
        </w:r>
        <w:r>
          <w:delText>such</w:delText>
        </w:r>
        <w:r>
          <w:rPr>
            <w:spacing w:val="-3"/>
          </w:rPr>
          <w:delText xml:space="preserve"> </w:delText>
        </w:r>
        <w:r>
          <w:delText xml:space="preserve">as </w:delText>
        </w:r>
        <w:r>
          <w:rPr>
            <w:spacing w:val="-2"/>
          </w:rPr>
          <w:delText>employee</w:delText>
        </w:r>
        <w:r>
          <w:delText xml:space="preserve"> (or</w:delText>
        </w:r>
        <w:r>
          <w:rPr>
            <w:spacing w:val="-2"/>
          </w:rPr>
          <w:delText xml:space="preserve"> </w:delText>
        </w:r>
        <w:r>
          <w:rPr>
            <w:spacing w:val="-1"/>
          </w:rPr>
          <w:delText>immediate</w:delText>
        </w:r>
        <w:r>
          <w:rPr>
            <w:spacing w:val="-2"/>
          </w:rPr>
          <w:delText xml:space="preserve"> </w:delText>
        </w:r>
        <w:r>
          <w:rPr>
            <w:spacing w:val="-1"/>
          </w:rPr>
          <w:delText>family)</w:delText>
        </w:r>
        <w:r>
          <w:rPr>
            <w:spacing w:val="-2"/>
          </w:rPr>
          <w:delText xml:space="preserve"> </w:delText>
        </w:r>
        <w:r>
          <w:rPr>
            <w:spacing w:val="-1"/>
          </w:rPr>
          <w:delText>ownership</w:delText>
        </w:r>
        <w:r>
          <w:delText xml:space="preserve"> </w:delText>
        </w:r>
        <w:r>
          <w:rPr>
            <w:spacing w:val="-2"/>
          </w:rPr>
          <w:delText>of</w:delText>
        </w:r>
        <w:r>
          <w:rPr>
            <w:spacing w:val="1"/>
          </w:rPr>
          <w:delText xml:space="preserve"> </w:delText>
        </w:r>
        <w:r>
          <w:delText>a</w:delText>
        </w:r>
        <w:r>
          <w:rPr>
            <w:spacing w:val="-2"/>
          </w:rPr>
          <w:delText xml:space="preserve"> </w:delText>
        </w:r>
        <w:r>
          <w:rPr>
            <w:spacing w:val="-1"/>
          </w:rPr>
          <w:delText>private</w:delText>
        </w:r>
        <w:r>
          <w:delText xml:space="preserve"> </w:delText>
        </w:r>
        <w:r>
          <w:rPr>
            <w:spacing w:val="-1"/>
          </w:rPr>
          <w:delText>business</w:delText>
        </w:r>
        <w:r>
          <w:rPr>
            <w:spacing w:val="-2"/>
          </w:rPr>
          <w:delText xml:space="preserve"> </w:delText>
        </w:r>
        <w:r>
          <w:rPr>
            <w:spacing w:val="-1"/>
          </w:rPr>
          <w:delText>seeking</w:delText>
        </w:r>
        <w:r>
          <w:rPr>
            <w:spacing w:val="-3"/>
          </w:rPr>
          <w:delText xml:space="preserve"> </w:delText>
        </w:r>
        <w:r>
          <w:delText xml:space="preserve">to </w:delText>
        </w:r>
        <w:r>
          <w:rPr>
            <w:spacing w:val="-1"/>
          </w:rPr>
          <w:delText>sponsor</w:delText>
        </w:r>
        <w:r>
          <w:rPr>
            <w:spacing w:val="1"/>
          </w:rPr>
          <w:delText xml:space="preserve"> </w:delText>
        </w:r>
        <w:r>
          <w:rPr>
            <w:spacing w:val="-1"/>
          </w:rPr>
          <w:delText>research</w:delText>
        </w:r>
        <w:r>
          <w:rPr>
            <w:spacing w:val="79"/>
          </w:rPr>
          <w:delText xml:space="preserve"> </w:delText>
        </w:r>
        <w:r>
          <w:delText>at</w:delText>
        </w:r>
        <w:r>
          <w:rPr>
            <w:spacing w:val="-2"/>
          </w:rPr>
          <w:delText xml:space="preserve"> </w:delText>
        </w:r>
        <w:r>
          <w:rPr>
            <w:spacing w:val="-1"/>
          </w:rPr>
          <w:delText>Virginia</w:delText>
        </w:r>
        <w:r>
          <w:rPr>
            <w:spacing w:val="-2"/>
          </w:rPr>
          <w:delText xml:space="preserve"> </w:delText>
        </w:r>
        <w:r>
          <w:rPr>
            <w:spacing w:val="-1"/>
          </w:rPr>
          <w:delText>Tech,</w:delText>
        </w:r>
        <w:r>
          <w:rPr>
            <w:spacing w:val="-3"/>
          </w:rPr>
          <w:delText xml:space="preserve"> </w:delText>
        </w:r>
        <w:r>
          <w:delText>or</w:delText>
        </w:r>
        <w:r>
          <w:rPr>
            <w:spacing w:val="1"/>
          </w:rPr>
          <w:delText xml:space="preserve"> </w:delText>
        </w:r>
        <w:r>
          <w:rPr>
            <w:spacing w:val="-1"/>
          </w:rPr>
          <w:delText>utilizing</w:delText>
        </w:r>
        <w:r>
          <w:rPr>
            <w:spacing w:val="-3"/>
          </w:rPr>
          <w:delText xml:space="preserve"> </w:delText>
        </w:r>
        <w:r>
          <w:rPr>
            <w:spacing w:val="-1"/>
          </w:rPr>
          <w:delText>students,</w:delText>
        </w:r>
        <w:r>
          <w:delText xml:space="preserve"> </w:delText>
        </w:r>
        <w:r>
          <w:rPr>
            <w:spacing w:val="-1"/>
          </w:rPr>
          <w:delText>trainees,</w:delText>
        </w:r>
        <w:r>
          <w:delText xml:space="preserve"> </w:delText>
        </w:r>
        <w:r>
          <w:rPr>
            <w:spacing w:val="-2"/>
          </w:rPr>
          <w:delText>or</w:delText>
        </w:r>
        <w:r>
          <w:rPr>
            <w:spacing w:val="1"/>
          </w:rPr>
          <w:delText xml:space="preserve"> </w:delText>
        </w:r>
        <w:r>
          <w:rPr>
            <w:spacing w:val="-1"/>
          </w:rPr>
          <w:delText>other</w:delText>
        </w:r>
        <w:r>
          <w:rPr>
            <w:spacing w:val="1"/>
          </w:rPr>
          <w:delText xml:space="preserve"> </w:delText>
        </w:r>
        <w:r>
          <w:rPr>
            <w:spacing w:val="-1"/>
          </w:rPr>
          <w:delText>university</w:delText>
        </w:r>
        <w:r>
          <w:rPr>
            <w:spacing w:val="-3"/>
          </w:rPr>
          <w:delText xml:space="preserve"> </w:delText>
        </w:r>
        <w:r>
          <w:rPr>
            <w:spacing w:val="-1"/>
          </w:rPr>
          <w:delText>employees</w:delText>
        </w:r>
        <w:r>
          <w:delText xml:space="preserve"> in </w:delText>
        </w:r>
        <w:r>
          <w:rPr>
            <w:spacing w:val="-2"/>
          </w:rPr>
          <w:delText>the</w:delText>
        </w:r>
        <w:r>
          <w:delText xml:space="preserve"> </w:delText>
        </w:r>
        <w:r>
          <w:rPr>
            <w:spacing w:val="-1"/>
          </w:rPr>
          <w:delText>employee’s</w:delText>
        </w:r>
        <w:r>
          <w:delText xml:space="preserve"> </w:delText>
        </w:r>
        <w:r>
          <w:rPr>
            <w:spacing w:val="-1"/>
          </w:rPr>
          <w:delText>private</w:delText>
        </w:r>
        <w:r>
          <w:rPr>
            <w:spacing w:val="-2"/>
          </w:rPr>
          <w:delText xml:space="preserve"> </w:delText>
        </w:r>
        <w:r>
          <w:rPr>
            <w:spacing w:val="-1"/>
          </w:rPr>
          <w:delText>business</w:delText>
        </w:r>
        <w:r>
          <w:delText xml:space="preserve"> </w:delText>
        </w:r>
        <w:r>
          <w:rPr>
            <w:spacing w:val="-2"/>
          </w:rPr>
          <w:delText>or</w:delText>
        </w:r>
        <w:r>
          <w:rPr>
            <w:spacing w:val="89"/>
          </w:rPr>
          <w:delText xml:space="preserve"> </w:delText>
        </w:r>
        <w:r>
          <w:rPr>
            <w:spacing w:val="-1"/>
          </w:rPr>
          <w:delText>consulting.</w:delText>
        </w:r>
        <w:r>
          <w:delText xml:space="preserve"> A</w:delText>
        </w:r>
        <w:r>
          <w:rPr>
            <w:spacing w:val="-1"/>
          </w:rPr>
          <w:delText xml:space="preserve"> </w:delText>
        </w:r>
        <w:r>
          <w:delText>newly</w:delText>
        </w:r>
        <w:r>
          <w:rPr>
            <w:spacing w:val="-3"/>
          </w:rPr>
          <w:delText xml:space="preserve"> </w:delText>
        </w:r>
        <w:r>
          <w:rPr>
            <w:spacing w:val="-1"/>
          </w:rPr>
          <w:delText>acquired</w:delText>
        </w:r>
        <w:r>
          <w:delText xml:space="preserve"> </w:delText>
        </w:r>
        <w:r>
          <w:rPr>
            <w:spacing w:val="-1"/>
          </w:rPr>
          <w:delText>significant</w:delText>
        </w:r>
        <w:r>
          <w:rPr>
            <w:spacing w:val="1"/>
          </w:rPr>
          <w:delText xml:space="preserve"> </w:delText>
        </w:r>
        <w:r>
          <w:rPr>
            <w:spacing w:val="-1"/>
          </w:rPr>
          <w:delText>financial</w:delText>
        </w:r>
        <w:r>
          <w:rPr>
            <w:spacing w:val="-2"/>
          </w:rPr>
          <w:delText xml:space="preserve"> </w:delText>
        </w:r>
        <w:r>
          <w:rPr>
            <w:spacing w:val="-1"/>
          </w:rPr>
          <w:delText>interest,</w:delText>
        </w:r>
        <w:r>
          <w:delText xml:space="preserve"> </w:delText>
        </w:r>
        <w:r>
          <w:rPr>
            <w:spacing w:val="-1"/>
          </w:rPr>
          <w:delText>such</w:delText>
        </w:r>
        <w:r>
          <w:delText xml:space="preserve"> as</w:delText>
        </w:r>
        <w:r>
          <w:rPr>
            <w:spacing w:val="-2"/>
          </w:rPr>
          <w:delText xml:space="preserve"> might</w:delText>
        </w:r>
        <w:r>
          <w:rPr>
            <w:spacing w:val="1"/>
          </w:rPr>
          <w:delText xml:space="preserve"> </w:delText>
        </w:r>
        <w:r>
          <w:delText>occur</w:delText>
        </w:r>
        <w:r>
          <w:rPr>
            <w:spacing w:val="-2"/>
          </w:rPr>
          <w:delText xml:space="preserve"> </w:delText>
        </w:r>
        <w:r>
          <w:rPr>
            <w:spacing w:val="-1"/>
          </w:rPr>
          <w:delText>through</w:delText>
        </w:r>
        <w:r>
          <w:delText xml:space="preserve"> </w:delText>
        </w:r>
        <w:r>
          <w:rPr>
            <w:spacing w:val="-1"/>
          </w:rPr>
          <w:delText>marriage,</w:delText>
        </w:r>
        <w:r>
          <w:delText xml:space="preserve"> </w:delText>
        </w:r>
        <w:r>
          <w:rPr>
            <w:spacing w:val="-1"/>
          </w:rPr>
          <w:delText>inheritance,</w:delText>
        </w:r>
        <w:r>
          <w:delText xml:space="preserve"> or</w:delText>
        </w:r>
        <w:r>
          <w:rPr>
            <w:spacing w:val="65"/>
          </w:rPr>
          <w:delText xml:space="preserve"> </w:delText>
        </w:r>
        <w:r>
          <w:rPr>
            <w:spacing w:val="-1"/>
          </w:rPr>
          <w:delText>establishment</w:delText>
        </w:r>
        <w:r>
          <w:rPr>
            <w:spacing w:val="1"/>
          </w:rPr>
          <w:delText xml:space="preserve"> </w:delText>
        </w:r>
        <w:r>
          <w:rPr>
            <w:spacing w:val="-2"/>
          </w:rPr>
          <w:delText>of</w:delText>
        </w:r>
        <w:r>
          <w:rPr>
            <w:spacing w:val="1"/>
          </w:rPr>
          <w:delText xml:space="preserve"> </w:delText>
        </w:r>
        <w:r>
          <w:delText xml:space="preserve">a </w:delText>
        </w:r>
        <w:r>
          <w:rPr>
            <w:spacing w:val="-1"/>
          </w:rPr>
          <w:delText>new company,</w:delText>
        </w:r>
        <w:r>
          <w:delText xml:space="preserve"> </w:delText>
        </w:r>
        <w:r>
          <w:rPr>
            <w:spacing w:val="-1"/>
          </w:rPr>
          <w:delText>must</w:delText>
        </w:r>
        <w:r>
          <w:rPr>
            <w:spacing w:val="1"/>
          </w:rPr>
          <w:delText xml:space="preserve"> </w:delText>
        </w:r>
        <w:r>
          <w:delText xml:space="preserve">be </w:delText>
        </w:r>
        <w:r>
          <w:rPr>
            <w:spacing w:val="-1"/>
          </w:rPr>
          <w:delText>disclosed</w:delText>
        </w:r>
        <w:r>
          <w:delText xml:space="preserve"> </w:delText>
        </w:r>
        <w:r>
          <w:rPr>
            <w:spacing w:val="-1"/>
          </w:rPr>
          <w:delText>within</w:delText>
        </w:r>
        <w:r>
          <w:delText xml:space="preserve"> 30</w:delText>
        </w:r>
        <w:r>
          <w:rPr>
            <w:spacing w:val="-3"/>
          </w:rPr>
          <w:delText xml:space="preserve"> </w:delText>
        </w:r>
        <w:r>
          <w:rPr>
            <w:spacing w:val="-1"/>
          </w:rPr>
          <w:delText>days.</w:delText>
        </w:r>
        <w:r>
          <w:delText xml:space="preserve"> </w:delText>
        </w:r>
        <w:r>
          <w:rPr>
            <w:spacing w:val="-1"/>
          </w:rPr>
          <w:delText>Disclosures</w:delText>
        </w:r>
        <w:r>
          <w:delText xml:space="preserve"> </w:delText>
        </w:r>
        <w:r>
          <w:rPr>
            <w:spacing w:val="-1"/>
          </w:rPr>
          <w:delText>must</w:delText>
        </w:r>
        <w:r>
          <w:rPr>
            <w:spacing w:val="1"/>
          </w:rPr>
          <w:delText xml:space="preserve"> </w:delText>
        </w:r>
        <w:r>
          <w:rPr>
            <w:spacing w:val="-2"/>
          </w:rPr>
          <w:delText>be</w:delText>
        </w:r>
        <w:r>
          <w:delText xml:space="preserve"> </w:delText>
        </w:r>
        <w:r>
          <w:rPr>
            <w:spacing w:val="-1"/>
          </w:rPr>
          <w:delText>made</w:delText>
        </w:r>
        <w:r>
          <w:delText xml:space="preserve"> </w:delText>
        </w:r>
        <w:r>
          <w:rPr>
            <w:spacing w:val="-1"/>
          </w:rPr>
          <w:delText>prior</w:delText>
        </w:r>
        <w:r>
          <w:rPr>
            <w:spacing w:val="-2"/>
          </w:rPr>
          <w:delText xml:space="preserve"> </w:delText>
        </w:r>
        <w:r>
          <w:delText xml:space="preserve">to </w:delText>
        </w:r>
        <w:r>
          <w:rPr>
            <w:spacing w:val="-1"/>
          </w:rPr>
          <w:delText>submission</w:delText>
        </w:r>
        <w:r>
          <w:rPr>
            <w:spacing w:val="69"/>
          </w:rPr>
          <w:delText xml:space="preserve"> </w:delText>
        </w:r>
        <w:r>
          <w:delText>of</w:delText>
        </w:r>
        <w:r>
          <w:rPr>
            <w:spacing w:val="1"/>
          </w:rPr>
          <w:delText xml:space="preserve"> </w:delText>
        </w:r>
        <w:r>
          <w:delText>a</w:delText>
        </w:r>
        <w:r>
          <w:rPr>
            <w:spacing w:val="-2"/>
          </w:rPr>
          <w:delText xml:space="preserve"> </w:delText>
        </w:r>
        <w:r>
          <w:rPr>
            <w:spacing w:val="-1"/>
          </w:rPr>
          <w:delText>related</w:delText>
        </w:r>
        <w:r>
          <w:delText xml:space="preserve"> </w:delText>
        </w:r>
        <w:r>
          <w:rPr>
            <w:spacing w:val="-1"/>
          </w:rPr>
          <w:delText>proposal</w:delText>
        </w:r>
        <w:r>
          <w:rPr>
            <w:spacing w:val="-2"/>
          </w:rPr>
          <w:delText xml:space="preserve"> </w:delText>
        </w:r>
        <w:r>
          <w:delText>for</w:delText>
        </w:r>
        <w:r>
          <w:rPr>
            <w:spacing w:val="-2"/>
          </w:rPr>
          <w:delText xml:space="preserve"> </w:delText>
        </w:r>
        <w:r>
          <w:rPr>
            <w:spacing w:val="-1"/>
          </w:rPr>
          <w:delText>sponsored</w:delText>
        </w:r>
        <w:r>
          <w:delText xml:space="preserve"> </w:delText>
        </w:r>
        <w:r>
          <w:rPr>
            <w:spacing w:val="-1"/>
          </w:rPr>
          <w:delText>research</w:delText>
        </w:r>
        <w:r>
          <w:delText xml:space="preserve"> or</w:delText>
        </w:r>
        <w:r>
          <w:rPr>
            <w:spacing w:val="1"/>
          </w:rPr>
          <w:delText xml:space="preserve"> </w:delText>
        </w:r>
        <w:r>
          <w:rPr>
            <w:spacing w:val="-1"/>
          </w:rPr>
          <w:delText>other</w:delText>
        </w:r>
        <w:r>
          <w:rPr>
            <w:spacing w:val="1"/>
          </w:rPr>
          <w:delText xml:space="preserve"> </w:delText>
        </w:r>
        <w:r>
          <w:rPr>
            <w:spacing w:val="-1"/>
          </w:rPr>
          <w:delText>sponsored</w:delText>
        </w:r>
        <w:r>
          <w:delText xml:space="preserve"> </w:delText>
        </w:r>
        <w:r>
          <w:rPr>
            <w:spacing w:val="-1"/>
          </w:rPr>
          <w:delText>activities.</w:delText>
        </w:r>
      </w:del>
    </w:p>
    <w:p w14:paraId="460B6F16" w14:textId="77777777" w:rsidR="00FF30A1" w:rsidRDefault="00901DA0" w:rsidP="00C02BD8">
      <w:pPr>
        <w:pStyle w:val="BodyText"/>
        <w:spacing w:before="160"/>
        <w:ind w:left="867" w:right="1104"/>
        <w:rPr>
          <w:del w:id="181" w:author="Jandreau, Cristen" w:date="2021-09-30T11:33:00Z"/>
        </w:rPr>
      </w:pPr>
      <w:del w:id="182" w:author="Jandreau, Cristen" w:date="2021-09-30T11:33:00Z">
        <w:r>
          <w:rPr>
            <w:spacing w:val="-2"/>
          </w:rPr>
          <w:delText>It</w:delText>
        </w:r>
        <w:r>
          <w:rPr>
            <w:spacing w:val="1"/>
          </w:rPr>
          <w:delText xml:space="preserve"> </w:delText>
        </w:r>
        <w:r>
          <w:delText xml:space="preserve">is </w:delText>
        </w:r>
        <w:r>
          <w:rPr>
            <w:spacing w:val="-1"/>
          </w:rPr>
          <w:delText>essential</w:delText>
        </w:r>
        <w:r>
          <w:rPr>
            <w:spacing w:val="-2"/>
          </w:rPr>
          <w:delText xml:space="preserve"> </w:delText>
        </w:r>
        <w:r>
          <w:rPr>
            <w:spacing w:val="-1"/>
          </w:rPr>
          <w:delText>that</w:delText>
        </w:r>
        <w:r>
          <w:rPr>
            <w:spacing w:val="-2"/>
          </w:rPr>
          <w:delText xml:space="preserve"> </w:delText>
        </w:r>
        <w:r>
          <w:delText xml:space="preserve">the </w:delText>
        </w:r>
        <w:r>
          <w:rPr>
            <w:spacing w:val="-2"/>
          </w:rPr>
          <w:delText>employee</w:delText>
        </w:r>
        <w:r>
          <w:delText xml:space="preserve"> </w:delText>
        </w:r>
        <w:r>
          <w:rPr>
            <w:spacing w:val="-1"/>
          </w:rPr>
          <w:delText>describe</w:delText>
        </w:r>
        <w:r>
          <w:delText xml:space="preserve"> in</w:delText>
        </w:r>
        <w:r>
          <w:rPr>
            <w:spacing w:val="-3"/>
          </w:rPr>
          <w:delText xml:space="preserve"> </w:delText>
        </w:r>
        <w:r>
          <w:rPr>
            <w:spacing w:val="-1"/>
          </w:rPr>
          <w:delText>detail</w:delText>
        </w:r>
        <w:r>
          <w:rPr>
            <w:spacing w:val="1"/>
          </w:rPr>
          <w:delText xml:space="preserve"> </w:delText>
        </w:r>
        <w:r>
          <w:rPr>
            <w:spacing w:val="-1"/>
          </w:rPr>
          <w:delText>the</w:delText>
        </w:r>
        <w:r>
          <w:rPr>
            <w:spacing w:val="-2"/>
          </w:rPr>
          <w:delText xml:space="preserve"> </w:delText>
        </w:r>
        <w:r>
          <w:rPr>
            <w:spacing w:val="-1"/>
          </w:rPr>
          <w:delText>totality</w:delText>
        </w:r>
        <w:r>
          <w:rPr>
            <w:spacing w:val="-3"/>
          </w:rPr>
          <w:delText xml:space="preserve"> </w:delText>
        </w:r>
        <w:r>
          <w:delText>of</w:delText>
        </w:r>
        <w:r>
          <w:rPr>
            <w:spacing w:val="1"/>
          </w:rPr>
          <w:delText xml:space="preserve"> </w:delText>
        </w:r>
        <w:r>
          <w:rPr>
            <w:spacing w:val="-1"/>
          </w:rPr>
          <w:delText>the</w:delText>
        </w:r>
        <w:r>
          <w:delText xml:space="preserve"> </w:delText>
        </w:r>
        <w:r>
          <w:rPr>
            <w:spacing w:val="-1"/>
          </w:rPr>
          <w:delText>relationship</w:delText>
        </w:r>
        <w:r>
          <w:delText xml:space="preserve"> </w:delText>
        </w:r>
        <w:r>
          <w:rPr>
            <w:spacing w:val="-1"/>
          </w:rPr>
          <w:delText>with</w:delText>
        </w:r>
        <w:r>
          <w:rPr>
            <w:spacing w:val="-3"/>
          </w:rPr>
          <w:delText xml:space="preserve"> </w:delText>
        </w:r>
        <w:r>
          <w:delText>the</w:delText>
        </w:r>
        <w:r>
          <w:rPr>
            <w:spacing w:val="-2"/>
          </w:rPr>
          <w:delText xml:space="preserve"> </w:delText>
        </w:r>
        <w:r>
          <w:rPr>
            <w:spacing w:val="-1"/>
          </w:rPr>
          <w:delText>external</w:delText>
        </w:r>
        <w:r>
          <w:rPr>
            <w:spacing w:val="-2"/>
          </w:rPr>
          <w:delText xml:space="preserve"> </w:delText>
        </w:r>
        <w:r>
          <w:rPr>
            <w:spacing w:val="-1"/>
          </w:rPr>
          <w:delText>entity,</w:delText>
        </w:r>
        <w:r>
          <w:delText xml:space="preserve"> </w:delText>
        </w:r>
        <w:r>
          <w:rPr>
            <w:spacing w:val="-1"/>
          </w:rPr>
          <w:delText>including</w:delText>
        </w:r>
        <w:r>
          <w:rPr>
            <w:spacing w:val="93"/>
          </w:rPr>
          <w:delText xml:space="preserve"> </w:delText>
        </w:r>
        <w:r>
          <w:delText>but</w:delText>
        </w:r>
        <w:r>
          <w:rPr>
            <w:spacing w:val="1"/>
          </w:rPr>
          <w:delText xml:space="preserve"> </w:delText>
        </w:r>
        <w:r>
          <w:rPr>
            <w:spacing w:val="-1"/>
          </w:rPr>
          <w:delText>not</w:delText>
        </w:r>
        <w:r>
          <w:rPr>
            <w:spacing w:val="1"/>
          </w:rPr>
          <w:delText xml:space="preserve"> </w:delText>
        </w:r>
        <w:r>
          <w:rPr>
            <w:spacing w:val="-1"/>
          </w:rPr>
          <w:delText>limited</w:delText>
        </w:r>
        <w:r>
          <w:rPr>
            <w:spacing w:val="-3"/>
          </w:rPr>
          <w:delText xml:space="preserve"> </w:delText>
        </w:r>
        <w:r>
          <w:delText>to</w:delText>
        </w:r>
        <w:r>
          <w:rPr>
            <w:spacing w:val="-3"/>
          </w:rPr>
          <w:delText xml:space="preserve"> </w:delText>
        </w:r>
        <w:r>
          <w:delText xml:space="preserve">the </w:delText>
        </w:r>
        <w:r>
          <w:rPr>
            <w:spacing w:val="-1"/>
          </w:rPr>
          <w:delText>extent</w:delText>
        </w:r>
        <w:r>
          <w:rPr>
            <w:spacing w:val="-2"/>
          </w:rPr>
          <w:delText xml:space="preserve"> </w:delText>
        </w:r>
        <w:r>
          <w:delText>of</w:delText>
        </w:r>
        <w:r>
          <w:rPr>
            <w:spacing w:val="1"/>
          </w:rPr>
          <w:delText xml:space="preserve"> </w:delText>
        </w:r>
        <w:r>
          <w:rPr>
            <w:spacing w:val="-1"/>
          </w:rPr>
          <w:delText>individual</w:delText>
        </w:r>
        <w:r>
          <w:rPr>
            <w:spacing w:val="1"/>
          </w:rPr>
          <w:delText xml:space="preserve"> </w:delText>
        </w:r>
        <w:r>
          <w:rPr>
            <w:spacing w:val="-2"/>
          </w:rPr>
          <w:delText>or</w:delText>
        </w:r>
        <w:r>
          <w:rPr>
            <w:spacing w:val="1"/>
          </w:rPr>
          <w:delText xml:space="preserve"> </w:delText>
        </w:r>
        <w:r>
          <w:rPr>
            <w:spacing w:val="-1"/>
          </w:rPr>
          <w:delText>family</w:delText>
        </w:r>
        <w:r>
          <w:rPr>
            <w:spacing w:val="-3"/>
          </w:rPr>
          <w:delText xml:space="preserve"> </w:delText>
        </w:r>
        <w:r>
          <w:rPr>
            <w:spacing w:val="-1"/>
          </w:rPr>
          <w:delText>financial</w:delText>
        </w:r>
        <w:r>
          <w:rPr>
            <w:spacing w:val="1"/>
          </w:rPr>
          <w:delText xml:space="preserve"> </w:delText>
        </w:r>
        <w:r>
          <w:rPr>
            <w:spacing w:val="-1"/>
          </w:rPr>
          <w:delText>interest,</w:delText>
        </w:r>
        <w:r>
          <w:rPr>
            <w:spacing w:val="-4"/>
          </w:rPr>
          <w:delText xml:space="preserve"> </w:delText>
        </w:r>
        <w:r>
          <w:delText>any</w:delText>
        </w:r>
        <w:r>
          <w:rPr>
            <w:spacing w:val="-3"/>
          </w:rPr>
          <w:delText xml:space="preserve"> </w:delText>
        </w:r>
        <w:r>
          <w:rPr>
            <w:spacing w:val="-1"/>
          </w:rPr>
          <w:delText>involvement</w:delText>
        </w:r>
        <w:r>
          <w:rPr>
            <w:spacing w:val="1"/>
          </w:rPr>
          <w:delText xml:space="preserve"> </w:delText>
        </w:r>
        <w:r>
          <w:rPr>
            <w:spacing w:val="-2"/>
          </w:rPr>
          <w:delText>of</w:delText>
        </w:r>
        <w:r>
          <w:rPr>
            <w:spacing w:val="1"/>
          </w:rPr>
          <w:delText xml:space="preserve"> </w:delText>
        </w:r>
        <w:r>
          <w:rPr>
            <w:spacing w:val="-1"/>
          </w:rPr>
          <w:delText>students</w:delText>
        </w:r>
        <w:r>
          <w:rPr>
            <w:spacing w:val="-2"/>
          </w:rPr>
          <w:delText xml:space="preserve"> </w:delText>
        </w:r>
        <w:r>
          <w:delText>or</w:delText>
        </w:r>
        <w:r>
          <w:rPr>
            <w:spacing w:val="1"/>
          </w:rPr>
          <w:delText xml:space="preserve"> </w:delText>
        </w:r>
        <w:r>
          <w:rPr>
            <w:spacing w:val="-1"/>
          </w:rPr>
          <w:delText>other</w:delText>
        </w:r>
        <w:r>
          <w:rPr>
            <w:spacing w:val="65"/>
          </w:rPr>
          <w:delText xml:space="preserve"> </w:delText>
        </w:r>
        <w:r>
          <w:rPr>
            <w:spacing w:val="-1"/>
          </w:rPr>
          <w:delText>employees,</w:delText>
        </w:r>
        <w:r>
          <w:delText xml:space="preserve"> and any</w:delText>
        </w:r>
        <w:r>
          <w:rPr>
            <w:spacing w:val="-3"/>
          </w:rPr>
          <w:delText xml:space="preserve"> </w:delText>
        </w:r>
        <w:r>
          <w:rPr>
            <w:spacing w:val="-1"/>
          </w:rPr>
          <w:delText>project-specific</w:delText>
        </w:r>
        <w:r>
          <w:rPr>
            <w:spacing w:val="-2"/>
          </w:rPr>
          <w:delText xml:space="preserve"> </w:delText>
        </w:r>
        <w:r>
          <w:rPr>
            <w:spacing w:val="-1"/>
          </w:rPr>
          <w:delText>considerations.</w:delText>
        </w:r>
        <w:r>
          <w:delText xml:space="preserve"> </w:delText>
        </w:r>
        <w:r>
          <w:rPr>
            <w:spacing w:val="-1"/>
          </w:rPr>
          <w:delText>Disclosures</w:delText>
        </w:r>
        <w:r>
          <w:delText xml:space="preserve"> </w:delText>
        </w:r>
        <w:r>
          <w:rPr>
            <w:spacing w:val="-1"/>
          </w:rPr>
          <w:delText>will</w:delText>
        </w:r>
        <w:r>
          <w:rPr>
            <w:spacing w:val="-2"/>
          </w:rPr>
          <w:delText xml:space="preserve"> </w:delText>
        </w:r>
        <w:r>
          <w:delText xml:space="preserve">be </w:delText>
        </w:r>
        <w:r>
          <w:rPr>
            <w:spacing w:val="-1"/>
          </w:rPr>
          <w:delText>reviewed</w:delText>
        </w:r>
        <w:r>
          <w:rPr>
            <w:spacing w:val="-3"/>
          </w:rPr>
          <w:delText xml:space="preserve"> </w:delText>
        </w:r>
        <w:r>
          <w:rPr>
            <w:spacing w:val="-1"/>
          </w:rPr>
          <w:delText>initially</w:delText>
        </w:r>
        <w:r>
          <w:rPr>
            <w:spacing w:val="-3"/>
          </w:rPr>
          <w:delText xml:space="preserve"> </w:delText>
        </w:r>
        <w:r>
          <w:delText>by</w:delText>
        </w:r>
        <w:r>
          <w:rPr>
            <w:spacing w:val="-3"/>
          </w:rPr>
          <w:delText xml:space="preserve"> </w:delText>
        </w:r>
        <w:r>
          <w:delText xml:space="preserve">the </w:delText>
        </w:r>
        <w:r>
          <w:rPr>
            <w:spacing w:val="-1"/>
          </w:rPr>
          <w:delText>department</w:delText>
        </w:r>
        <w:r>
          <w:rPr>
            <w:spacing w:val="1"/>
          </w:rPr>
          <w:delText xml:space="preserve"> </w:delText>
        </w:r>
        <w:r>
          <w:rPr>
            <w:spacing w:val="-1"/>
          </w:rPr>
          <w:delText>head</w:delText>
        </w:r>
        <w:r w:rsidR="00C02BD8">
          <w:delText xml:space="preserve"> </w:delText>
        </w:r>
        <w:r>
          <w:delText>or</w:delText>
        </w:r>
        <w:r>
          <w:rPr>
            <w:spacing w:val="1"/>
          </w:rPr>
          <w:delText xml:space="preserve"> </w:delText>
        </w:r>
        <w:r>
          <w:rPr>
            <w:spacing w:val="-1"/>
          </w:rPr>
          <w:delText>the</w:delText>
        </w:r>
        <w:r>
          <w:delText xml:space="preserve"> </w:delText>
        </w:r>
        <w:r>
          <w:rPr>
            <w:spacing w:val="-1"/>
          </w:rPr>
          <w:delText>designated</w:delText>
        </w:r>
        <w:r>
          <w:delText xml:space="preserve"> </w:delText>
        </w:r>
        <w:r>
          <w:rPr>
            <w:spacing w:val="-1"/>
          </w:rPr>
          <w:delText>administrator</w:delText>
        </w:r>
        <w:r>
          <w:rPr>
            <w:spacing w:val="-2"/>
          </w:rPr>
          <w:delText xml:space="preserve"> </w:delText>
        </w:r>
        <w:r>
          <w:rPr>
            <w:spacing w:val="-1"/>
          </w:rPr>
          <w:delText>for</w:delText>
        </w:r>
        <w:r>
          <w:rPr>
            <w:spacing w:val="1"/>
          </w:rPr>
          <w:delText xml:space="preserve"> </w:delText>
        </w:r>
        <w:r>
          <w:rPr>
            <w:spacing w:val="-1"/>
          </w:rPr>
          <w:delText>employees</w:delText>
        </w:r>
        <w:r>
          <w:delText xml:space="preserve"> in</w:delText>
        </w:r>
        <w:r>
          <w:rPr>
            <w:spacing w:val="-3"/>
          </w:rPr>
          <w:delText xml:space="preserve"> </w:delText>
        </w:r>
        <w:r>
          <w:rPr>
            <w:spacing w:val="-1"/>
          </w:rPr>
          <w:delText>non-academic</w:delText>
        </w:r>
        <w:r>
          <w:delText xml:space="preserve"> </w:delText>
        </w:r>
        <w:r>
          <w:rPr>
            <w:spacing w:val="-1"/>
          </w:rPr>
          <w:delText>units.</w:delText>
        </w:r>
        <w:r>
          <w:delText xml:space="preserve"> </w:delText>
        </w:r>
        <w:r>
          <w:rPr>
            <w:spacing w:val="-1"/>
          </w:rPr>
          <w:delText>Guidance</w:delText>
        </w:r>
        <w:r>
          <w:rPr>
            <w:spacing w:val="-2"/>
          </w:rPr>
          <w:delText xml:space="preserve"> </w:delText>
        </w:r>
        <w:r>
          <w:delText>on</w:delText>
        </w:r>
        <w:r>
          <w:rPr>
            <w:spacing w:val="-3"/>
          </w:rPr>
          <w:delText xml:space="preserve"> </w:delText>
        </w:r>
        <w:r>
          <w:delText>how</w:delText>
        </w:r>
        <w:r>
          <w:rPr>
            <w:spacing w:val="-1"/>
          </w:rPr>
          <w:delText xml:space="preserve"> </w:delText>
        </w:r>
        <w:r>
          <w:delText xml:space="preserve">to </w:delText>
        </w:r>
        <w:r>
          <w:rPr>
            <w:spacing w:val="-1"/>
          </w:rPr>
          <w:delText>assess</w:delText>
        </w:r>
        <w:r>
          <w:rPr>
            <w:spacing w:val="-2"/>
          </w:rPr>
          <w:delText xml:space="preserve"> </w:delText>
        </w:r>
        <w:r>
          <w:rPr>
            <w:spacing w:val="-1"/>
          </w:rPr>
          <w:delText>reported</w:delText>
        </w:r>
        <w:r>
          <w:delText xml:space="preserve"> </w:delText>
        </w:r>
        <w:r>
          <w:rPr>
            <w:spacing w:val="-1"/>
          </w:rPr>
          <w:delText>activities</w:delText>
        </w:r>
        <w:r>
          <w:rPr>
            <w:spacing w:val="73"/>
          </w:rPr>
          <w:delText xml:space="preserve"> </w:delText>
        </w:r>
        <w:r>
          <w:delText>or</w:delText>
        </w:r>
        <w:r>
          <w:rPr>
            <w:spacing w:val="1"/>
          </w:rPr>
          <w:delText xml:space="preserve"> </w:delText>
        </w:r>
        <w:r>
          <w:rPr>
            <w:spacing w:val="-1"/>
          </w:rPr>
          <w:delText>relationships</w:delText>
        </w:r>
        <w:r>
          <w:rPr>
            <w:spacing w:val="-2"/>
          </w:rPr>
          <w:delText xml:space="preserve"> </w:delText>
        </w:r>
        <w:r>
          <w:delText>for</w:delText>
        </w:r>
        <w:r>
          <w:rPr>
            <w:spacing w:val="-2"/>
          </w:rPr>
          <w:delText xml:space="preserve"> </w:delText>
        </w:r>
        <w:r>
          <w:rPr>
            <w:spacing w:val="-1"/>
          </w:rPr>
          <w:delText>potential</w:delText>
        </w:r>
        <w:r>
          <w:rPr>
            <w:spacing w:val="1"/>
          </w:rPr>
          <w:delText xml:space="preserve"> </w:delText>
        </w:r>
        <w:r>
          <w:rPr>
            <w:spacing w:val="-1"/>
          </w:rPr>
          <w:delText>conflicts</w:delText>
        </w:r>
        <w:r>
          <w:delText xml:space="preserve"> </w:delText>
        </w:r>
        <w:r>
          <w:rPr>
            <w:spacing w:val="-2"/>
          </w:rPr>
          <w:delText>of</w:delText>
        </w:r>
        <w:r>
          <w:rPr>
            <w:spacing w:val="1"/>
          </w:rPr>
          <w:delText xml:space="preserve"> </w:delText>
        </w:r>
        <w:r>
          <w:rPr>
            <w:spacing w:val="-1"/>
          </w:rPr>
          <w:delText>interest</w:delText>
        </w:r>
        <w:r>
          <w:rPr>
            <w:spacing w:val="-2"/>
          </w:rPr>
          <w:delText xml:space="preserve"> </w:delText>
        </w:r>
        <w:r>
          <w:delText xml:space="preserve">is </w:delText>
        </w:r>
        <w:r>
          <w:rPr>
            <w:spacing w:val="-1"/>
          </w:rPr>
          <w:delText>available</w:delText>
        </w:r>
        <w:r>
          <w:delText xml:space="preserve"> on</w:delText>
        </w:r>
        <w:r>
          <w:rPr>
            <w:spacing w:val="-3"/>
          </w:rPr>
          <w:delText xml:space="preserve"> </w:delText>
        </w:r>
        <w:r>
          <w:delText xml:space="preserve">the </w:delText>
        </w:r>
        <w:r>
          <w:rPr>
            <w:spacing w:val="-1"/>
          </w:rPr>
          <w:delText>COI</w:delText>
        </w:r>
        <w:r>
          <w:rPr>
            <w:spacing w:val="-4"/>
          </w:rPr>
          <w:delText xml:space="preserve"> </w:delText>
        </w:r>
        <w:r>
          <w:rPr>
            <w:spacing w:val="-1"/>
          </w:rPr>
          <w:delText>website.</w:delText>
        </w:r>
        <w:r>
          <w:delText xml:space="preserve"> A</w:delText>
        </w:r>
        <w:r>
          <w:rPr>
            <w:spacing w:val="-4"/>
          </w:rPr>
          <w:delText xml:space="preserve"> </w:delText>
        </w:r>
        <w:r>
          <w:rPr>
            <w:spacing w:val="-1"/>
          </w:rPr>
          <w:delText>management</w:delText>
        </w:r>
        <w:r>
          <w:rPr>
            <w:spacing w:val="1"/>
          </w:rPr>
          <w:delText xml:space="preserve"> </w:delText>
        </w:r>
        <w:r>
          <w:delText xml:space="preserve">plan </w:delText>
        </w:r>
        <w:r>
          <w:rPr>
            <w:spacing w:val="-1"/>
          </w:rPr>
          <w:delText>must</w:delText>
        </w:r>
        <w:r>
          <w:rPr>
            <w:spacing w:val="1"/>
          </w:rPr>
          <w:delText xml:space="preserve"> </w:delText>
        </w:r>
        <w:r>
          <w:delText>be</w:delText>
        </w:r>
        <w:r>
          <w:rPr>
            <w:spacing w:val="55"/>
          </w:rPr>
          <w:delText xml:space="preserve"> </w:delText>
        </w:r>
        <w:r>
          <w:rPr>
            <w:spacing w:val="-1"/>
          </w:rPr>
          <w:delText>developed</w:delText>
        </w:r>
        <w:r>
          <w:rPr>
            <w:spacing w:val="-3"/>
          </w:rPr>
          <w:delText xml:space="preserve"> </w:delText>
        </w:r>
        <w:r>
          <w:rPr>
            <w:spacing w:val="-1"/>
          </w:rPr>
          <w:delText>prior</w:delText>
        </w:r>
        <w:r>
          <w:rPr>
            <w:spacing w:val="-2"/>
          </w:rPr>
          <w:delText xml:space="preserve"> </w:delText>
        </w:r>
        <w:r>
          <w:delText>to any</w:delText>
        </w:r>
        <w:r>
          <w:rPr>
            <w:spacing w:val="-3"/>
          </w:rPr>
          <w:delText xml:space="preserve"> </w:delText>
        </w:r>
        <w:r>
          <w:rPr>
            <w:spacing w:val="-1"/>
          </w:rPr>
          <w:delText>related</w:delText>
        </w:r>
        <w:r>
          <w:delText xml:space="preserve">   </w:delText>
        </w:r>
        <w:r>
          <w:rPr>
            <w:spacing w:val="-1"/>
          </w:rPr>
          <w:delText>research</w:delText>
        </w:r>
        <w:r>
          <w:rPr>
            <w:spacing w:val="-3"/>
          </w:rPr>
          <w:delText xml:space="preserve"> </w:delText>
        </w:r>
        <w:r>
          <w:delText>or</w:delText>
        </w:r>
        <w:r>
          <w:rPr>
            <w:spacing w:val="-2"/>
          </w:rPr>
          <w:delText xml:space="preserve"> </w:delText>
        </w:r>
        <w:r>
          <w:rPr>
            <w:spacing w:val="-1"/>
          </w:rPr>
          <w:delText>sponsored</w:delText>
        </w:r>
        <w:r>
          <w:rPr>
            <w:spacing w:val="-3"/>
          </w:rPr>
          <w:delText xml:space="preserve"> </w:delText>
        </w:r>
        <w:r>
          <w:rPr>
            <w:spacing w:val="-1"/>
          </w:rPr>
          <w:delText>involvement</w:delText>
        </w:r>
        <w:r>
          <w:rPr>
            <w:spacing w:val="1"/>
          </w:rPr>
          <w:delText xml:space="preserve"> </w:delText>
        </w:r>
        <w:r>
          <w:delText>with</w:delText>
        </w:r>
        <w:r>
          <w:rPr>
            <w:spacing w:val="-3"/>
          </w:rPr>
          <w:delText xml:space="preserve"> </w:delText>
        </w:r>
        <w:r>
          <w:delText>the</w:delText>
        </w:r>
        <w:r>
          <w:rPr>
            <w:spacing w:val="-2"/>
          </w:rPr>
          <w:delText xml:space="preserve"> </w:delText>
        </w:r>
        <w:r>
          <w:rPr>
            <w:spacing w:val="-1"/>
          </w:rPr>
          <w:delText>entity.</w:delText>
        </w:r>
      </w:del>
    </w:p>
    <w:p w14:paraId="3FB1680C" w14:textId="77777777" w:rsidR="00FF30A1" w:rsidRDefault="00901DA0">
      <w:pPr>
        <w:spacing w:before="160"/>
        <w:ind w:left="868" w:right="1226"/>
        <w:rPr>
          <w:del w:id="183" w:author="Jandreau, Cristen" w:date="2021-09-30T11:33:00Z"/>
          <w:rFonts w:ascii="Times New Roman" w:eastAsia="Times New Roman" w:hAnsi="Times New Roman" w:cs="Times New Roman"/>
          <w:sz w:val="21"/>
          <w:szCs w:val="21"/>
        </w:rPr>
      </w:pPr>
      <w:del w:id="184" w:author="Jandreau, Cristen" w:date="2021-09-30T11:33:00Z">
        <w:r>
          <w:rPr>
            <w:rFonts w:ascii="Times New Roman" w:eastAsia="Times New Roman" w:hAnsi="Times New Roman" w:cs="Times New Roman"/>
            <w:spacing w:val="-1"/>
          </w:rPr>
          <w:delText>Once</w:delText>
        </w:r>
        <w:r>
          <w:rPr>
            <w:rFonts w:ascii="Times New Roman" w:eastAsia="Times New Roman" w:hAnsi="Times New Roman" w:cs="Times New Roman"/>
          </w:rPr>
          <w:delText xml:space="preserve"> </w:delText>
        </w:r>
        <w:r>
          <w:rPr>
            <w:rFonts w:ascii="Times New Roman" w:eastAsia="Times New Roman" w:hAnsi="Times New Roman" w:cs="Times New Roman"/>
            <w:spacing w:val="-1"/>
          </w:rPr>
          <w:delText>approved</w:delText>
        </w:r>
        <w:r>
          <w:rPr>
            <w:rFonts w:ascii="Times New Roman" w:eastAsia="Times New Roman" w:hAnsi="Times New Roman" w:cs="Times New Roman"/>
          </w:rPr>
          <w:delText xml:space="preserve"> by</w:delText>
        </w:r>
        <w:r>
          <w:rPr>
            <w:rFonts w:ascii="Times New Roman" w:eastAsia="Times New Roman" w:hAnsi="Times New Roman" w:cs="Times New Roman"/>
            <w:spacing w:val="-3"/>
          </w:rPr>
          <w:delText xml:space="preserve"> </w:delText>
        </w:r>
        <w:r>
          <w:rPr>
            <w:rFonts w:ascii="Times New Roman" w:eastAsia="Times New Roman" w:hAnsi="Times New Roman" w:cs="Times New Roman"/>
          </w:rPr>
          <w:delText xml:space="preserve">the </w:delText>
        </w:r>
        <w:r>
          <w:rPr>
            <w:rFonts w:ascii="Times New Roman" w:eastAsia="Times New Roman" w:hAnsi="Times New Roman" w:cs="Times New Roman"/>
            <w:spacing w:val="-1"/>
          </w:rPr>
          <w:delText>department</w:delText>
        </w:r>
        <w:r>
          <w:rPr>
            <w:rFonts w:ascii="Times New Roman" w:eastAsia="Times New Roman" w:hAnsi="Times New Roman" w:cs="Times New Roman"/>
            <w:spacing w:val="1"/>
          </w:rPr>
          <w:delText xml:space="preserve"> </w:delText>
        </w:r>
        <w:r>
          <w:rPr>
            <w:rFonts w:ascii="Times New Roman" w:eastAsia="Times New Roman" w:hAnsi="Times New Roman" w:cs="Times New Roman"/>
          </w:rPr>
          <w:delText>or</w:delText>
        </w:r>
        <w:r>
          <w:rPr>
            <w:rFonts w:ascii="Times New Roman" w:eastAsia="Times New Roman" w:hAnsi="Times New Roman" w:cs="Times New Roman"/>
            <w:spacing w:val="-2"/>
          </w:rPr>
          <w:delText xml:space="preserve"> </w:delText>
        </w:r>
        <w:r>
          <w:rPr>
            <w:rFonts w:ascii="Times New Roman" w:eastAsia="Times New Roman" w:hAnsi="Times New Roman" w:cs="Times New Roman"/>
            <w:spacing w:val="-1"/>
          </w:rPr>
          <w:delText>unit</w:delText>
        </w:r>
        <w:r>
          <w:rPr>
            <w:rFonts w:ascii="Times New Roman" w:eastAsia="Times New Roman" w:hAnsi="Times New Roman" w:cs="Times New Roman"/>
            <w:spacing w:val="1"/>
          </w:rPr>
          <w:delText xml:space="preserve"> </w:delText>
        </w:r>
        <w:r>
          <w:rPr>
            <w:rFonts w:ascii="Times New Roman" w:eastAsia="Times New Roman" w:hAnsi="Times New Roman" w:cs="Times New Roman"/>
            <w:spacing w:val="-1"/>
          </w:rPr>
          <w:delText>head,</w:delText>
        </w:r>
        <w:r>
          <w:rPr>
            <w:rFonts w:ascii="Times New Roman" w:eastAsia="Times New Roman" w:hAnsi="Times New Roman" w:cs="Times New Roman"/>
            <w:spacing w:val="-3"/>
          </w:rPr>
          <w:delText xml:space="preserve"> </w:delText>
        </w:r>
        <w:r>
          <w:rPr>
            <w:rFonts w:ascii="Times New Roman" w:eastAsia="Times New Roman" w:hAnsi="Times New Roman" w:cs="Times New Roman"/>
          </w:rPr>
          <w:delText>the</w:delText>
        </w:r>
        <w:r>
          <w:rPr>
            <w:rFonts w:ascii="Times New Roman" w:eastAsia="Times New Roman" w:hAnsi="Times New Roman" w:cs="Times New Roman"/>
            <w:spacing w:val="-2"/>
          </w:rPr>
          <w:delText xml:space="preserve"> </w:delText>
        </w:r>
        <w:r>
          <w:rPr>
            <w:rFonts w:ascii="Times New Roman" w:eastAsia="Times New Roman" w:hAnsi="Times New Roman" w:cs="Times New Roman"/>
            <w:spacing w:val="-1"/>
          </w:rPr>
          <w:delText>form</w:delText>
        </w:r>
        <w:r>
          <w:rPr>
            <w:rFonts w:ascii="Times New Roman" w:eastAsia="Times New Roman" w:hAnsi="Times New Roman" w:cs="Times New Roman"/>
            <w:spacing w:val="-4"/>
          </w:rPr>
          <w:delText xml:space="preserve"> </w:delText>
        </w:r>
        <w:r>
          <w:rPr>
            <w:rFonts w:ascii="Times New Roman" w:eastAsia="Times New Roman" w:hAnsi="Times New Roman" w:cs="Times New Roman"/>
          </w:rPr>
          <w:delText xml:space="preserve">is </w:delText>
        </w:r>
        <w:r>
          <w:rPr>
            <w:rFonts w:ascii="Times New Roman" w:eastAsia="Times New Roman" w:hAnsi="Times New Roman" w:cs="Times New Roman"/>
            <w:spacing w:val="-1"/>
          </w:rPr>
          <w:delText>routed</w:delText>
        </w:r>
        <w:r>
          <w:rPr>
            <w:rFonts w:ascii="Times New Roman" w:eastAsia="Times New Roman" w:hAnsi="Times New Roman" w:cs="Times New Roman"/>
          </w:rPr>
          <w:delText xml:space="preserve"> </w:delText>
        </w:r>
        <w:r>
          <w:rPr>
            <w:rFonts w:ascii="Times New Roman" w:eastAsia="Times New Roman" w:hAnsi="Times New Roman" w:cs="Times New Roman"/>
            <w:spacing w:val="-1"/>
          </w:rPr>
          <w:delText>for</w:delText>
        </w:r>
        <w:r>
          <w:rPr>
            <w:rFonts w:ascii="Times New Roman" w:eastAsia="Times New Roman" w:hAnsi="Times New Roman" w:cs="Times New Roman"/>
            <w:spacing w:val="1"/>
          </w:rPr>
          <w:delText xml:space="preserve"> </w:delText>
        </w:r>
        <w:r>
          <w:rPr>
            <w:rFonts w:ascii="Times New Roman" w:eastAsia="Times New Roman" w:hAnsi="Times New Roman" w:cs="Times New Roman"/>
            <w:spacing w:val="-1"/>
          </w:rPr>
          <w:delText xml:space="preserve">review </w:delText>
        </w:r>
        <w:r>
          <w:rPr>
            <w:rFonts w:ascii="Times New Roman" w:eastAsia="Times New Roman" w:hAnsi="Times New Roman" w:cs="Times New Roman"/>
          </w:rPr>
          <w:delText>and</w:delText>
        </w:r>
        <w:r>
          <w:rPr>
            <w:rFonts w:ascii="Times New Roman" w:eastAsia="Times New Roman" w:hAnsi="Times New Roman" w:cs="Times New Roman"/>
            <w:spacing w:val="-3"/>
          </w:rPr>
          <w:delText xml:space="preserve"> </w:delText>
        </w:r>
        <w:r>
          <w:rPr>
            <w:rFonts w:ascii="Times New Roman" w:eastAsia="Times New Roman" w:hAnsi="Times New Roman" w:cs="Times New Roman"/>
            <w:spacing w:val="-1"/>
          </w:rPr>
          <w:delText>approval</w:delText>
        </w:r>
        <w:r>
          <w:rPr>
            <w:rFonts w:ascii="Times New Roman" w:eastAsia="Times New Roman" w:hAnsi="Times New Roman" w:cs="Times New Roman"/>
            <w:spacing w:val="-2"/>
          </w:rPr>
          <w:delText xml:space="preserve"> </w:delText>
        </w:r>
        <w:r>
          <w:rPr>
            <w:rFonts w:ascii="Times New Roman" w:eastAsia="Times New Roman" w:hAnsi="Times New Roman" w:cs="Times New Roman"/>
          </w:rPr>
          <w:delText>by</w:delText>
        </w:r>
        <w:r>
          <w:rPr>
            <w:rFonts w:ascii="Times New Roman" w:eastAsia="Times New Roman" w:hAnsi="Times New Roman" w:cs="Times New Roman"/>
            <w:spacing w:val="-3"/>
          </w:rPr>
          <w:delText xml:space="preserve"> </w:delText>
        </w:r>
        <w:r>
          <w:rPr>
            <w:rFonts w:ascii="Times New Roman" w:eastAsia="Times New Roman" w:hAnsi="Times New Roman" w:cs="Times New Roman"/>
          </w:rPr>
          <w:delText xml:space="preserve">the </w:delText>
        </w:r>
        <w:r>
          <w:rPr>
            <w:rFonts w:ascii="Times New Roman" w:eastAsia="Times New Roman" w:hAnsi="Times New Roman" w:cs="Times New Roman"/>
            <w:spacing w:val="-1"/>
          </w:rPr>
          <w:delText>relevant</w:delText>
        </w:r>
        <w:r>
          <w:rPr>
            <w:rFonts w:ascii="Times New Roman" w:eastAsia="Times New Roman" w:hAnsi="Times New Roman" w:cs="Times New Roman"/>
            <w:spacing w:val="1"/>
          </w:rPr>
          <w:delText xml:space="preserve"> </w:delText>
        </w:r>
        <w:r>
          <w:rPr>
            <w:rFonts w:ascii="Times New Roman" w:eastAsia="Times New Roman" w:hAnsi="Times New Roman" w:cs="Times New Roman"/>
            <w:spacing w:val="-1"/>
          </w:rPr>
          <w:delText>dean</w:delText>
        </w:r>
        <w:r>
          <w:rPr>
            <w:rFonts w:ascii="Times New Roman" w:eastAsia="Times New Roman" w:hAnsi="Times New Roman" w:cs="Times New Roman"/>
          </w:rPr>
          <w:delText xml:space="preserve"> or</w:delText>
        </w:r>
        <w:r>
          <w:rPr>
            <w:rFonts w:ascii="Times New Roman" w:eastAsia="Times New Roman" w:hAnsi="Times New Roman" w:cs="Times New Roman"/>
            <w:spacing w:val="59"/>
          </w:rPr>
          <w:delText xml:space="preserve"> </w:delText>
        </w:r>
        <w:r>
          <w:rPr>
            <w:rFonts w:ascii="Times New Roman" w:eastAsia="Times New Roman" w:hAnsi="Times New Roman" w:cs="Times New Roman"/>
            <w:spacing w:val="-1"/>
          </w:rPr>
          <w:delText>vice</w:delText>
        </w:r>
        <w:r>
          <w:rPr>
            <w:rFonts w:ascii="Times New Roman" w:eastAsia="Times New Roman" w:hAnsi="Times New Roman" w:cs="Times New Roman"/>
          </w:rPr>
          <w:delText xml:space="preserve"> </w:delText>
        </w:r>
        <w:r>
          <w:rPr>
            <w:rFonts w:ascii="Times New Roman" w:eastAsia="Times New Roman" w:hAnsi="Times New Roman" w:cs="Times New Roman"/>
            <w:spacing w:val="-1"/>
          </w:rPr>
          <w:delText>president’s</w:delText>
        </w:r>
        <w:r>
          <w:rPr>
            <w:rFonts w:ascii="Times New Roman" w:eastAsia="Times New Roman" w:hAnsi="Times New Roman" w:cs="Times New Roman"/>
          </w:rPr>
          <w:delText xml:space="preserve"> </w:delText>
        </w:r>
        <w:r>
          <w:rPr>
            <w:rFonts w:ascii="Times New Roman" w:eastAsia="Times New Roman" w:hAnsi="Times New Roman" w:cs="Times New Roman"/>
            <w:spacing w:val="-1"/>
          </w:rPr>
          <w:delText>office.</w:delText>
        </w:r>
        <w:r>
          <w:rPr>
            <w:rFonts w:ascii="Times New Roman" w:eastAsia="Times New Roman" w:hAnsi="Times New Roman" w:cs="Times New Roman"/>
          </w:rPr>
          <w:delText xml:space="preserve"> </w:delText>
        </w:r>
        <w:r>
          <w:rPr>
            <w:rFonts w:ascii="Times New Roman" w:eastAsia="Times New Roman" w:hAnsi="Times New Roman" w:cs="Times New Roman"/>
            <w:spacing w:val="-2"/>
            <w:sz w:val="21"/>
            <w:szCs w:val="21"/>
          </w:rPr>
          <w:delText>Additional</w:delText>
        </w:r>
        <w:r>
          <w:rPr>
            <w:rFonts w:ascii="Times New Roman" w:eastAsia="Times New Roman" w:hAnsi="Times New Roman" w:cs="Times New Roman"/>
            <w:spacing w:val="-1"/>
            <w:sz w:val="21"/>
            <w:szCs w:val="21"/>
          </w:rPr>
          <w:delText xml:space="preserve"> review and</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 xml:space="preserve">approval </w:delText>
        </w:r>
        <w:r>
          <w:rPr>
            <w:rFonts w:ascii="Times New Roman" w:eastAsia="Times New Roman" w:hAnsi="Times New Roman" w:cs="Times New Roman"/>
            <w:spacing w:val="1"/>
            <w:sz w:val="21"/>
            <w:szCs w:val="21"/>
          </w:rPr>
          <w:delText>by</w:delText>
        </w:r>
        <w:r>
          <w:rPr>
            <w:rFonts w:ascii="Times New Roman" w:eastAsia="Times New Roman" w:hAnsi="Times New Roman" w:cs="Times New Roman"/>
            <w:spacing w:val="-5"/>
            <w:sz w:val="21"/>
            <w:szCs w:val="21"/>
          </w:rPr>
          <w:delText xml:space="preserve"> </w:delText>
        </w:r>
        <w:r>
          <w:rPr>
            <w:rFonts w:ascii="Times New Roman" w:eastAsia="Times New Roman" w:hAnsi="Times New Roman" w:cs="Times New Roman"/>
            <w:spacing w:val="-1"/>
            <w:sz w:val="21"/>
            <w:szCs w:val="21"/>
          </w:rPr>
          <w:delText>the</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university</w:delText>
        </w:r>
        <w:r>
          <w:rPr>
            <w:rFonts w:ascii="Times New Roman" w:eastAsia="Times New Roman" w:hAnsi="Times New Roman" w:cs="Times New Roman"/>
            <w:spacing w:val="-3"/>
            <w:sz w:val="21"/>
            <w:szCs w:val="21"/>
          </w:rPr>
          <w:delText xml:space="preserve"> </w:delText>
        </w:r>
        <w:r>
          <w:rPr>
            <w:rFonts w:ascii="Times New Roman" w:eastAsia="Times New Roman" w:hAnsi="Times New Roman" w:cs="Times New Roman"/>
            <w:spacing w:val="-1"/>
            <w:sz w:val="21"/>
            <w:szCs w:val="21"/>
          </w:rPr>
          <w:delText xml:space="preserve">Conflict </w:delText>
        </w:r>
        <w:r>
          <w:rPr>
            <w:rFonts w:ascii="Times New Roman" w:eastAsia="Times New Roman" w:hAnsi="Times New Roman" w:cs="Times New Roman"/>
            <w:sz w:val="21"/>
            <w:szCs w:val="21"/>
          </w:rPr>
          <w:delText>of</w:delText>
        </w:r>
        <w:r>
          <w:rPr>
            <w:rFonts w:ascii="Times New Roman" w:eastAsia="Times New Roman" w:hAnsi="Times New Roman" w:cs="Times New Roman"/>
            <w:spacing w:val="-1"/>
            <w:sz w:val="21"/>
            <w:szCs w:val="21"/>
          </w:rPr>
          <w:delText xml:space="preserve"> </w:delText>
        </w:r>
        <w:r>
          <w:rPr>
            <w:rFonts w:ascii="Times New Roman" w:eastAsia="Times New Roman" w:hAnsi="Times New Roman" w:cs="Times New Roman"/>
            <w:spacing w:val="-2"/>
            <w:sz w:val="21"/>
            <w:szCs w:val="21"/>
          </w:rPr>
          <w:delText>Interest</w:delText>
        </w:r>
        <w:r>
          <w:rPr>
            <w:rFonts w:ascii="Times New Roman" w:eastAsia="Times New Roman" w:hAnsi="Times New Roman" w:cs="Times New Roman"/>
            <w:spacing w:val="-1"/>
            <w:sz w:val="21"/>
            <w:szCs w:val="21"/>
          </w:rPr>
          <w:delText xml:space="preserve"> Officer is required</w:delText>
        </w:r>
        <w:r>
          <w:rPr>
            <w:rFonts w:ascii="Times New Roman" w:eastAsia="Times New Roman" w:hAnsi="Times New Roman" w:cs="Times New Roman"/>
            <w:sz w:val="21"/>
            <w:szCs w:val="21"/>
          </w:rPr>
          <w:delText xml:space="preserve"> for</w:delText>
        </w:r>
        <w:r>
          <w:rPr>
            <w:rFonts w:ascii="Times New Roman" w:eastAsia="Times New Roman" w:hAnsi="Times New Roman" w:cs="Times New Roman"/>
            <w:spacing w:val="69"/>
            <w:sz w:val="21"/>
            <w:szCs w:val="21"/>
          </w:rPr>
          <w:delText xml:space="preserve"> </w:delText>
        </w:r>
        <w:r>
          <w:rPr>
            <w:rFonts w:ascii="Times New Roman" w:eastAsia="Times New Roman" w:hAnsi="Times New Roman" w:cs="Times New Roman"/>
            <w:spacing w:val="-1"/>
            <w:sz w:val="21"/>
            <w:szCs w:val="21"/>
          </w:rPr>
          <w:delText>disclosures involving</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business ownership</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2"/>
            <w:sz w:val="21"/>
            <w:szCs w:val="21"/>
          </w:rPr>
          <w:delText>interests</w:delText>
        </w:r>
        <w:r>
          <w:rPr>
            <w:rFonts w:ascii="Times New Roman" w:eastAsia="Times New Roman" w:hAnsi="Times New Roman" w:cs="Times New Roman"/>
            <w:spacing w:val="-1"/>
            <w:sz w:val="21"/>
            <w:szCs w:val="21"/>
          </w:rPr>
          <w:delText xml:space="preserve"> </w:delText>
        </w:r>
        <w:r>
          <w:rPr>
            <w:rFonts w:ascii="Times New Roman" w:eastAsia="Times New Roman" w:hAnsi="Times New Roman" w:cs="Times New Roman"/>
            <w:sz w:val="21"/>
            <w:szCs w:val="21"/>
          </w:rPr>
          <w:delText>of</w:delText>
        </w:r>
        <w:r>
          <w:rPr>
            <w:rFonts w:ascii="Times New Roman" w:eastAsia="Times New Roman" w:hAnsi="Times New Roman" w:cs="Times New Roman"/>
            <w:spacing w:val="-1"/>
            <w:sz w:val="21"/>
            <w:szCs w:val="21"/>
          </w:rPr>
          <w:delText xml:space="preserve"> investigators (or their family</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2"/>
            <w:sz w:val="21"/>
            <w:szCs w:val="21"/>
          </w:rPr>
          <w:delText>members),</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significant financial</w:delText>
        </w:r>
        <w:r>
          <w:rPr>
            <w:rFonts w:ascii="Times New Roman" w:eastAsia="Times New Roman" w:hAnsi="Times New Roman" w:cs="Times New Roman"/>
            <w:spacing w:val="59"/>
            <w:sz w:val="21"/>
            <w:szCs w:val="21"/>
          </w:rPr>
          <w:delText xml:space="preserve"> </w:delText>
        </w:r>
        <w:r>
          <w:rPr>
            <w:rFonts w:ascii="Times New Roman" w:eastAsia="Times New Roman" w:hAnsi="Times New Roman" w:cs="Times New Roman"/>
            <w:spacing w:val="-2"/>
            <w:sz w:val="21"/>
            <w:szCs w:val="21"/>
          </w:rPr>
          <w:delText>interests</w:delText>
        </w:r>
        <w:r>
          <w:rPr>
            <w:rFonts w:ascii="Times New Roman" w:eastAsia="Times New Roman" w:hAnsi="Times New Roman" w:cs="Times New Roman"/>
            <w:spacing w:val="-1"/>
            <w:sz w:val="21"/>
            <w:szCs w:val="21"/>
          </w:rPr>
          <w:delText xml:space="preserve"> </w:delText>
        </w:r>
        <w:r>
          <w:rPr>
            <w:rFonts w:ascii="Times New Roman" w:eastAsia="Times New Roman" w:hAnsi="Times New Roman" w:cs="Times New Roman"/>
            <w:spacing w:val="-2"/>
            <w:sz w:val="21"/>
            <w:szCs w:val="21"/>
          </w:rPr>
          <w:delText>related</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to</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sponsored</w:delText>
        </w:r>
        <w:r>
          <w:rPr>
            <w:rFonts w:ascii="Times New Roman" w:eastAsia="Times New Roman" w:hAnsi="Times New Roman" w:cs="Times New Roman"/>
            <w:spacing w:val="-3"/>
            <w:sz w:val="21"/>
            <w:szCs w:val="21"/>
          </w:rPr>
          <w:delText xml:space="preserve"> </w:delText>
        </w:r>
        <w:r>
          <w:rPr>
            <w:rFonts w:ascii="Times New Roman" w:eastAsia="Times New Roman" w:hAnsi="Times New Roman" w:cs="Times New Roman"/>
            <w:spacing w:val="-1"/>
            <w:sz w:val="21"/>
            <w:szCs w:val="21"/>
          </w:rPr>
          <w:delText>research,</w:delText>
        </w:r>
        <w:r>
          <w:rPr>
            <w:rFonts w:ascii="Times New Roman" w:eastAsia="Times New Roman" w:hAnsi="Times New Roman" w:cs="Times New Roman"/>
            <w:sz w:val="21"/>
            <w:szCs w:val="21"/>
          </w:rPr>
          <w:delText xml:space="preserve"> or</w:delText>
        </w:r>
        <w:r>
          <w:rPr>
            <w:rFonts w:ascii="Times New Roman" w:eastAsia="Times New Roman" w:hAnsi="Times New Roman" w:cs="Times New Roman"/>
            <w:spacing w:val="-1"/>
            <w:sz w:val="21"/>
            <w:szCs w:val="21"/>
          </w:rPr>
          <w:delText xml:space="preserve"> other sponsored</w:delText>
        </w:r>
        <w:r>
          <w:rPr>
            <w:rFonts w:ascii="Times New Roman" w:eastAsia="Times New Roman" w:hAnsi="Times New Roman" w:cs="Times New Roman"/>
            <w:spacing w:val="-3"/>
            <w:sz w:val="21"/>
            <w:szCs w:val="21"/>
          </w:rPr>
          <w:delText xml:space="preserve"> </w:delText>
        </w:r>
        <w:r>
          <w:rPr>
            <w:rFonts w:ascii="Times New Roman" w:eastAsia="Times New Roman" w:hAnsi="Times New Roman" w:cs="Times New Roman"/>
            <w:spacing w:val="-2"/>
            <w:sz w:val="21"/>
            <w:szCs w:val="21"/>
          </w:rPr>
          <w:delText>activities,</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2"/>
            <w:sz w:val="21"/>
            <w:szCs w:val="21"/>
          </w:rPr>
          <w:delText>employment</w:delText>
        </w:r>
        <w:r>
          <w:rPr>
            <w:rFonts w:ascii="Times New Roman" w:eastAsia="Times New Roman" w:hAnsi="Times New Roman" w:cs="Times New Roman"/>
            <w:spacing w:val="-1"/>
            <w:sz w:val="21"/>
            <w:szCs w:val="21"/>
          </w:rPr>
          <w:delText xml:space="preserve"> </w:delText>
        </w:r>
        <w:r>
          <w:rPr>
            <w:rFonts w:ascii="Times New Roman" w:eastAsia="Times New Roman" w:hAnsi="Times New Roman" w:cs="Times New Roman"/>
            <w:sz w:val="21"/>
            <w:szCs w:val="21"/>
          </w:rPr>
          <w:delText>or</w:delText>
        </w:r>
        <w:r>
          <w:rPr>
            <w:rFonts w:ascii="Times New Roman" w:eastAsia="Times New Roman" w:hAnsi="Times New Roman" w:cs="Times New Roman"/>
            <w:spacing w:val="-1"/>
            <w:sz w:val="21"/>
            <w:szCs w:val="21"/>
          </w:rPr>
          <w:delText xml:space="preserve"> funding</w:delText>
        </w:r>
        <w:r>
          <w:rPr>
            <w:rFonts w:ascii="Times New Roman" w:eastAsia="Times New Roman" w:hAnsi="Times New Roman" w:cs="Times New Roman"/>
            <w:sz w:val="21"/>
            <w:szCs w:val="21"/>
          </w:rPr>
          <w:delText xml:space="preserve"> of</w:delText>
        </w:r>
        <w:r>
          <w:rPr>
            <w:rFonts w:ascii="Times New Roman" w:eastAsia="Times New Roman" w:hAnsi="Times New Roman" w:cs="Times New Roman"/>
            <w:spacing w:val="-1"/>
            <w:sz w:val="21"/>
            <w:szCs w:val="21"/>
          </w:rPr>
          <w:delText xml:space="preserve"> </w:delText>
        </w:r>
        <w:r>
          <w:rPr>
            <w:rFonts w:ascii="Times New Roman" w:eastAsia="Times New Roman" w:hAnsi="Times New Roman" w:cs="Times New Roman"/>
            <w:spacing w:val="-2"/>
            <w:sz w:val="21"/>
            <w:szCs w:val="21"/>
          </w:rPr>
          <w:delText>students/trainees/staff,</w:delText>
        </w:r>
        <w:r>
          <w:rPr>
            <w:rFonts w:ascii="Times New Roman" w:eastAsia="Times New Roman" w:hAnsi="Times New Roman" w:cs="Times New Roman"/>
            <w:spacing w:val="141"/>
            <w:sz w:val="21"/>
            <w:szCs w:val="21"/>
          </w:rPr>
          <w:delText xml:space="preserve"> </w:delText>
        </w:r>
        <w:r>
          <w:rPr>
            <w:rFonts w:ascii="Times New Roman" w:eastAsia="Times New Roman" w:hAnsi="Times New Roman" w:cs="Times New Roman"/>
            <w:spacing w:val="-1"/>
            <w:sz w:val="21"/>
            <w:szCs w:val="21"/>
          </w:rPr>
          <w:delText>and</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1"/>
            <w:sz w:val="21"/>
            <w:szCs w:val="21"/>
          </w:rPr>
          <w:delText>any</w:delText>
        </w:r>
        <w:r>
          <w:rPr>
            <w:rFonts w:ascii="Times New Roman" w:eastAsia="Times New Roman" w:hAnsi="Times New Roman" w:cs="Times New Roman"/>
            <w:spacing w:val="-5"/>
            <w:sz w:val="21"/>
            <w:szCs w:val="21"/>
          </w:rPr>
          <w:delText xml:space="preserve"> </w:delText>
        </w:r>
        <w:r>
          <w:rPr>
            <w:rFonts w:ascii="Times New Roman" w:eastAsia="Times New Roman" w:hAnsi="Times New Roman" w:cs="Times New Roman"/>
            <w:spacing w:val="-1"/>
            <w:sz w:val="21"/>
            <w:szCs w:val="21"/>
          </w:rPr>
          <w:delText>proposed</w:delText>
        </w:r>
        <w:r>
          <w:rPr>
            <w:rFonts w:ascii="Times New Roman" w:eastAsia="Times New Roman" w:hAnsi="Times New Roman" w:cs="Times New Roman"/>
            <w:sz w:val="21"/>
            <w:szCs w:val="21"/>
          </w:rPr>
          <w:delText xml:space="preserve"> </w:delText>
        </w:r>
        <w:r>
          <w:rPr>
            <w:rFonts w:ascii="Times New Roman" w:eastAsia="Times New Roman" w:hAnsi="Times New Roman" w:cs="Times New Roman"/>
            <w:spacing w:val="-2"/>
            <w:sz w:val="21"/>
            <w:szCs w:val="21"/>
          </w:rPr>
          <w:delText>management</w:delText>
        </w:r>
        <w:r>
          <w:rPr>
            <w:rFonts w:ascii="Times New Roman" w:eastAsia="Times New Roman" w:hAnsi="Times New Roman" w:cs="Times New Roman"/>
            <w:spacing w:val="-1"/>
            <w:sz w:val="21"/>
            <w:szCs w:val="21"/>
          </w:rPr>
          <w:delText xml:space="preserve"> plan.</w:delText>
        </w:r>
      </w:del>
    </w:p>
    <w:p w14:paraId="13F17206" w14:textId="77777777" w:rsidR="00FF30A1" w:rsidRDefault="00901DA0">
      <w:pPr>
        <w:pStyle w:val="BodyText"/>
        <w:spacing w:before="159"/>
        <w:ind w:right="1133"/>
        <w:rPr>
          <w:del w:id="185" w:author="Jandreau, Cristen" w:date="2021-09-30T11:33:00Z"/>
        </w:rPr>
      </w:pPr>
      <w:del w:id="186" w:author="Jandreau, Cristen" w:date="2021-09-30T11:33:00Z">
        <w:r>
          <w:delText>A</w:delText>
        </w:r>
        <w:r>
          <w:rPr>
            <w:spacing w:val="-1"/>
          </w:rPr>
          <w:delText xml:space="preserve"> fully</w:delText>
        </w:r>
        <w:r>
          <w:rPr>
            <w:spacing w:val="-3"/>
          </w:rPr>
          <w:delText xml:space="preserve"> </w:delText>
        </w:r>
        <w:r>
          <w:rPr>
            <w:spacing w:val="-1"/>
          </w:rPr>
          <w:delText>approved</w:delText>
        </w:r>
        <w:r>
          <w:delText xml:space="preserve"> </w:delText>
        </w:r>
        <w:r>
          <w:rPr>
            <w:spacing w:val="-1"/>
          </w:rPr>
          <w:delText>disclosure</w:delText>
        </w:r>
        <w:r>
          <w:rPr>
            <w:spacing w:val="-2"/>
          </w:rPr>
          <w:delText xml:space="preserve"> </w:delText>
        </w:r>
        <w:r>
          <w:delText xml:space="preserve">and </w:delText>
        </w:r>
        <w:r>
          <w:rPr>
            <w:spacing w:val="-1"/>
          </w:rPr>
          <w:delText>management</w:delText>
        </w:r>
        <w:r>
          <w:rPr>
            <w:spacing w:val="1"/>
          </w:rPr>
          <w:delText xml:space="preserve"> </w:delText>
        </w:r>
        <w:r>
          <w:rPr>
            <w:spacing w:val="-1"/>
          </w:rPr>
          <w:delText>plan</w:delText>
        </w:r>
        <w:r>
          <w:delText xml:space="preserve"> and</w:delText>
        </w:r>
        <w:r>
          <w:rPr>
            <w:spacing w:val="-3"/>
          </w:rPr>
          <w:delText xml:space="preserve"> </w:delText>
        </w:r>
        <w:r>
          <w:rPr>
            <w:spacing w:val="-1"/>
          </w:rPr>
          <w:delText>presidential</w:delText>
        </w:r>
        <w:r>
          <w:rPr>
            <w:spacing w:val="-2"/>
          </w:rPr>
          <w:delText xml:space="preserve"> </w:delText>
        </w:r>
        <w:r>
          <w:rPr>
            <w:spacing w:val="-1"/>
          </w:rPr>
          <w:delText>approval,</w:delText>
        </w:r>
        <w:r>
          <w:delText xml:space="preserve"> </w:delText>
        </w:r>
        <w:r>
          <w:rPr>
            <w:spacing w:val="-1"/>
          </w:rPr>
          <w:delText>if</w:delText>
        </w:r>
        <w:r>
          <w:rPr>
            <w:spacing w:val="1"/>
          </w:rPr>
          <w:delText xml:space="preserve"> </w:delText>
        </w:r>
        <w:r>
          <w:rPr>
            <w:spacing w:val="-1"/>
          </w:rPr>
          <w:delText>relevant,</w:delText>
        </w:r>
        <w:r>
          <w:delText xml:space="preserve"> </w:delText>
        </w:r>
        <w:r>
          <w:rPr>
            <w:spacing w:val="-1"/>
          </w:rPr>
          <w:delText>must</w:delText>
        </w:r>
        <w:r>
          <w:rPr>
            <w:spacing w:val="1"/>
          </w:rPr>
          <w:delText xml:space="preserve"> </w:delText>
        </w:r>
        <w:r>
          <w:delText>be</w:delText>
        </w:r>
        <w:r>
          <w:rPr>
            <w:spacing w:val="-2"/>
          </w:rPr>
          <w:delText xml:space="preserve"> </w:delText>
        </w:r>
        <w:r>
          <w:delText xml:space="preserve">in </w:delText>
        </w:r>
        <w:r>
          <w:rPr>
            <w:spacing w:val="-1"/>
          </w:rPr>
          <w:delText>place</w:delText>
        </w:r>
        <w:r>
          <w:rPr>
            <w:spacing w:val="-2"/>
          </w:rPr>
          <w:delText xml:space="preserve"> </w:delText>
        </w:r>
        <w:r>
          <w:rPr>
            <w:spacing w:val="-1"/>
          </w:rPr>
          <w:delText>prior</w:delText>
        </w:r>
        <w:r>
          <w:rPr>
            <w:spacing w:val="1"/>
          </w:rPr>
          <w:delText xml:space="preserve"> </w:delText>
        </w:r>
        <w:r>
          <w:delText>to</w:delText>
        </w:r>
        <w:r>
          <w:rPr>
            <w:spacing w:val="71"/>
          </w:rPr>
          <w:delText xml:space="preserve"> </w:delText>
        </w:r>
        <w:r>
          <w:rPr>
            <w:spacing w:val="-1"/>
          </w:rPr>
          <w:delText>execution</w:delText>
        </w:r>
        <w:r>
          <w:delText xml:space="preserve"> </w:delText>
        </w:r>
        <w:r>
          <w:rPr>
            <w:spacing w:val="-1"/>
          </w:rPr>
          <w:delText>of</w:delText>
        </w:r>
        <w:r>
          <w:rPr>
            <w:spacing w:val="-2"/>
          </w:rPr>
          <w:delText xml:space="preserve"> </w:delText>
        </w:r>
        <w:r>
          <w:delText xml:space="preserve">a </w:delText>
        </w:r>
        <w:r>
          <w:rPr>
            <w:spacing w:val="-1"/>
          </w:rPr>
          <w:delText>related</w:delText>
        </w:r>
        <w:r>
          <w:rPr>
            <w:spacing w:val="-3"/>
          </w:rPr>
          <w:delText xml:space="preserve"> </w:delText>
        </w:r>
        <w:r>
          <w:rPr>
            <w:spacing w:val="-1"/>
          </w:rPr>
          <w:delText>sponsored</w:delText>
        </w:r>
        <w:r>
          <w:rPr>
            <w:spacing w:val="-3"/>
          </w:rPr>
          <w:delText xml:space="preserve"> </w:delText>
        </w:r>
        <w:r>
          <w:rPr>
            <w:spacing w:val="-1"/>
          </w:rPr>
          <w:delText>award.</w:delText>
        </w:r>
        <w:r>
          <w:delText xml:space="preserve"> </w:delText>
        </w:r>
        <w:r>
          <w:rPr>
            <w:spacing w:val="-1"/>
          </w:rPr>
          <w:delText>An</w:delText>
        </w:r>
        <w:r>
          <w:rPr>
            <w:spacing w:val="-3"/>
          </w:rPr>
          <w:delText xml:space="preserve"> </w:delText>
        </w:r>
        <w:r>
          <w:rPr>
            <w:spacing w:val="-1"/>
          </w:rPr>
          <w:delText>investigator’s</w:delText>
        </w:r>
        <w:r>
          <w:delText xml:space="preserve"> </w:delText>
        </w:r>
        <w:r>
          <w:rPr>
            <w:spacing w:val="-1"/>
          </w:rPr>
          <w:delText>significant</w:delText>
        </w:r>
        <w:r>
          <w:rPr>
            <w:spacing w:val="1"/>
          </w:rPr>
          <w:delText xml:space="preserve"> </w:delText>
        </w:r>
        <w:r>
          <w:rPr>
            <w:spacing w:val="-1"/>
          </w:rPr>
          <w:delText>financial</w:delText>
        </w:r>
        <w:r>
          <w:rPr>
            <w:spacing w:val="-2"/>
          </w:rPr>
          <w:delText xml:space="preserve"> </w:delText>
        </w:r>
        <w:r>
          <w:rPr>
            <w:spacing w:val="-1"/>
          </w:rPr>
          <w:delText>interest</w:delText>
        </w:r>
        <w:r>
          <w:rPr>
            <w:spacing w:val="-2"/>
          </w:rPr>
          <w:delText xml:space="preserve"> </w:delText>
        </w:r>
        <w:r>
          <w:rPr>
            <w:spacing w:val="-1"/>
          </w:rPr>
          <w:delText>related</w:delText>
        </w:r>
        <w:r>
          <w:delText xml:space="preserve"> </w:delText>
        </w:r>
        <w:r>
          <w:rPr>
            <w:spacing w:val="-1"/>
          </w:rPr>
          <w:delText>to</w:delText>
        </w:r>
        <w:r>
          <w:delText xml:space="preserve"> a </w:delText>
        </w:r>
        <w:r>
          <w:rPr>
            <w:spacing w:val="-1"/>
          </w:rPr>
          <w:delText>sponsored</w:delText>
        </w:r>
        <w:r>
          <w:rPr>
            <w:spacing w:val="87"/>
          </w:rPr>
          <w:delText xml:space="preserve"> </w:delText>
        </w:r>
        <w:r>
          <w:rPr>
            <w:spacing w:val="-1"/>
          </w:rPr>
          <w:delText>project</w:delText>
        </w:r>
        <w:r>
          <w:rPr>
            <w:spacing w:val="-2"/>
          </w:rPr>
          <w:delText xml:space="preserve"> </w:delText>
        </w:r>
        <w:r>
          <w:delText xml:space="preserve">and </w:delText>
        </w:r>
        <w:r>
          <w:rPr>
            <w:spacing w:val="-1"/>
          </w:rPr>
          <w:delText>key</w:delText>
        </w:r>
        <w:r>
          <w:rPr>
            <w:spacing w:val="-3"/>
          </w:rPr>
          <w:delText xml:space="preserve"> </w:delText>
        </w:r>
        <w:r>
          <w:rPr>
            <w:spacing w:val="-1"/>
          </w:rPr>
          <w:delText>elements</w:delText>
        </w:r>
        <w:r>
          <w:delText xml:space="preserve"> </w:delText>
        </w:r>
        <w:r>
          <w:rPr>
            <w:spacing w:val="-2"/>
          </w:rPr>
          <w:delText xml:space="preserve">of </w:delText>
        </w:r>
        <w:r>
          <w:delText xml:space="preserve">the </w:delText>
        </w:r>
        <w:r>
          <w:rPr>
            <w:spacing w:val="-2"/>
          </w:rPr>
          <w:delText>management</w:delText>
        </w:r>
        <w:r>
          <w:rPr>
            <w:spacing w:val="1"/>
          </w:rPr>
          <w:delText xml:space="preserve"> </w:delText>
        </w:r>
        <w:r>
          <w:delText xml:space="preserve">plan </w:delText>
        </w:r>
        <w:r>
          <w:rPr>
            <w:spacing w:val="-1"/>
          </w:rPr>
          <w:delText>are</w:delText>
        </w:r>
        <w:r>
          <w:rPr>
            <w:spacing w:val="-2"/>
          </w:rPr>
          <w:delText xml:space="preserve"> </w:delText>
        </w:r>
        <w:r>
          <w:rPr>
            <w:spacing w:val="-1"/>
          </w:rPr>
          <w:delText>reported</w:delText>
        </w:r>
        <w:r>
          <w:delText xml:space="preserve"> </w:delText>
        </w:r>
        <w:r>
          <w:rPr>
            <w:spacing w:val="-1"/>
          </w:rPr>
          <w:delText>by</w:delText>
        </w:r>
        <w:r>
          <w:rPr>
            <w:spacing w:val="-3"/>
          </w:rPr>
          <w:delText xml:space="preserve"> </w:delText>
        </w:r>
        <w:r>
          <w:rPr>
            <w:spacing w:val="-1"/>
          </w:rPr>
          <w:delText>the</w:delText>
        </w:r>
        <w:r>
          <w:delText xml:space="preserve"> </w:delText>
        </w:r>
        <w:r>
          <w:rPr>
            <w:spacing w:val="-1"/>
          </w:rPr>
          <w:delText>university</w:delText>
        </w:r>
        <w:r>
          <w:rPr>
            <w:spacing w:val="-3"/>
          </w:rPr>
          <w:delText xml:space="preserve"> </w:delText>
        </w:r>
        <w:r>
          <w:rPr>
            <w:spacing w:val="-1"/>
          </w:rPr>
          <w:delText>conflict</w:delText>
        </w:r>
        <w:r>
          <w:rPr>
            <w:spacing w:val="1"/>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officer</w:delText>
        </w:r>
        <w:r>
          <w:rPr>
            <w:spacing w:val="-2"/>
          </w:rPr>
          <w:delText xml:space="preserve"> </w:delText>
        </w:r>
        <w:r>
          <w:delText>to</w:delText>
        </w:r>
        <w:r>
          <w:rPr>
            <w:spacing w:val="-3"/>
          </w:rPr>
          <w:delText xml:space="preserve"> </w:delText>
        </w:r>
        <w:r>
          <w:rPr>
            <w:spacing w:val="-1"/>
          </w:rPr>
          <w:delText>the</w:delText>
        </w:r>
        <w:r>
          <w:rPr>
            <w:spacing w:val="85"/>
          </w:rPr>
          <w:delText xml:space="preserve"> </w:delText>
        </w:r>
        <w:r>
          <w:rPr>
            <w:spacing w:val="-1"/>
          </w:rPr>
          <w:delText>sponsor</w:delText>
        </w:r>
        <w:r>
          <w:rPr>
            <w:spacing w:val="1"/>
          </w:rPr>
          <w:delText xml:space="preserve"> </w:delText>
        </w:r>
        <w:r>
          <w:rPr>
            <w:spacing w:val="-1"/>
          </w:rPr>
          <w:delText>in</w:delText>
        </w:r>
        <w:r>
          <w:delText xml:space="preserve"> </w:delText>
        </w:r>
        <w:r>
          <w:rPr>
            <w:spacing w:val="-1"/>
          </w:rPr>
          <w:delText>accordance</w:delText>
        </w:r>
        <w:r>
          <w:rPr>
            <w:spacing w:val="-2"/>
          </w:rPr>
          <w:delText xml:space="preserve"> </w:delText>
        </w:r>
        <w:r>
          <w:rPr>
            <w:spacing w:val="-1"/>
          </w:rPr>
          <w:delText>with</w:delText>
        </w:r>
        <w:r>
          <w:rPr>
            <w:spacing w:val="-3"/>
          </w:rPr>
          <w:delText xml:space="preserve"> </w:delText>
        </w:r>
        <w:r>
          <w:rPr>
            <w:spacing w:val="-1"/>
          </w:rPr>
          <w:delText>sponsor</w:delText>
        </w:r>
        <w:r>
          <w:rPr>
            <w:spacing w:val="1"/>
          </w:rPr>
          <w:delText xml:space="preserve"> </w:delText>
        </w:r>
        <w:r>
          <w:rPr>
            <w:spacing w:val="-1"/>
          </w:rPr>
          <w:delText>requirements,</w:delText>
        </w:r>
        <w:r>
          <w:delText xml:space="preserve"> </w:delText>
        </w:r>
        <w:r>
          <w:rPr>
            <w:spacing w:val="-2"/>
          </w:rPr>
          <w:delText>when</w:delText>
        </w:r>
        <w:r>
          <w:delText xml:space="preserve"> </w:delText>
        </w:r>
        <w:r>
          <w:rPr>
            <w:spacing w:val="-1"/>
          </w:rPr>
          <w:delText>appropriate.</w:delText>
        </w:r>
      </w:del>
    </w:p>
    <w:p w14:paraId="30B0059B" w14:textId="77777777" w:rsidR="00FF30A1" w:rsidRDefault="00901DA0">
      <w:pPr>
        <w:pStyle w:val="BodyText"/>
        <w:spacing w:before="160"/>
        <w:ind w:right="1060"/>
        <w:rPr>
          <w:del w:id="187" w:author="Jandreau, Cristen" w:date="2021-09-30T11:33:00Z"/>
        </w:rPr>
      </w:pPr>
      <w:del w:id="188" w:author="Jandreau, Cristen" w:date="2021-09-30T11:33:00Z">
        <w:r>
          <w:delText>Should</w:delText>
        </w:r>
        <w:r>
          <w:rPr>
            <w:spacing w:val="-3"/>
          </w:rPr>
          <w:delText xml:space="preserve"> </w:delText>
        </w:r>
        <w:r>
          <w:delText xml:space="preserve">a </w:delText>
        </w:r>
        <w:r>
          <w:rPr>
            <w:spacing w:val="-1"/>
          </w:rPr>
          <w:delText>significant</w:delText>
        </w:r>
        <w:r>
          <w:rPr>
            <w:spacing w:val="1"/>
          </w:rPr>
          <w:delText xml:space="preserve"> </w:delText>
        </w:r>
        <w:r>
          <w:rPr>
            <w:spacing w:val="-1"/>
          </w:rPr>
          <w:delText>financial</w:delText>
        </w:r>
        <w:r>
          <w:rPr>
            <w:spacing w:val="1"/>
          </w:rPr>
          <w:delText xml:space="preserve"> </w:delText>
        </w:r>
        <w:r>
          <w:rPr>
            <w:spacing w:val="-1"/>
          </w:rPr>
          <w:delText>interest</w:delText>
        </w:r>
        <w:r>
          <w:rPr>
            <w:spacing w:val="1"/>
          </w:rPr>
          <w:delText xml:space="preserve"> </w:delText>
        </w:r>
        <w:r>
          <w:rPr>
            <w:spacing w:val="-2"/>
          </w:rPr>
          <w:delText>be</w:delText>
        </w:r>
        <w:r>
          <w:delText xml:space="preserve"> </w:delText>
        </w:r>
        <w:r>
          <w:rPr>
            <w:spacing w:val="-1"/>
          </w:rPr>
          <w:delText>identified</w:delText>
        </w:r>
        <w:r>
          <w:rPr>
            <w:spacing w:val="-3"/>
          </w:rPr>
          <w:delText xml:space="preserve"> </w:delText>
        </w:r>
        <w:r>
          <w:rPr>
            <w:spacing w:val="-1"/>
          </w:rPr>
          <w:delText>subsequent</w:delText>
        </w:r>
        <w:r>
          <w:rPr>
            <w:spacing w:val="-2"/>
          </w:rPr>
          <w:delText xml:space="preserve"> </w:delText>
        </w:r>
        <w:r>
          <w:delText xml:space="preserve">to </w:delText>
        </w:r>
        <w:r>
          <w:rPr>
            <w:spacing w:val="-1"/>
          </w:rPr>
          <w:delText>project</w:delText>
        </w:r>
        <w:r>
          <w:rPr>
            <w:spacing w:val="-2"/>
          </w:rPr>
          <w:delText xml:space="preserve"> </w:delText>
        </w:r>
        <w:r>
          <w:rPr>
            <w:spacing w:val="-1"/>
          </w:rPr>
          <w:delText>initiation,</w:delText>
        </w:r>
        <w:r>
          <w:delText xml:space="preserve"> the </w:delText>
        </w:r>
        <w:r>
          <w:rPr>
            <w:spacing w:val="-1"/>
          </w:rPr>
          <w:delText>COI</w:delText>
        </w:r>
        <w:r>
          <w:rPr>
            <w:spacing w:val="-4"/>
          </w:rPr>
          <w:delText xml:space="preserve"> </w:delText>
        </w:r>
        <w:r>
          <w:rPr>
            <w:spacing w:val="-1"/>
          </w:rPr>
          <w:delText>officer</w:delText>
        </w:r>
        <w:r>
          <w:rPr>
            <w:spacing w:val="1"/>
          </w:rPr>
          <w:delText xml:space="preserve"> </w:delText>
        </w:r>
        <w:r>
          <w:rPr>
            <w:spacing w:val="-2"/>
          </w:rPr>
          <w:delText>will</w:delText>
        </w:r>
        <w:r>
          <w:rPr>
            <w:spacing w:val="1"/>
          </w:rPr>
          <w:delText xml:space="preserve"> </w:delText>
        </w:r>
        <w:r>
          <w:rPr>
            <w:spacing w:val="-1"/>
          </w:rPr>
          <w:delText>promptly</w:delText>
        </w:r>
        <w:r>
          <w:rPr>
            <w:spacing w:val="88"/>
          </w:rPr>
          <w:delText xml:space="preserve"> </w:delText>
        </w:r>
        <w:r>
          <w:rPr>
            <w:spacing w:val="-1"/>
          </w:rPr>
          <w:delText>review (within</w:delText>
        </w:r>
        <w:r>
          <w:delText xml:space="preserve"> 60</w:delText>
        </w:r>
        <w:r>
          <w:rPr>
            <w:spacing w:val="-3"/>
          </w:rPr>
          <w:delText xml:space="preserve"> </w:delText>
        </w:r>
        <w:r>
          <w:rPr>
            <w:spacing w:val="-1"/>
          </w:rPr>
          <w:delText>days)</w:delText>
        </w:r>
        <w:r>
          <w:rPr>
            <w:spacing w:val="1"/>
          </w:rPr>
          <w:delText xml:space="preserve"> </w:delText>
        </w:r>
        <w:r>
          <w:rPr>
            <w:spacing w:val="-1"/>
          </w:rPr>
          <w:delText>the</w:delText>
        </w:r>
        <w:r>
          <w:rPr>
            <w:spacing w:val="-2"/>
          </w:rPr>
          <w:delText xml:space="preserve"> </w:delText>
        </w:r>
        <w:r>
          <w:rPr>
            <w:spacing w:val="-1"/>
          </w:rPr>
          <w:delText>financial</w:delText>
        </w:r>
        <w:r>
          <w:rPr>
            <w:spacing w:val="-2"/>
          </w:rPr>
          <w:delText xml:space="preserve"> </w:delText>
        </w:r>
        <w:r>
          <w:rPr>
            <w:spacing w:val="-1"/>
          </w:rPr>
          <w:delText>interest</w:delText>
        </w:r>
        <w:r>
          <w:rPr>
            <w:spacing w:val="1"/>
          </w:rPr>
          <w:delText xml:space="preserve"> </w:delText>
        </w:r>
        <w:r>
          <w:delText>and</w:delText>
        </w:r>
        <w:r>
          <w:rPr>
            <w:spacing w:val="-3"/>
          </w:rPr>
          <w:delText xml:space="preserve"> </w:delText>
        </w:r>
        <w:r>
          <w:rPr>
            <w:spacing w:val="-1"/>
          </w:rPr>
          <w:delText>its</w:delText>
        </w:r>
        <w:r>
          <w:delText xml:space="preserve"> </w:delText>
        </w:r>
        <w:r>
          <w:rPr>
            <w:spacing w:val="-1"/>
          </w:rPr>
          <w:delText>relationship</w:delText>
        </w:r>
        <w:r>
          <w:delText xml:space="preserve"> </w:delText>
        </w:r>
        <w:r>
          <w:rPr>
            <w:spacing w:val="-1"/>
          </w:rPr>
          <w:delText>to</w:delText>
        </w:r>
        <w:r>
          <w:delText xml:space="preserve"> </w:delText>
        </w:r>
        <w:r>
          <w:rPr>
            <w:spacing w:val="-1"/>
          </w:rPr>
          <w:delText>the</w:delText>
        </w:r>
        <w:r>
          <w:delText xml:space="preserve"> </w:delText>
        </w:r>
        <w:r>
          <w:rPr>
            <w:spacing w:val="-1"/>
          </w:rPr>
          <w:delText>project</w:delText>
        </w:r>
        <w:r>
          <w:rPr>
            <w:spacing w:val="-2"/>
          </w:rPr>
          <w:delText xml:space="preserve"> </w:delText>
        </w:r>
        <w:r>
          <w:delText>and</w:delText>
        </w:r>
        <w:r>
          <w:rPr>
            <w:spacing w:val="-3"/>
          </w:rPr>
          <w:delText xml:space="preserve"> </w:delText>
        </w:r>
        <w:r>
          <w:rPr>
            <w:spacing w:val="-1"/>
          </w:rPr>
          <w:delText>implement</w:delText>
        </w:r>
        <w:r>
          <w:rPr>
            <w:spacing w:val="1"/>
          </w:rPr>
          <w:delText xml:space="preserve"> </w:delText>
        </w:r>
        <w:r>
          <w:delText xml:space="preserve">an </w:delText>
        </w:r>
        <w:r>
          <w:rPr>
            <w:spacing w:val="-1"/>
          </w:rPr>
          <w:delText>interim</w:delText>
        </w:r>
        <w:r>
          <w:rPr>
            <w:spacing w:val="69"/>
          </w:rPr>
          <w:delText xml:space="preserve"> </w:delText>
        </w:r>
        <w:r>
          <w:rPr>
            <w:spacing w:val="-1"/>
          </w:rPr>
          <w:delText>management</w:delText>
        </w:r>
        <w:r>
          <w:rPr>
            <w:spacing w:val="1"/>
          </w:rPr>
          <w:delText xml:space="preserve"> </w:delText>
        </w:r>
        <w:r>
          <w:delText>plan</w:delText>
        </w:r>
        <w:r>
          <w:rPr>
            <w:spacing w:val="-3"/>
          </w:rPr>
          <w:delText xml:space="preserve"> </w:delText>
        </w:r>
        <w:r>
          <w:delText xml:space="preserve">to </w:delText>
        </w:r>
        <w:r>
          <w:rPr>
            <w:spacing w:val="-1"/>
          </w:rPr>
          <w:delText>mitigate</w:delText>
        </w:r>
        <w:r>
          <w:delText xml:space="preserve"> </w:delText>
        </w:r>
        <w:r>
          <w:rPr>
            <w:spacing w:val="-1"/>
          </w:rPr>
          <w:delText>the</w:delText>
        </w:r>
        <w:r>
          <w:delText xml:space="preserve"> </w:delText>
        </w:r>
        <w:r>
          <w:rPr>
            <w:spacing w:val="-1"/>
          </w:rPr>
          <w:delText>potential</w:delText>
        </w:r>
        <w:r>
          <w:rPr>
            <w:spacing w:val="-2"/>
          </w:rPr>
          <w:delText xml:space="preserve"> </w:delText>
        </w:r>
        <w:r>
          <w:rPr>
            <w:spacing w:val="-1"/>
          </w:rPr>
          <w:delText>conflict,</w:delText>
        </w:r>
        <w:r>
          <w:rPr>
            <w:spacing w:val="-3"/>
          </w:rPr>
          <w:delText xml:space="preserve"> </w:delText>
        </w:r>
        <w:r>
          <w:rPr>
            <w:spacing w:val="-1"/>
          </w:rPr>
          <w:delText>including,</w:delText>
        </w:r>
        <w:r>
          <w:delText xml:space="preserve"> if</w:delText>
        </w:r>
        <w:r>
          <w:rPr>
            <w:spacing w:val="1"/>
          </w:rPr>
          <w:delText xml:space="preserve"> </w:delText>
        </w:r>
        <w:r>
          <w:rPr>
            <w:spacing w:val="-2"/>
          </w:rPr>
          <w:delText>deemed</w:delText>
        </w:r>
        <w:r>
          <w:delText xml:space="preserve"> </w:delText>
        </w:r>
        <w:r>
          <w:rPr>
            <w:spacing w:val="-1"/>
          </w:rPr>
          <w:delText>necessary,</w:delText>
        </w:r>
        <w:r>
          <w:delText xml:space="preserve"> </w:delText>
        </w:r>
        <w:r>
          <w:rPr>
            <w:spacing w:val="-1"/>
          </w:rPr>
          <w:delText>suspending</w:delText>
        </w:r>
        <w:r>
          <w:rPr>
            <w:spacing w:val="-3"/>
          </w:rPr>
          <w:delText xml:space="preserve"> </w:delText>
        </w:r>
        <w:r>
          <w:rPr>
            <w:spacing w:val="-1"/>
          </w:rPr>
          <w:delText>further</w:delText>
        </w:r>
        <w:r>
          <w:rPr>
            <w:spacing w:val="-2"/>
          </w:rPr>
          <w:delText xml:space="preserve"> </w:delText>
        </w:r>
        <w:r>
          <w:rPr>
            <w:spacing w:val="-1"/>
          </w:rPr>
          <w:delText>project</w:delText>
        </w:r>
        <w:r>
          <w:rPr>
            <w:spacing w:val="79"/>
          </w:rPr>
          <w:delText xml:space="preserve"> </w:delText>
        </w:r>
        <w:r>
          <w:rPr>
            <w:spacing w:val="-1"/>
          </w:rPr>
          <w:delText>expenditures</w:delText>
        </w:r>
        <w:r>
          <w:delText xml:space="preserve"> </w:delText>
        </w:r>
        <w:r>
          <w:rPr>
            <w:spacing w:val="-1"/>
          </w:rPr>
          <w:delText>pending</w:delText>
        </w:r>
        <w:r>
          <w:rPr>
            <w:spacing w:val="-3"/>
          </w:rPr>
          <w:delText xml:space="preserve"> </w:delText>
        </w:r>
        <w:r>
          <w:delText xml:space="preserve">a </w:delText>
        </w:r>
        <w:r>
          <w:rPr>
            <w:spacing w:val="-1"/>
          </w:rPr>
          <w:delText>more</w:delText>
        </w:r>
        <w:r>
          <w:delText xml:space="preserve"> </w:delText>
        </w:r>
        <w:r>
          <w:rPr>
            <w:spacing w:val="-1"/>
          </w:rPr>
          <w:delText>complete</w:delText>
        </w:r>
        <w:r>
          <w:rPr>
            <w:spacing w:val="-2"/>
          </w:rPr>
          <w:delText xml:space="preserve"> </w:delText>
        </w:r>
        <w:r>
          <w:rPr>
            <w:spacing w:val="-1"/>
          </w:rPr>
          <w:delText>review and</w:delText>
        </w:r>
        <w:r>
          <w:delText xml:space="preserve"> </w:delText>
        </w:r>
        <w:r>
          <w:rPr>
            <w:spacing w:val="-1"/>
          </w:rPr>
          <w:delText>determination</w:delText>
        </w:r>
        <w:r>
          <w:delText xml:space="preserve"> of</w:delText>
        </w:r>
        <w:r>
          <w:rPr>
            <w:spacing w:val="-2"/>
          </w:rPr>
          <w:delText xml:space="preserve"> </w:delText>
        </w:r>
        <w:r>
          <w:rPr>
            <w:spacing w:val="-1"/>
          </w:rPr>
          <w:delText>appropriate</w:delText>
        </w:r>
        <w:r>
          <w:delText xml:space="preserve"> </w:delText>
        </w:r>
        <w:r>
          <w:rPr>
            <w:spacing w:val="-1"/>
          </w:rPr>
          <w:delText>action.</w:delText>
        </w:r>
      </w:del>
    </w:p>
    <w:p w14:paraId="6BD3D257" w14:textId="77777777" w:rsidR="00FF30A1" w:rsidRDefault="00FF30A1">
      <w:pPr>
        <w:spacing w:before="2"/>
        <w:rPr>
          <w:del w:id="189" w:author="Jandreau, Cristen" w:date="2021-09-30T11:33:00Z"/>
          <w:rFonts w:ascii="Times New Roman" w:eastAsia="Times New Roman" w:hAnsi="Times New Roman" w:cs="Times New Roman"/>
          <w:sz w:val="21"/>
          <w:szCs w:val="21"/>
        </w:rPr>
      </w:pPr>
    </w:p>
    <w:p w14:paraId="383934F0" w14:textId="77777777" w:rsidR="00FF30A1" w:rsidRDefault="00901DA0" w:rsidP="00D429F3">
      <w:pPr>
        <w:pStyle w:val="Heading2"/>
        <w:keepNext w:val="0"/>
        <w:widowControl w:val="0"/>
        <w:numPr>
          <w:ilvl w:val="2"/>
          <w:numId w:val="21"/>
        </w:numPr>
        <w:tabs>
          <w:tab w:val="left" w:pos="1471"/>
        </w:tabs>
        <w:spacing w:before="0" w:after="0"/>
        <w:ind w:right="2836" w:firstLine="1"/>
        <w:jc w:val="left"/>
        <w:rPr>
          <w:del w:id="190" w:author="Jandreau, Cristen" w:date="2021-09-30T11:33:00Z"/>
          <w:b w:val="0"/>
          <w:bCs/>
        </w:rPr>
      </w:pPr>
      <w:bookmarkStart w:id="191" w:name="3.2.1_Special_Requirements_for_PHS_Funde"/>
      <w:bookmarkEnd w:id="191"/>
      <w:del w:id="192" w:author="Jandreau, Cristen" w:date="2021-09-30T11:33:00Z">
        <w:r>
          <w:rPr>
            <w:spacing w:val="-1"/>
          </w:rPr>
          <w:delText>Special</w:delText>
        </w:r>
        <w:r>
          <w:delText xml:space="preserve"> </w:delText>
        </w:r>
        <w:r>
          <w:rPr>
            <w:spacing w:val="-1"/>
          </w:rPr>
          <w:delText>Requirements</w:delText>
        </w:r>
        <w:r>
          <w:rPr>
            <w:spacing w:val="1"/>
          </w:rPr>
          <w:delText xml:space="preserve"> </w:delText>
        </w:r>
        <w:r>
          <w:rPr>
            <w:spacing w:val="-1"/>
          </w:rPr>
          <w:delText>for</w:delText>
        </w:r>
        <w:r>
          <w:delText xml:space="preserve"> </w:delText>
        </w:r>
        <w:r>
          <w:rPr>
            <w:spacing w:val="-1"/>
          </w:rPr>
          <w:delText>PHS</w:delText>
        </w:r>
        <w:r>
          <w:rPr>
            <w:spacing w:val="1"/>
          </w:rPr>
          <w:delText xml:space="preserve"> </w:delText>
        </w:r>
        <w:r>
          <w:rPr>
            <w:spacing w:val="-1"/>
          </w:rPr>
          <w:delText>Funded</w:delText>
        </w:r>
        <w:r>
          <w:delText xml:space="preserve"> </w:delText>
        </w:r>
        <w:r>
          <w:rPr>
            <w:spacing w:val="-1"/>
          </w:rPr>
          <w:delText>Projects</w:delText>
        </w:r>
      </w:del>
    </w:p>
    <w:p w14:paraId="05B0B33B" w14:textId="77777777" w:rsidR="00FF30A1" w:rsidRDefault="00901DA0">
      <w:pPr>
        <w:pStyle w:val="BodyText"/>
        <w:spacing w:before="55"/>
        <w:ind w:right="1001"/>
        <w:rPr>
          <w:del w:id="193" w:author="Jandreau, Cristen" w:date="2021-09-30T11:33:00Z"/>
        </w:rPr>
      </w:pPr>
      <w:del w:id="194" w:author="Jandreau, Cristen" w:date="2021-09-30T11:33:00Z">
        <w:r>
          <w:rPr>
            <w:spacing w:val="-2"/>
          </w:rPr>
          <w:delText>If</w:delText>
        </w:r>
        <w:r>
          <w:rPr>
            <w:spacing w:val="1"/>
          </w:rPr>
          <w:delText xml:space="preserve"> </w:delText>
        </w:r>
        <w:r>
          <w:delText xml:space="preserve">a </w:delText>
        </w:r>
        <w:r>
          <w:rPr>
            <w:spacing w:val="-1"/>
          </w:rPr>
          <w:delText>determination</w:delText>
        </w:r>
        <w:r>
          <w:rPr>
            <w:spacing w:val="-3"/>
          </w:rPr>
          <w:delText xml:space="preserve"> </w:delText>
        </w:r>
        <w:r>
          <w:delText xml:space="preserve">is </w:delText>
        </w:r>
        <w:r>
          <w:rPr>
            <w:spacing w:val="-1"/>
          </w:rPr>
          <w:delText>made</w:delText>
        </w:r>
        <w:r>
          <w:delText xml:space="preserve"> </w:delText>
        </w:r>
        <w:r>
          <w:rPr>
            <w:spacing w:val="-1"/>
          </w:rPr>
          <w:delText>that</w:delText>
        </w:r>
        <w:r>
          <w:rPr>
            <w:spacing w:val="1"/>
          </w:rPr>
          <w:delText xml:space="preserve"> </w:delText>
        </w:r>
        <w:r>
          <w:delText>a</w:delText>
        </w:r>
        <w:r>
          <w:rPr>
            <w:spacing w:val="-2"/>
          </w:rPr>
          <w:delText xml:space="preserve"> </w:delText>
        </w:r>
        <w:r>
          <w:rPr>
            <w:spacing w:val="-1"/>
          </w:rPr>
          <w:delText>financial</w:delText>
        </w:r>
        <w:r>
          <w:rPr>
            <w:spacing w:val="1"/>
          </w:rPr>
          <w:delText xml:space="preserv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2"/>
          </w:rPr>
          <w:delText xml:space="preserve"> (FCOI)</w:delText>
        </w:r>
        <w:r>
          <w:rPr>
            <w:spacing w:val="1"/>
          </w:rPr>
          <w:delText xml:space="preserve"> </w:delText>
        </w:r>
        <w:r>
          <w:delText>exists,</w:delText>
        </w:r>
        <w:r>
          <w:rPr>
            <w:spacing w:val="-3"/>
          </w:rPr>
          <w:delText xml:space="preserve"> </w:delText>
        </w:r>
        <w:r>
          <w:delText xml:space="preserve">the </w:delText>
        </w:r>
        <w:r>
          <w:rPr>
            <w:spacing w:val="-1"/>
          </w:rPr>
          <w:delText>COI</w:delText>
        </w:r>
        <w:r>
          <w:rPr>
            <w:spacing w:val="-4"/>
          </w:rPr>
          <w:delText xml:space="preserve"> </w:delText>
        </w:r>
        <w:r>
          <w:rPr>
            <w:spacing w:val="-1"/>
          </w:rPr>
          <w:delText>Officer</w:delText>
        </w:r>
        <w:r>
          <w:rPr>
            <w:spacing w:val="1"/>
          </w:rPr>
          <w:delText xml:space="preserve"> </w:delText>
        </w:r>
        <w:r>
          <w:rPr>
            <w:spacing w:val="-1"/>
          </w:rPr>
          <w:delText>will</w:delText>
        </w:r>
        <w:r>
          <w:rPr>
            <w:spacing w:val="-2"/>
          </w:rPr>
          <w:delText xml:space="preserve"> </w:delText>
        </w:r>
        <w:r>
          <w:rPr>
            <w:spacing w:val="-1"/>
          </w:rPr>
          <w:delText>report</w:delText>
        </w:r>
        <w:r>
          <w:rPr>
            <w:spacing w:val="-2"/>
          </w:rPr>
          <w:delText xml:space="preserve"> </w:delText>
        </w:r>
        <w:r>
          <w:delText>the</w:delText>
        </w:r>
        <w:r>
          <w:rPr>
            <w:spacing w:val="-2"/>
          </w:rPr>
          <w:delText xml:space="preserve"> </w:delText>
        </w:r>
        <w:r>
          <w:rPr>
            <w:spacing w:val="-1"/>
          </w:rPr>
          <w:delText>FCOI</w:delText>
        </w:r>
        <w:r>
          <w:rPr>
            <w:spacing w:val="-4"/>
          </w:rPr>
          <w:delText xml:space="preserve"> </w:delText>
        </w:r>
        <w:r>
          <w:rPr>
            <w:spacing w:val="1"/>
          </w:rPr>
          <w:delText>to</w:delText>
        </w:r>
        <w:r>
          <w:rPr>
            <w:spacing w:val="82"/>
          </w:rPr>
          <w:delText xml:space="preserve"> </w:delText>
        </w:r>
        <w:r>
          <w:delText xml:space="preserve">the </w:delText>
        </w:r>
        <w:r>
          <w:rPr>
            <w:spacing w:val="-1"/>
          </w:rPr>
          <w:delText>sponsor</w:delText>
        </w:r>
        <w:r>
          <w:rPr>
            <w:spacing w:val="1"/>
          </w:rPr>
          <w:delText xml:space="preserve"> </w:delText>
        </w:r>
        <w:r>
          <w:rPr>
            <w:spacing w:val="-1"/>
          </w:rPr>
          <w:delText>within</w:delText>
        </w:r>
        <w:r>
          <w:delText xml:space="preserve"> </w:delText>
        </w:r>
        <w:r>
          <w:rPr>
            <w:spacing w:val="-1"/>
          </w:rPr>
          <w:delText>the</w:delText>
        </w:r>
        <w:r>
          <w:delText xml:space="preserve"> 60 </w:delText>
        </w:r>
        <w:r>
          <w:rPr>
            <w:spacing w:val="-2"/>
          </w:rPr>
          <w:delText>days</w:delText>
        </w:r>
        <w:r>
          <w:delText xml:space="preserve"> </w:delText>
        </w:r>
        <w:r>
          <w:rPr>
            <w:spacing w:val="-1"/>
          </w:rPr>
          <w:delText>period</w:delText>
        </w:r>
        <w:r>
          <w:delText xml:space="preserve"> </w:delText>
        </w:r>
        <w:r>
          <w:rPr>
            <w:spacing w:val="-1"/>
          </w:rPr>
          <w:delText>along</w:delText>
        </w:r>
        <w:r>
          <w:rPr>
            <w:spacing w:val="-3"/>
          </w:rPr>
          <w:delText xml:space="preserve"> </w:delText>
        </w:r>
        <w:r>
          <w:delText>with</w:delText>
        </w:r>
        <w:r>
          <w:rPr>
            <w:spacing w:val="-3"/>
          </w:rPr>
          <w:delText xml:space="preserve"> </w:delText>
        </w:r>
        <w:r>
          <w:rPr>
            <w:spacing w:val="-1"/>
          </w:rPr>
          <w:delText>information</w:delText>
        </w:r>
        <w:r>
          <w:delText xml:space="preserve"> </w:delText>
        </w:r>
        <w:r>
          <w:rPr>
            <w:spacing w:val="-1"/>
          </w:rPr>
          <w:delText>from</w:delText>
        </w:r>
        <w:r>
          <w:rPr>
            <w:spacing w:val="-4"/>
          </w:rPr>
          <w:delText xml:space="preserve"> </w:delText>
        </w:r>
        <w:r>
          <w:delText xml:space="preserve">the </w:delText>
        </w:r>
        <w:r>
          <w:rPr>
            <w:spacing w:val="-1"/>
          </w:rPr>
          <w:delText>interim</w:delText>
        </w:r>
        <w:r>
          <w:rPr>
            <w:spacing w:val="-2"/>
          </w:rPr>
          <w:delText xml:space="preserve"> management</w:delText>
        </w:r>
        <w:r>
          <w:rPr>
            <w:spacing w:val="1"/>
          </w:rPr>
          <w:delText xml:space="preserve"> </w:delText>
        </w:r>
        <w:r>
          <w:delText>plan.</w:delText>
        </w:r>
        <w:r>
          <w:rPr>
            <w:spacing w:val="55"/>
          </w:rPr>
          <w:delText xml:space="preserve"> </w:delText>
        </w:r>
        <w:r>
          <w:rPr>
            <w:spacing w:val="-2"/>
          </w:rPr>
          <w:delText>Additionally,</w:delText>
        </w:r>
        <w:r>
          <w:delText xml:space="preserve"> an</w:delText>
        </w:r>
        <w:r>
          <w:rPr>
            <w:spacing w:val="105"/>
          </w:rPr>
          <w:delText xml:space="preserve"> </w:delText>
        </w:r>
        <w:r>
          <w:rPr>
            <w:spacing w:val="-1"/>
          </w:rPr>
          <w:delText>identified</w:delText>
        </w:r>
        <w:r>
          <w:delText xml:space="preserve"> </w:delText>
        </w:r>
        <w:r>
          <w:rPr>
            <w:spacing w:val="-1"/>
          </w:rPr>
          <w:delText>FCOI</w:delText>
        </w:r>
        <w:r>
          <w:rPr>
            <w:spacing w:val="-4"/>
          </w:rPr>
          <w:delText xml:space="preserve"> </w:delText>
        </w:r>
        <w:r>
          <w:delText>will</w:delText>
        </w:r>
        <w:r>
          <w:rPr>
            <w:spacing w:val="1"/>
          </w:rPr>
          <w:delText xml:space="preserve"> </w:delText>
        </w:r>
        <w:r>
          <w:rPr>
            <w:spacing w:val="-1"/>
          </w:rPr>
          <w:delText>trigger</w:delText>
        </w:r>
        <w:r>
          <w:rPr>
            <w:spacing w:val="1"/>
          </w:rPr>
          <w:delText xml:space="preserve"> </w:delText>
        </w:r>
        <w:r>
          <w:delText xml:space="preserve">a </w:delText>
        </w:r>
        <w:r>
          <w:rPr>
            <w:spacing w:val="-1"/>
          </w:rPr>
          <w:delText>retrospective</w:delText>
        </w:r>
        <w:r>
          <w:delText xml:space="preserve"> </w:delText>
        </w:r>
        <w:r>
          <w:rPr>
            <w:spacing w:val="-1"/>
          </w:rPr>
          <w:delText xml:space="preserve">review </w:delText>
        </w:r>
        <w:r>
          <w:delText>of</w:delText>
        </w:r>
        <w:r>
          <w:rPr>
            <w:spacing w:val="-2"/>
          </w:rPr>
          <w:delText xml:space="preserve"> </w:delText>
        </w:r>
        <w:r>
          <w:rPr>
            <w:spacing w:val="-1"/>
          </w:rPr>
          <w:delText>the</w:delText>
        </w:r>
        <w:r>
          <w:delText xml:space="preserve"> </w:delText>
        </w:r>
        <w:r>
          <w:rPr>
            <w:spacing w:val="-1"/>
          </w:rPr>
          <w:delText>research</w:delText>
        </w:r>
        <w:r>
          <w:rPr>
            <w:spacing w:val="-3"/>
          </w:rPr>
          <w:delText xml:space="preserve"> </w:delText>
        </w:r>
        <w:r>
          <w:rPr>
            <w:spacing w:val="-1"/>
          </w:rPr>
          <w:delText>itself</w:delText>
        </w:r>
        <w:r>
          <w:rPr>
            <w:spacing w:val="-2"/>
          </w:rPr>
          <w:delText xml:space="preserve"> </w:delText>
        </w:r>
        <w:r>
          <w:delText>to be</w:delText>
        </w:r>
        <w:r>
          <w:rPr>
            <w:spacing w:val="-2"/>
          </w:rPr>
          <w:delText xml:space="preserve"> </w:delText>
        </w:r>
        <w:r>
          <w:rPr>
            <w:spacing w:val="-1"/>
          </w:rPr>
          <w:delText>completed</w:delText>
        </w:r>
        <w:r>
          <w:delText xml:space="preserve"> </w:delText>
        </w:r>
        <w:r>
          <w:rPr>
            <w:spacing w:val="-1"/>
          </w:rPr>
          <w:delText>and</w:delText>
        </w:r>
        <w:r>
          <w:delText xml:space="preserve"> </w:delText>
        </w:r>
        <w:r>
          <w:rPr>
            <w:spacing w:val="-1"/>
          </w:rPr>
          <w:delText>documented</w:delText>
        </w:r>
        <w:r>
          <w:delText xml:space="preserve"> </w:delText>
        </w:r>
        <w:r>
          <w:rPr>
            <w:spacing w:val="-1"/>
          </w:rPr>
          <w:delText>within</w:delText>
        </w:r>
        <w:r>
          <w:delText xml:space="preserve"> 120</w:delText>
        </w:r>
        <w:r>
          <w:rPr>
            <w:spacing w:val="61"/>
          </w:rPr>
          <w:delText xml:space="preserve"> </w:delText>
        </w:r>
        <w:r>
          <w:rPr>
            <w:spacing w:val="-1"/>
          </w:rPr>
          <w:delText>days</w:delText>
        </w:r>
        <w:r>
          <w:delText xml:space="preserve"> of</w:delText>
        </w:r>
        <w:r>
          <w:rPr>
            <w:spacing w:val="-2"/>
          </w:rPr>
          <w:delText xml:space="preserve"> </w:delText>
        </w:r>
        <w:r>
          <w:delText>the</w:delText>
        </w:r>
        <w:r>
          <w:rPr>
            <w:spacing w:val="-2"/>
          </w:rPr>
          <w:delText xml:space="preserve"> </w:delText>
        </w:r>
        <w:r>
          <w:rPr>
            <w:spacing w:val="-1"/>
          </w:rPr>
          <w:delText>university’s</w:delText>
        </w:r>
        <w:r>
          <w:rPr>
            <w:spacing w:val="-2"/>
          </w:rPr>
          <w:delText xml:space="preserve"> </w:delText>
        </w:r>
        <w:r>
          <w:rPr>
            <w:spacing w:val="-1"/>
          </w:rPr>
          <w:delText>determination</w:delText>
        </w:r>
        <w:r>
          <w:delText xml:space="preserve"> </w:delText>
        </w:r>
        <w:r>
          <w:rPr>
            <w:spacing w:val="-2"/>
          </w:rPr>
          <w:delText>of</w:delText>
        </w:r>
        <w:r>
          <w:rPr>
            <w:spacing w:val="1"/>
          </w:rPr>
          <w:delText xml:space="preserve"> </w:delText>
        </w:r>
        <w:r>
          <w:rPr>
            <w:spacing w:val="-1"/>
          </w:rPr>
          <w:delText>noncompliance.</w:delText>
        </w:r>
        <w:r>
          <w:rPr>
            <w:spacing w:val="53"/>
          </w:rPr>
          <w:delText xml:space="preserve"> </w:delText>
        </w:r>
        <w:r>
          <w:delText xml:space="preserve">The </w:delText>
        </w:r>
        <w:r>
          <w:rPr>
            <w:spacing w:val="-1"/>
          </w:rPr>
          <w:delText>COI</w:delText>
        </w:r>
        <w:r>
          <w:rPr>
            <w:spacing w:val="-4"/>
          </w:rPr>
          <w:delText xml:space="preserve"> </w:delText>
        </w:r>
        <w:r>
          <w:rPr>
            <w:spacing w:val="-1"/>
          </w:rPr>
          <w:delText>Officer</w:delText>
        </w:r>
        <w:r>
          <w:rPr>
            <w:spacing w:val="1"/>
          </w:rPr>
          <w:delText xml:space="preserve"> </w:delText>
        </w:r>
        <w:r>
          <w:rPr>
            <w:spacing w:val="-2"/>
          </w:rPr>
          <w:delText>will</w:delText>
        </w:r>
        <w:r>
          <w:rPr>
            <w:spacing w:val="1"/>
          </w:rPr>
          <w:delText xml:space="preserve"> </w:delText>
        </w:r>
        <w:r>
          <w:rPr>
            <w:spacing w:val="-1"/>
          </w:rPr>
          <w:delText>enlist</w:delText>
        </w:r>
        <w:r>
          <w:rPr>
            <w:spacing w:val="1"/>
          </w:rPr>
          <w:delText xml:space="preserve"> </w:delText>
        </w:r>
        <w:r>
          <w:rPr>
            <w:spacing w:val="-2"/>
          </w:rPr>
          <w:delText>an</w:delText>
        </w:r>
        <w:r>
          <w:delText xml:space="preserve"> </w:delText>
        </w:r>
        <w:r>
          <w:rPr>
            <w:spacing w:val="-1"/>
          </w:rPr>
          <w:delText>independent</w:delText>
        </w:r>
        <w:r>
          <w:delText xml:space="preserve"> </w:delText>
        </w:r>
        <w:r>
          <w:rPr>
            <w:spacing w:val="25"/>
          </w:rPr>
          <w:delText xml:space="preserve">   </w:delText>
        </w:r>
        <w:r>
          <w:rPr>
            <w:spacing w:val="-1"/>
          </w:rPr>
          <w:delText>individual(s)</w:delText>
        </w:r>
        <w:r>
          <w:rPr>
            <w:spacing w:val="1"/>
          </w:rPr>
          <w:delText xml:space="preserve"> </w:delText>
        </w:r>
        <w:r>
          <w:delText>to</w:delText>
        </w:r>
        <w:r>
          <w:rPr>
            <w:spacing w:val="-3"/>
          </w:rPr>
          <w:delText xml:space="preserve"> </w:delText>
        </w:r>
        <w:r>
          <w:rPr>
            <w:spacing w:val="-1"/>
          </w:rPr>
          <w:delText>assist</w:delText>
        </w:r>
        <w:r>
          <w:rPr>
            <w:spacing w:val="1"/>
          </w:rPr>
          <w:delText xml:space="preserve"> </w:delText>
        </w:r>
        <w:r>
          <w:delText>in</w:delText>
        </w:r>
        <w:r>
          <w:rPr>
            <w:spacing w:val="-3"/>
          </w:rPr>
          <w:delText xml:space="preserve"> </w:delText>
        </w:r>
        <w:r>
          <w:rPr>
            <w:spacing w:val="-1"/>
          </w:rPr>
          <w:delText>making</w:delText>
        </w:r>
        <w:r>
          <w:rPr>
            <w:spacing w:val="-3"/>
          </w:rPr>
          <w:delText xml:space="preserve"> </w:delText>
        </w:r>
        <w:r>
          <w:delText xml:space="preserve">an </w:delText>
        </w:r>
        <w:r>
          <w:rPr>
            <w:spacing w:val="-1"/>
          </w:rPr>
          <w:delText>assessment</w:delText>
        </w:r>
        <w:r>
          <w:rPr>
            <w:spacing w:val="1"/>
          </w:rPr>
          <w:delText xml:space="preserve"> </w:delText>
        </w:r>
        <w:r>
          <w:delText>of</w:delText>
        </w:r>
        <w:r>
          <w:rPr>
            <w:spacing w:val="-2"/>
          </w:rPr>
          <w:delText xml:space="preserve"> </w:delText>
        </w:r>
        <w:r>
          <w:delText>the</w:delText>
        </w:r>
        <w:r>
          <w:rPr>
            <w:spacing w:val="-2"/>
          </w:rPr>
          <w:delText xml:space="preserve"> </w:delText>
        </w:r>
        <w:r>
          <w:rPr>
            <w:spacing w:val="-1"/>
          </w:rPr>
          <w:delText>research</w:delText>
        </w:r>
        <w:r>
          <w:rPr>
            <w:spacing w:val="-3"/>
          </w:rPr>
          <w:delText xml:space="preserve"> </w:delText>
        </w:r>
        <w:r>
          <w:rPr>
            <w:spacing w:val="-1"/>
          </w:rPr>
          <w:delText>activities</w:delText>
        </w:r>
        <w:r>
          <w:rPr>
            <w:spacing w:val="-2"/>
          </w:rPr>
          <w:delText xml:space="preserve"> </w:delText>
        </w:r>
        <w:r>
          <w:delText>to</w:delText>
        </w:r>
        <w:r>
          <w:rPr>
            <w:spacing w:val="-3"/>
          </w:rPr>
          <w:delText xml:space="preserve"> </w:delText>
        </w:r>
        <w:r>
          <w:rPr>
            <w:spacing w:val="-1"/>
          </w:rPr>
          <w:delText>ensure</w:delText>
        </w:r>
        <w:r>
          <w:rPr>
            <w:spacing w:val="-2"/>
          </w:rPr>
          <w:delText xml:space="preserve"> </w:delText>
        </w:r>
        <w:r>
          <w:delText xml:space="preserve">the </w:delText>
        </w:r>
        <w:r>
          <w:rPr>
            <w:spacing w:val="-1"/>
          </w:rPr>
          <w:delText>absence</w:delText>
        </w:r>
        <w:r>
          <w:delText xml:space="preserve"> </w:delText>
        </w:r>
        <w:r>
          <w:rPr>
            <w:spacing w:val="-2"/>
          </w:rPr>
          <w:delText>of</w:delText>
        </w:r>
        <w:r>
          <w:delText xml:space="preserve"> </w:delText>
        </w:r>
        <w:r>
          <w:rPr>
            <w:spacing w:val="-1"/>
          </w:rPr>
          <w:delText>bias</w:delText>
        </w:r>
        <w:r>
          <w:delText xml:space="preserve"> </w:delText>
        </w:r>
        <w:r>
          <w:rPr>
            <w:spacing w:val="-1"/>
          </w:rPr>
          <w:delText>and</w:delText>
        </w:r>
        <w:r>
          <w:delText xml:space="preserve"> </w:delText>
        </w:r>
        <w:r>
          <w:rPr>
            <w:spacing w:val="-1"/>
          </w:rPr>
          <w:delText>the</w:delText>
        </w:r>
        <w:r>
          <w:rPr>
            <w:spacing w:val="71"/>
          </w:rPr>
          <w:delText xml:space="preserve"> </w:delText>
        </w:r>
        <w:r>
          <w:rPr>
            <w:spacing w:val="-1"/>
          </w:rPr>
          <w:delText>integrity</w:delText>
        </w:r>
        <w:r>
          <w:rPr>
            <w:spacing w:val="-3"/>
          </w:rPr>
          <w:delText xml:space="preserve"> </w:delText>
        </w:r>
        <w:r>
          <w:delText>of</w:delText>
        </w:r>
        <w:r>
          <w:rPr>
            <w:spacing w:val="-2"/>
          </w:rPr>
          <w:delText xml:space="preserve"> </w:delText>
        </w:r>
        <w:r>
          <w:rPr>
            <w:spacing w:val="-1"/>
          </w:rPr>
          <w:delText>research</w:delText>
        </w:r>
        <w:r>
          <w:delText xml:space="preserve"> </w:delText>
        </w:r>
        <w:r>
          <w:rPr>
            <w:spacing w:val="-1"/>
          </w:rPr>
          <w:delText>performance</w:delText>
        </w:r>
        <w:r>
          <w:delText xml:space="preserve"> to </w:delText>
        </w:r>
        <w:r>
          <w:rPr>
            <w:spacing w:val="-1"/>
          </w:rPr>
          <w:delText>date.</w:delText>
        </w:r>
        <w:r>
          <w:delText xml:space="preserve">  </w:delText>
        </w:r>
        <w:r>
          <w:rPr>
            <w:spacing w:val="-1"/>
          </w:rPr>
          <w:delText>Based</w:delText>
        </w:r>
        <w:r>
          <w:delText xml:space="preserve"> </w:delText>
        </w:r>
        <w:r>
          <w:rPr>
            <w:spacing w:val="-2"/>
          </w:rPr>
          <w:delText>on</w:delText>
        </w:r>
        <w:r>
          <w:delText xml:space="preserve"> </w:delText>
        </w:r>
        <w:r>
          <w:rPr>
            <w:spacing w:val="-1"/>
          </w:rPr>
          <w:delText>the</w:delText>
        </w:r>
        <w:r>
          <w:delText xml:space="preserve"> </w:delText>
        </w:r>
        <w:r>
          <w:rPr>
            <w:spacing w:val="-2"/>
          </w:rPr>
          <w:delText>outcome</w:delText>
        </w:r>
        <w:r>
          <w:delText xml:space="preserve"> of</w:delText>
        </w:r>
        <w:r>
          <w:rPr>
            <w:spacing w:val="1"/>
          </w:rPr>
          <w:delText xml:space="preserve"> </w:delText>
        </w:r>
        <w:r>
          <w:rPr>
            <w:spacing w:val="-1"/>
          </w:rPr>
          <w:delText>the</w:delText>
        </w:r>
        <w:r>
          <w:delText xml:space="preserve"> </w:delText>
        </w:r>
        <w:r>
          <w:rPr>
            <w:spacing w:val="-2"/>
          </w:rPr>
          <w:delText>retrospective</w:delText>
        </w:r>
        <w:r>
          <w:delText xml:space="preserve"> </w:delText>
        </w:r>
        <w:r>
          <w:rPr>
            <w:spacing w:val="-1"/>
          </w:rPr>
          <w:delText>review,</w:delText>
        </w:r>
        <w:r>
          <w:delText xml:space="preserve"> the </w:delText>
        </w:r>
        <w:r>
          <w:rPr>
            <w:spacing w:val="-1"/>
          </w:rPr>
          <w:delText>COI</w:delText>
        </w:r>
        <w:r>
          <w:rPr>
            <w:spacing w:val="-4"/>
          </w:rPr>
          <w:delText xml:space="preserve"> </w:delText>
        </w:r>
        <w:r>
          <w:rPr>
            <w:spacing w:val="-1"/>
          </w:rPr>
          <w:delText>Officer</w:delText>
        </w:r>
        <w:r>
          <w:rPr>
            <w:spacing w:val="-2"/>
          </w:rPr>
          <w:delText xml:space="preserve"> </w:delText>
        </w:r>
        <w:r>
          <w:delText>will</w:delText>
        </w:r>
        <w:r>
          <w:rPr>
            <w:spacing w:val="97"/>
          </w:rPr>
          <w:delText xml:space="preserve"> </w:delText>
        </w:r>
        <w:r>
          <w:rPr>
            <w:spacing w:val="-1"/>
          </w:rPr>
          <w:delText>update</w:delText>
        </w:r>
        <w:r>
          <w:delText xml:space="preserve"> or</w:delText>
        </w:r>
        <w:r>
          <w:rPr>
            <w:spacing w:val="-2"/>
          </w:rPr>
          <w:delText xml:space="preserve"> </w:delText>
        </w:r>
        <w:r>
          <w:rPr>
            <w:spacing w:val="-1"/>
          </w:rPr>
          <w:delText>revise</w:delText>
        </w:r>
        <w:r>
          <w:delText xml:space="preserve"> </w:delText>
        </w:r>
        <w:r>
          <w:rPr>
            <w:spacing w:val="-1"/>
          </w:rPr>
          <w:delText>the</w:delText>
        </w:r>
        <w:r>
          <w:delText xml:space="preserve"> </w:delText>
        </w:r>
        <w:r>
          <w:rPr>
            <w:spacing w:val="-1"/>
          </w:rPr>
          <w:delText>FCOI</w:delText>
        </w:r>
        <w:r>
          <w:rPr>
            <w:spacing w:val="-2"/>
          </w:rPr>
          <w:delText xml:space="preserve"> </w:delText>
        </w:r>
        <w:r>
          <w:rPr>
            <w:spacing w:val="-1"/>
          </w:rPr>
          <w:delText>Report</w:delText>
        </w:r>
        <w:r>
          <w:rPr>
            <w:spacing w:val="-2"/>
          </w:rPr>
          <w:delText xml:space="preserve"> </w:delText>
        </w:r>
        <w:r>
          <w:delText>to</w:delText>
        </w:r>
        <w:r>
          <w:rPr>
            <w:spacing w:val="-3"/>
          </w:rPr>
          <w:delText xml:space="preserve"> </w:delText>
        </w:r>
        <w:r>
          <w:delText>the</w:delText>
        </w:r>
        <w:r>
          <w:rPr>
            <w:spacing w:val="-2"/>
          </w:rPr>
          <w:delText xml:space="preserve"> </w:delText>
        </w:r>
        <w:r>
          <w:rPr>
            <w:spacing w:val="-1"/>
          </w:rPr>
          <w:delText>sponsor</w:delText>
        </w:r>
        <w:r>
          <w:rPr>
            <w:spacing w:val="-2"/>
          </w:rPr>
          <w:delText xml:space="preserve"> </w:delText>
        </w:r>
        <w:r>
          <w:delText xml:space="preserve">and </w:delText>
        </w:r>
        <w:r>
          <w:rPr>
            <w:spacing w:val="-1"/>
          </w:rPr>
          <w:delText>develop</w:delText>
        </w:r>
        <w:r>
          <w:delText xml:space="preserve"> a </w:delText>
        </w:r>
        <w:r>
          <w:rPr>
            <w:spacing w:val="-2"/>
          </w:rPr>
          <w:delText>management</w:delText>
        </w:r>
        <w:r>
          <w:rPr>
            <w:spacing w:val="1"/>
          </w:rPr>
          <w:delText xml:space="preserve"> </w:delText>
        </w:r>
        <w:r>
          <w:delText>plan</w:delText>
        </w:r>
        <w:r>
          <w:rPr>
            <w:spacing w:val="-3"/>
          </w:rPr>
          <w:delText xml:space="preserve"> </w:delText>
        </w:r>
        <w:r>
          <w:delText xml:space="preserve">to </w:delText>
        </w:r>
        <w:r>
          <w:rPr>
            <w:spacing w:val="-1"/>
          </w:rPr>
          <w:delText>use</w:delText>
        </w:r>
        <w:r>
          <w:delText xml:space="preserve"> </w:delText>
        </w:r>
        <w:r>
          <w:rPr>
            <w:spacing w:val="-1"/>
          </w:rPr>
          <w:delText>going</w:delText>
        </w:r>
        <w:r>
          <w:rPr>
            <w:spacing w:val="-3"/>
          </w:rPr>
          <w:delText xml:space="preserve"> </w:delText>
        </w:r>
        <w:r>
          <w:rPr>
            <w:spacing w:val="-1"/>
          </w:rPr>
          <w:delText>forward</w:delText>
        </w:r>
        <w:r>
          <w:delText xml:space="preserve"> </w:delText>
        </w:r>
        <w:r>
          <w:rPr>
            <w:spacing w:val="-1"/>
          </w:rPr>
          <w:delText>for</w:delText>
        </w:r>
        <w:r>
          <w:rPr>
            <w:spacing w:val="-2"/>
          </w:rPr>
          <w:delText xml:space="preserve"> </w:delText>
        </w:r>
        <w:r>
          <w:rPr>
            <w:spacing w:val="-1"/>
          </w:rPr>
          <w:delText>the</w:delText>
        </w:r>
        <w:r>
          <w:rPr>
            <w:spacing w:val="79"/>
          </w:rPr>
          <w:delText xml:space="preserve"> </w:delText>
        </w:r>
        <w:r>
          <w:rPr>
            <w:spacing w:val="-1"/>
          </w:rPr>
          <w:delText>remainder</w:delText>
        </w:r>
        <w:r>
          <w:rPr>
            <w:spacing w:val="-2"/>
          </w:rPr>
          <w:delText xml:space="preserve"> </w:delText>
        </w:r>
        <w:r>
          <w:delText>of</w:delText>
        </w:r>
        <w:r>
          <w:rPr>
            <w:spacing w:val="-2"/>
          </w:rPr>
          <w:delText xml:space="preserve"> </w:delText>
        </w:r>
        <w:r>
          <w:delText xml:space="preserve">the </w:delText>
        </w:r>
        <w:r>
          <w:rPr>
            <w:spacing w:val="-1"/>
          </w:rPr>
          <w:delText>project.</w:delText>
        </w:r>
        <w:r>
          <w:rPr>
            <w:spacing w:val="55"/>
          </w:rPr>
          <w:delText xml:space="preserve"> </w:delText>
        </w:r>
        <w:r>
          <w:rPr>
            <w:spacing w:val="-1"/>
          </w:rPr>
          <w:delText>Annual</w:delText>
        </w:r>
        <w:r>
          <w:rPr>
            <w:spacing w:val="-2"/>
          </w:rPr>
          <w:delText xml:space="preserve"> </w:delText>
        </w:r>
        <w:r>
          <w:rPr>
            <w:spacing w:val="-1"/>
          </w:rPr>
          <w:delText>reports,</w:delText>
        </w:r>
        <w:r>
          <w:rPr>
            <w:spacing w:val="-3"/>
          </w:rPr>
          <w:delText xml:space="preserve"> </w:delText>
        </w:r>
        <w:r>
          <w:delText>if</w:delText>
        </w:r>
        <w:r>
          <w:rPr>
            <w:spacing w:val="-2"/>
          </w:rPr>
          <w:delText xml:space="preserve"> </w:delText>
        </w:r>
        <w:r>
          <w:rPr>
            <w:spacing w:val="-1"/>
          </w:rPr>
          <w:delText>required,</w:delText>
        </w:r>
        <w:r>
          <w:delText xml:space="preserve"> </w:delText>
        </w:r>
        <w:r>
          <w:rPr>
            <w:spacing w:val="-2"/>
          </w:rPr>
          <w:delText>will</w:delText>
        </w:r>
        <w:r>
          <w:rPr>
            <w:spacing w:val="1"/>
          </w:rPr>
          <w:delText xml:space="preserve"> </w:delText>
        </w:r>
        <w:r>
          <w:delText>be</w:delText>
        </w:r>
        <w:r>
          <w:rPr>
            <w:spacing w:val="-2"/>
          </w:rPr>
          <w:delText xml:space="preserve"> </w:delText>
        </w:r>
        <w:r>
          <w:rPr>
            <w:spacing w:val="-1"/>
          </w:rPr>
          <w:delText>submitted</w:delText>
        </w:r>
        <w:r>
          <w:delText xml:space="preserve"> to</w:delText>
        </w:r>
        <w:r>
          <w:rPr>
            <w:spacing w:val="-3"/>
          </w:rPr>
          <w:delText xml:space="preserve"> </w:delText>
        </w:r>
        <w:r>
          <w:delText xml:space="preserve">be </w:delText>
        </w:r>
        <w:r>
          <w:rPr>
            <w:spacing w:val="-1"/>
          </w:rPr>
          <w:delText>sponsor</w:delText>
        </w:r>
        <w:r>
          <w:rPr>
            <w:spacing w:val="1"/>
          </w:rPr>
          <w:delText xml:space="preserve"> </w:delText>
        </w:r>
        <w:r>
          <w:rPr>
            <w:spacing w:val="-1"/>
          </w:rPr>
          <w:delText>for</w:delText>
        </w:r>
        <w:r>
          <w:rPr>
            <w:spacing w:val="1"/>
          </w:rPr>
          <w:delText xml:space="preserve"> </w:delText>
        </w:r>
        <w:r>
          <w:rPr>
            <w:spacing w:val="-1"/>
          </w:rPr>
          <w:delText>the</w:delText>
        </w:r>
        <w:r>
          <w:delText xml:space="preserve"> </w:delText>
        </w:r>
        <w:r>
          <w:rPr>
            <w:spacing w:val="-1"/>
          </w:rPr>
          <w:delText>remainder</w:delText>
        </w:r>
        <w:r>
          <w:rPr>
            <w:spacing w:val="-2"/>
          </w:rPr>
          <w:delText xml:space="preserve"> </w:delText>
        </w:r>
        <w:r>
          <w:delText>of</w:delText>
        </w:r>
        <w:r>
          <w:rPr>
            <w:spacing w:val="-2"/>
          </w:rPr>
          <w:delText xml:space="preserve"> </w:delText>
        </w:r>
        <w:r>
          <w:delText>the</w:delText>
        </w:r>
        <w:r>
          <w:rPr>
            <w:spacing w:val="77"/>
          </w:rPr>
          <w:delText xml:space="preserve"> </w:delText>
        </w:r>
        <w:r>
          <w:rPr>
            <w:spacing w:val="-1"/>
          </w:rPr>
          <w:delText>project.</w:delText>
        </w:r>
      </w:del>
    </w:p>
    <w:p w14:paraId="66D8A251" w14:textId="77777777" w:rsidR="00FF30A1" w:rsidRDefault="00FF30A1">
      <w:pPr>
        <w:rPr>
          <w:del w:id="195" w:author="Jandreau, Cristen" w:date="2021-09-30T11:33:00Z"/>
          <w:rFonts w:ascii="Times New Roman" w:eastAsia="Times New Roman" w:hAnsi="Times New Roman" w:cs="Times New Roman"/>
        </w:rPr>
      </w:pPr>
    </w:p>
    <w:p w14:paraId="1FD7ECFF" w14:textId="77777777" w:rsidR="00FF30A1" w:rsidRDefault="00901DA0">
      <w:pPr>
        <w:pStyle w:val="BodyText"/>
        <w:ind w:right="1222"/>
        <w:jc w:val="both"/>
        <w:rPr>
          <w:del w:id="196" w:author="Jandreau, Cristen" w:date="2021-09-30T11:33:00Z"/>
        </w:rPr>
      </w:pPr>
      <w:del w:id="197" w:author="Jandreau, Cristen" w:date="2021-09-30T11:33:00Z">
        <w:r>
          <w:rPr>
            <w:spacing w:val="-2"/>
          </w:rPr>
          <w:delText>If</w:delText>
        </w:r>
        <w:r>
          <w:rPr>
            <w:spacing w:val="1"/>
          </w:rPr>
          <w:delText xml:space="preserve"> </w:delText>
        </w:r>
        <w:r>
          <w:delText>bias in</w:delText>
        </w:r>
        <w:r>
          <w:rPr>
            <w:spacing w:val="-3"/>
          </w:rPr>
          <w:delText xml:space="preserve"> </w:delText>
        </w:r>
        <w:r>
          <w:delText>the</w:delText>
        </w:r>
        <w:r>
          <w:rPr>
            <w:spacing w:val="-2"/>
          </w:rPr>
          <w:delText xml:space="preserve"> </w:delText>
        </w:r>
        <w:r>
          <w:rPr>
            <w:spacing w:val="-1"/>
          </w:rPr>
          <w:delText>research</w:delText>
        </w:r>
        <w:r>
          <w:rPr>
            <w:spacing w:val="-3"/>
          </w:rPr>
          <w:delText xml:space="preserve"> </w:delText>
        </w:r>
        <w:r>
          <w:delText xml:space="preserve">is </w:delText>
        </w:r>
        <w:r>
          <w:rPr>
            <w:spacing w:val="-1"/>
          </w:rPr>
          <w:delText>found,</w:delText>
        </w:r>
        <w:r>
          <w:delText xml:space="preserve"> the</w:delText>
        </w:r>
        <w:r>
          <w:rPr>
            <w:spacing w:val="-2"/>
          </w:rPr>
          <w:delText xml:space="preserve"> </w:delText>
        </w:r>
        <w:r>
          <w:rPr>
            <w:spacing w:val="-1"/>
          </w:rPr>
          <w:delText>sponsor</w:delText>
        </w:r>
        <w:r>
          <w:rPr>
            <w:spacing w:val="1"/>
          </w:rPr>
          <w:delText xml:space="preserve"> </w:delText>
        </w:r>
        <w:r>
          <w:rPr>
            <w:spacing w:val="-2"/>
          </w:rPr>
          <w:delText>will</w:delText>
        </w:r>
        <w:r>
          <w:rPr>
            <w:spacing w:val="1"/>
          </w:rPr>
          <w:delText xml:space="preserve"> </w:delText>
        </w:r>
        <w:r>
          <w:delText>be</w:delText>
        </w:r>
        <w:r>
          <w:rPr>
            <w:spacing w:val="-2"/>
          </w:rPr>
          <w:delText xml:space="preserve"> </w:delText>
        </w:r>
        <w:r>
          <w:rPr>
            <w:spacing w:val="-1"/>
          </w:rPr>
          <w:delText>notified</w:delText>
        </w:r>
        <w:r>
          <w:rPr>
            <w:spacing w:val="-3"/>
          </w:rPr>
          <w:delText xml:space="preserve"> </w:delText>
        </w:r>
        <w:r>
          <w:rPr>
            <w:spacing w:val="-1"/>
          </w:rPr>
          <w:delText>promptly</w:delText>
        </w:r>
        <w:r>
          <w:rPr>
            <w:spacing w:val="-3"/>
          </w:rPr>
          <w:delText xml:space="preserve"> </w:delText>
        </w:r>
        <w:r>
          <w:delText>and</w:delText>
        </w:r>
        <w:r>
          <w:rPr>
            <w:spacing w:val="-3"/>
          </w:rPr>
          <w:delText xml:space="preserve"> </w:delText>
        </w:r>
        <w:r>
          <w:delText>the</w:delText>
        </w:r>
        <w:r>
          <w:rPr>
            <w:spacing w:val="-2"/>
          </w:rPr>
          <w:delText xml:space="preserve"> </w:delText>
        </w:r>
        <w:r>
          <w:rPr>
            <w:spacing w:val="-1"/>
          </w:rPr>
          <w:delText>research</w:delText>
        </w:r>
        <w:r>
          <w:delText xml:space="preserve"> </w:delText>
        </w:r>
        <w:r>
          <w:rPr>
            <w:spacing w:val="-2"/>
          </w:rPr>
          <w:delText>project</w:delText>
        </w:r>
        <w:r>
          <w:rPr>
            <w:spacing w:val="1"/>
          </w:rPr>
          <w:delText xml:space="preserve"> </w:delText>
        </w:r>
        <w:r>
          <w:rPr>
            <w:spacing w:val="-1"/>
          </w:rPr>
          <w:delText>suspended</w:delText>
        </w:r>
        <w:r>
          <w:delText xml:space="preserve"> </w:delText>
        </w:r>
        <w:r>
          <w:rPr>
            <w:spacing w:val="-1"/>
          </w:rPr>
          <w:delText>until</w:delText>
        </w:r>
        <w:r>
          <w:rPr>
            <w:spacing w:val="-2"/>
          </w:rPr>
          <w:delText xml:space="preserve"> </w:delText>
        </w:r>
        <w:r>
          <w:delText>the</w:delText>
        </w:r>
        <w:r>
          <w:rPr>
            <w:spacing w:val="89"/>
          </w:rPr>
          <w:delText xml:space="preserve"> </w:delText>
        </w:r>
        <w:r>
          <w:rPr>
            <w:spacing w:val="-1"/>
          </w:rPr>
          <w:delText>university</w:delText>
        </w:r>
        <w:r>
          <w:rPr>
            <w:spacing w:val="-3"/>
          </w:rPr>
          <w:delText xml:space="preserve"> </w:delText>
        </w:r>
        <w:r>
          <w:delText>and</w:delText>
        </w:r>
        <w:r>
          <w:rPr>
            <w:spacing w:val="-3"/>
          </w:rPr>
          <w:delText xml:space="preserve"> </w:delText>
        </w:r>
        <w:r>
          <w:delText>the</w:delText>
        </w:r>
        <w:r>
          <w:rPr>
            <w:spacing w:val="-2"/>
          </w:rPr>
          <w:delText xml:space="preserve"> </w:delText>
        </w:r>
        <w:r>
          <w:rPr>
            <w:spacing w:val="-1"/>
          </w:rPr>
          <w:delText>sponsor</w:delText>
        </w:r>
        <w:r>
          <w:rPr>
            <w:spacing w:val="-2"/>
          </w:rPr>
          <w:delText xml:space="preserve"> </w:delText>
        </w:r>
        <w:r>
          <w:delText xml:space="preserve">can </w:delText>
        </w:r>
        <w:r>
          <w:rPr>
            <w:spacing w:val="-1"/>
          </w:rPr>
          <w:delText>determine</w:delText>
        </w:r>
        <w:r>
          <w:delText xml:space="preserve"> the</w:delText>
        </w:r>
        <w:r>
          <w:rPr>
            <w:spacing w:val="-2"/>
          </w:rPr>
          <w:delText xml:space="preserve"> </w:delText>
        </w:r>
        <w:r>
          <w:rPr>
            <w:spacing w:val="-1"/>
          </w:rPr>
          <w:delText>appropriate</w:delText>
        </w:r>
        <w:r>
          <w:rPr>
            <w:spacing w:val="-2"/>
          </w:rPr>
          <w:delText xml:space="preserve"> </w:delText>
        </w:r>
        <w:r>
          <w:rPr>
            <w:spacing w:val="-1"/>
          </w:rPr>
          <w:delText>action</w:delText>
        </w:r>
        <w:r>
          <w:rPr>
            <w:spacing w:val="-3"/>
          </w:rPr>
          <w:delText xml:space="preserve"> </w:delText>
        </w:r>
        <w:r>
          <w:delText>to</w:delText>
        </w:r>
        <w:r>
          <w:rPr>
            <w:spacing w:val="-3"/>
          </w:rPr>
          <w:delText xml:space="preserve"> </w:delText>
        </w:r>
        <w:r>
          <w:rPr>
            <w:spacing w:val="-1"/>
          </w:rPr>
          <w:delText>take.</w:delText>
        </w:r>
        <w:r>
          <w:delText xml:space="preserve"> </w:delText>
        </w:r>
        <w:r>
          <w:rPr>
            <w:spacing w:val="-2"/>
          </w:rPr>
          <w:delText>If</w:delText>
        </w:r>
        <w:r>
          <w:rPr>
            <w:spacing w:val="1"/>
          </w:rPr>
          <w:delText xml:space="preserve"> </w:delText>
        </w:r>
        <w:r>
          <w:rPr>
            <w:spacing w:val="-1"/>
          </w:rPr>
          <w:delText>appropriate,</w:delText>
        </w:r>
        <w:r>
          <w:rPr>
            <w:spacing w:val="-3"/>
          </w:rPr>
          <w:delText xml:space="preserve"> </w:delText>
        </w:r>
        <w:r>
          <w:delText>the</w:delText>
        </w:r>
        <w:r>
          <w:rPr>
            <w:spacing w:val="-2"/>
          </w:rPr>
          <w:delText xml:space="preserve"> </w:delText>
        </w:r>
        <w:r>
          <w:rPr>
            <w:spacing w:val="-1"/>
          </w:rPr>
          <w:delText>university’s</w:delText>
        </w:r>
        <w:r>
          <w:delText xml:space="preserve"> </w:delText>
        </w:r>
        <w:r>
          <w:rPr>
            <w:spacing w:val="-1"/>
          </w:rPr>
          <w:delText>Research</w:delText>
        </w:r>
        <w:r>
          <w:rPr>
            <w:spacing w:val="93"/>
          </w:rPr>
          <w:delText xml:space="preserve"> </w:delText>
        </w:r>
        <w:r>
          <w:rPr>
            <w:spacing w:val="-1"/>
          </w:rPr>
          <w:delText>Integrity</w:delText>
        </w:r>
        <w:r>
          <w:rPr>
            <w:spacing w:val="-3"/>
          </w:rPr>
          <w:delText xml:space="preserve"> </w:delText>
        </w:r>
        <w:r>
          <w:rPr>
            <w:spacing w:val="-1"/>
          </w:rPr>
          <w:delText>Officer</w:delText>
        </w:r>
        <w:r>
          <w:rPr>
            <w:spacing w:val="1"/>
          </w:rPr>
          <w:delText xml:space="preserve"> </w:delText>
        </w:r>
        <w:r>
          <w:rPr>
            <w:spacing w:val="-1"/>
          </w:rPr>
          <w:delText>will</w:delText>
        </w:r>
        <w:r>
          <w:rPr>
            <w:spacing w:val="1"/>
          </w:rPr>
          <w:delText xml:space="preserve"> </w:delText>
        </w:r>
        <w:r>
          <w:rPr>
            <w:spacing w:val="-2"/>
          </w:rPr>
          <w:delText>be</w:delText>
        </w:r>
        <w:r>
          <w:delText xml:space="preserve"> </w:delText>
        </w:r>
        <w:r>
          <w:rPr>
            <w:spacing w:val="-1"/>
          </w:rPr>
          <w:delText>notified</w:delText>
        </w:r>
        <w:r>
          <w:delText xml:space="preserve"> </w:delText>
        </w:r>
        <w:r>
          <w:rPr>
            <w:spacing w:val="-1"/>
          </w:rPr>
          <w:delText>and</w:delText>
        </w:r>
        <w:r>
          <w:delText xml:space="preserve"> </w:delText>
        </w:r>
        <w:r>
          <w:rPr>
            <w:spacing w:val="-1"/>
          </w:rPr>
          <w:delText>requested</w:delText>
        </w:r>
        <w:r>
          <w:delText xml:space="preserve"> to</w:delText>
        </w:r>
        <w:r>
          <w:rPr>
            <w:spacing w:val="-3"/>
          </w:rPr>
          <w:delText xml:space="preserve"> </w:delText>
        </w:r>
        <w:r>
          <w:rPr>
            <w:spacing w:val="-1"/>
          </w:rPr>
          <w:delText>participate.</w:delText>
        </w:r>
      </w:del>
    </w:p>
    <w:p w14:paraId="39ABB7DF" w14:textId="77777777" w:rsidR="00FF30A1" w:rsidRDefault="00FF30A1">
      <w:pPr>
        <w:spacing w:before="2"/>
        <w:rPr>
          <w:del w:id="198" w:author="Jandreau, Cristen" w:date="2021-09-30T11:33:00Z"/>
          <w:rFonts w:ascii="Times New Roman" w:eastAsia="Times New Roman" w:hAnsi="Times New Roman" w:cs="Times New Roman"/>
          <w:sz w:val="21"/>
          <w:szCs w:val="21"/>
        </w:rPr>
      </w:pPr>
    </w:p>
    <w:p w14:paraId="0BB9B98F" w14:textId="77777777" w:rsidR="00FF30A1" w:rsidRDefault="00901DA0" w:rsidP="00D429F3">
      <w:pPr>
        <w:widowControl w:val="0"/>
        <w:numPr>
          <w:ilvl w:val="2"/>
          <w:numId w:val="21"/>
        </w:numPr>
        <w:tabs>
          <w:tab w:val="left" w:pos="1471"/>
        </w:tabs>
        <w:spacing w:after="0" w:line="264" w:lineRule="auto"/>
        <w:ind w:right="1104" w:firstLine="1"/>
        <w:rPr>
          <w:del w:id="199" w:author="Jandreau, Cristen" w:date="2021-09-30T11:33:00Z"/>
          <w:rFonts w:ascii="Times New Roman" w:eastAsia="Times New Roman" w:hAnsi="Times New Roman" w:cs="Times New Roman"/>
        </w:rPr>
      </w:pPr>
      <w:bookmarkStart w:id="200" w:name="3.2.2_Special_Requirements_Related_to_Tr"/>
      <w:bookmarkEnd w:id="200"/>
      <w:del w:id="201" w:author="Jandreau, Cristen" w:date="2021-09-30T11:33:00Z">
        <w:r>
          <w:rPr>
            <w:rFonts w:ascii="Arial"/>
            <w:b/>
            <w:spacing w:val="-1"/>
            <w:sz w:val="24"/>
          </w:rPr>
          <w:delText>Special</w:delText>
        </w:r>
        <w:r>
          <w:rPr>
            <w:rFonts w:ascii="Arial"/>
            <w:b/>
            <w:sz w:val="24"/>
          </w:rPr>
          <w:delText xml:space="preserve"> </w:delText>
        </w:r>
        <w:r>
          <w:rPr>
            <w:rFonts w:ascii="Arial"/>
            <w:b/>
            <w:spacing w:val="-1"/>
            <w:sz w:val="24"/>
          </w:rPr>
          <w:delText>Requirements</w:delText>
        </w:r>
        <w:r>
          <w:rPr>
            <w:rFonts w:ascii="Arial"/>
            <w:b/>
            <w:spacing w:val="1"/>
            <w:sz w:val="24"/>
          </w:rPr>
          <w:delText xml:space="preserve"> </w:delText>
        </w:r>
        <w:r>
          <w:rPr>
            <w:rFonts w:ascii="Arial"/>
            <w:b/>
            <w:spacing w:val="-1"/>
            <w:sz w:val="24"/>
          </w:rPr>
          <w:delText>Related</w:delText>
        </w:r>
        <w:r>
          <w:rPr>
            <w:rFonts w:ascii="Arial"/>
            <w:b/>
            <w:spacing w:val="-3"/>
            <w:sz w:val="24"/>
          </w:rPr>
          <w:delText xml:space="preserve"> </w:delText>
        </w:r>
        <w:r>
          <w:rPr>
            <w:rFonts w:ascii="Arial"/>
            <w:b/>
            <w:spacing w:val="-1"/>
            <w:sz w:val="24"/>
          </w:rPr>
          <w:delText>to</w:delText>
        </w:r>
        <w:r>
          <w:rPr>
            <w:rFonts w:ascii="Arial"/>
            <w:b/>
            <w:sz w:val="24"/>
          </w:rPr>
          <w:delText xml:space="preserve"> </w:delText>
        </w:r>
        <w:r>
          <w:rPr>
            <w:rFonts w:ascii="Arial"/>
            <w:b/>
            <w:spacing w:val="-2"/>
            <w:sz w:val="24"/>
          </w:rPr>
          <w:delText>Travel</w:delText>
        </w:r>
        <w:r>
          <w:rPr>
            <w:rFonts w:ascii="Arial"/>
            <w:b/>
            <w:sz w:val="24"/>
          </w:rPr>
          <w:delText xml:space="preserve"> </w:delText>
        </w:r>
        <w:r>
          <w:rPr>
            <w:rFonts w:ascii="Arial"/>
            <w:b/>
            <w:spacing w:val="-1"/>
            <w:sz w:val="24"/>
          </w:rPr>
          <w:delText>Disclosures</w:delText>
        </w:r>
        <w:r>
          <w:rPr>
            <w:rFonts w:ascii="Arial"/>
            <w:b/>
            <w:spacing w:val="1"/>
            <w:sz w:val="24"/>
          </w:rPr>
          <w:delText xml:space="preserve"> </w:delText>
        </w:r>
        <w:r>
          <w:rPr>
            <w:rFonts w:ascii="Arial"/>
            <w:b/>
            <w:spacing w:val="-1"/>
            <w:sz w:val="24"/>
          </w:rPr>
          <w:delText>for</w:delText>
        </w:r>
        <w:r>
          <w:rPr>
            <w:rFonts w:ascii="Arial"/>
            <w:b/>
            <w:spacing w:val="-2"/>
            <w:sz w:val="24"/>
          </w:rPr>
          <w:delText xml:space="preserve"> </w:delText>
        </w:r>
        <w:r>
          <w:rPr>
            <w:rFonts w:ascii="Arial"/>
            <w:b/>
            <w:spacing w:val="-1"/>
            <w:sz w:val="24"/>
          </w:rPr>
          <w:delText>PHS</w:delText>
        </w:r>
        <w:r>
          <w:rPr>
            <w:rFonts w:ascii="Arial"/>
            <w:b/>
            <w:spacing w:val="1"/>
            <w:sz w:val="24"/>
          </w:rPr>
          <w:delText xml:space="preserve"> </w:delText>
        </w:r>
        <w:r>
          <w:rPr>
            <w:rFonts w:ascii="Arial"/>
            <w:b/>
            <w:spacing w:val="-1"/>
            <w:sz w:val="24"/>
          </w:rPr>
          <w:delText>Funded</w:delText>
        </w:r>
        <w:r>
          <w:rPr>
            <w:rFonts w:ascii="Arial"/>
            <w:b/>
            <w:sz w:val="24"/>
          </w:rPr>
          <w:delText xml:space="preserve"> </w:delText>
        </w:r>
        <w:r>
          <w:rPr>
            <w:rFonts w:ascii="Arial"/>
            <w:b/>
            <w:spacing w:val="-1"/>
            <w:sz w:val="24"/>
          </w:rPr>
          <w:delText>Investigators</w:delText>
        </w:r>
        <w:r>
          <w:rPr>
            <w:rFonts w:ascii="Arial"/>
            <w:b/>
            <w:spacing w:val="67"/>
            <w:sz w:val="24"/>
          </w:rPr>
          <w:delText xml:space="preserve"> </w:delText>
        </w:r>
        <w:r>
          <w:rPr>
            <w:rFonts w:ascii="Times New Roman"/>
            <w:spacing w:val="-1"/>
          </w:rPr>
          <w:delText>For</w:delText>
        </w:r>
        <w:r>
          <w:rPr>
            <w:rFonts w:ascii="Times New Roman"/>
            <w:spacing w:val="1"/>
          </w:rPr>
          <w:delText xml:space="preserve"> </w:delText>
        </w:r>
        <w:r>
          <w:rPr>
            <w:rFonts w:ascii="Times New Roman"/>
            <w:spacing w:val="-1"/>
          </w:rPr>
          <w:delText>faculty</w:delText>
        </w:r>
        <w:r>
          <w:rPr>
            <w:rFonts w:ascii="Times New Roman"/>
            <w:spacing w:val="-3"/>
          </w:rPr>
          <w:delText xml:space="preserve"> </w:delText>
        </w:r>
        <w:r>
          <w:rPr>
            <w:rFonts w:ascii="Times New Roman"/>
            <w:spacing w:val="-1"/>
          </w:rPr>
          <w:delText>members</w:delText>
        </w:r>
        <w:r>
          <w:rPr>
            <w:rFonts w:ascii="Times New Roman"/>
          </w:rPr>
          <w:delText xml:space="preserve"> with</w:delText>
        </w:r>
        <w:r>
          <w:rPr>
            <w:rFonts w:ascii="Times New Roman"/>
            <w:spacing w:val="-3"/>
          </w:rPr>
          <w:delText xml:space="preserve"> </w:delText>
        </w:r>
        <w:r>
          <w:rPr>
            <w:rFonts w:ascii="Times New Roman"/>
            <w:spacing w:val="-1"/>
          </w:rPr>
          <w:delText>PHS funding,</w:delText>
        </w:r>
        <w:r>
          <w:rPr>
            <w:rFonts w:ascii="Times New Roman"/>
          </w:rPr>
          <w:delText xml:space="preserve"> </w:delText>
        </w:r>
        <w:r>
          <w:rPr>
            <w:rFonts w:ascii="Times New Roman"/>
            <w:spacing w:val="-1"/>
          </w:rPr>
          <w:delText>reimbursed</w:delText>
        </w:r>
        <w:r>
          <w:rPr>
            <w:rFonts w:ascii="Times New Roman"/>
            <w:spacing w:val="-3"/>
          </w:rPr>
          <w:delText xml:space="preserve"> </w:delText>
        </w:r>
        <w:r>
          <w:rPr>
            <w:rFonts w:ascii="Times New Roman"/>
            <w:spacing w:val="-2"/>
          </w:rPr>
          <w:delText>or</w:delText>
        </w:r>
        <w:r>
          <w:rPr>
            <w:rFonts w:ascii="Times New Roman"/>
            <w:spacing w:val="1"/>
          </w:rPr>
          <w:delText xml:space="preserve"> </w:delText>
        </w:r>
        <w:r>
          <w:rPr>
            <w:rFonts w:ascii="Times New Roman"/>
            <w:spacing w:val="-1"/>
          </w:rPr>
          <w:delText>sponsored</w:delText>
        </w:r>
        <w:r>
          <w:rPr>
            <w:rFonts w:ascii="Times New Roman"/>
          </w:rPr>
          <w:delText xml:space="preserve"> </w:delText>
        </w:r>
        <w:r>
          <w:rPr>
            <w:rFonts w:ascii="Times New Roman"/>
            <w:spacing w:val="-1"/>
          </w:rPr>
          <w:delText>travel</w:delText>
        </w:r>
        <w:r>
          <w:rPr>
            <w:rFonts w:ascii="Times New Roman"/>
            <w:spacing w:val="1"/>
          </w:rPr>
          <w:delText xml:space="preserve"> </w:delText>
        </w:r>
        <w:r>
          <w:rPr>
            <w:rFonts w:ascii="Times New Roman"/>
            <w:spacing w:val="-1"/>
          </w:rPr>
          <w:delText>paid</w:delText>
        </w:r>
        <w:r>
          <w:rPr>
            <w:rFonts w:ascii="Times New Roman"/>
            <w:spacing w:val="-3"/>
          </w:rPr>
          <w:delText xml:space="preserve"> </w:delText>
        </w:r>
        <w:r>
          <w:rPr>
            <w:rFonts w:ascii="Times New Roman"/>
            <w:spacing w:val="-1"/>
          </w:rPr>
          <w:delText>for</w:delText>
        </w:r>
        <w:r>
          <w:rPr>
            <w:rFonts w:ascii="Times New Roman"/>
            <w:spacing w:val="-2"/>
          </w:rPr>
          <w:delText xml:space="preserve"> </w:delText>
        </w:r>
        <w:r>
          <w:rPr>
            <w:rFonts w:ascii="Times New Roman"/>
          </w:rPr>
          <w:delText>by</w:delText>
        </w:r>
        <w:r>
          <w:rPr>
            <w:rFonts w:ascii="Times New Roman"/>
            <w:spacing w:val="-3"/>
          </w:rPr>
          <w:delText xml:space="preserve"> </w:delText>
        </w:r>
        <w:r>
          <w:rPr>
            <w:rFonts w:ascii="Times New Roman"/>
          </w:rPr>
          <w:delText xml:space="preserve">an </w:delText>
        </w:r>
        <w:r>
          <w:rPr>
            <w:rFonts w:ascii="Times New Roman"/>
            <w:spacing w:val="-1"/>
          </w:rPr>
          <w:delText>external</w:delText>
        </w:r>
        <w:r>
          <w:rPr>
            <w:rFonts w:ascii="Times New Roman"/>
            <w:spacing w:val="1"/>
          </w:rPr>
          <w:delText xml:space="preserve"> </w:delText>
        </w:r>
        <w:r>
          <w:rPr>
            <w:rFonts w:ascii="Times New Roman"/>
            <w:spacing w:val="-1"/>
          </w:rPr>
          <w:delText>entity</w:delText>
        </w:r>
        <w:r>
          <w:rPr>
            <w:rFonts w:ascii="Times New Roman"/>
            <w:spacing w:val="-3"/>
          </w:rPr>
          <w:delText xml:space="preserve"> </w:delText>
        </w:r>
        <w:r>
          <w:rPr>
            <w:rFonts w:ascii="Times New Roman"/>
            <w:spacing w:val="-1"/>
          </w:rPr>
          <w:delText>must</w:delText>
        </w:r>
        <w:r>
          <w:rPr>
            <w:rFonts w:ascii="Times New Roman"/>
            <w:spacing w:val="1"/>
          </w:rPr>
          <w:delText xml:space="preserve"> </w:delText>
        </w:r>
        <w:r>
          <w:rPr>
            <w:rFonts w:ascii="Times New Roman"/>
          </w:rPr>
          <w:delText xml:space="preserve">also </w:delText>
        </w:r>
        <w:r>
          <w:rPr>
            <w:rFonts w:ascii="Times New Roman"/>
            <w:spacing w:val="-2"/>
          </w:rPr>
          <w:delText>be</w:delText>
        </w:r>
        <w:r>
          <w:rPr>
            <w:rFonts w:ascii="Times New Roman"/>
            <w:spacing w:val="71"/>
          </w:rPr>
          <w:delText xml:space="preserve"> </w:delText>
        </w:r>
        <w:r>
          <w:rPr>
            <w:rFonts w:ascii="Times New Roman"/>
            <w:spacing w:val="-1"/>
          </w:rPr>
          <w:delText>disclosed</w:delText>
        </w:r>
        <w:r>
          <w:rPr>
            <w:rFonts w:ascii="Times New Roman"/>
          </w:rPr>
          <w:delText xml:space="preserve"> </w:delText>
        </w:r>
        <w:r>
          <w:rPr>
            <w:rFonts w:ascii="Times New Roman"/>
            <w:spacing w:val="-1"/>
          </w:rPr>
          <w:delText>if</w:delText>
        </w:r>
        <w:r>
          <w:rPr>
            <w:rFonts w:ascii="Times New Roman"/>
            <w:spacing w:val="-2"/>
          </w:rPr>
          <w:delText xml:space="preserve"> </w:delText>
        </w:r>
        <w:r>
          <w:rPr>
            <w:rFonts w:ascii="Times New Roman"/>
          </w:rPr>
          <w:delText>it</w:delText>
        </w:r>
        <w:r>
          <w:rPr>
            <w:rFonts w:ascii="Times New Roman"/>
            <w:spacing w:val="1"/>
          </w:rPr>
          <w:delText xml:space="preserve"> </w:delText>
        </w:r>
        <w:r>
          <w:rPr>
            <w:rFonts w:ascii="Times New Roman"/>
            <w:spacing w:val="-1"/>
          </w:rPr>
          <w:delText>exceeds</w:delText>
        </w:r>
        <w:r>
          <w:rPr>
            <w:rFonts w:ascii="Times New Roman"/>
          </w:rPr>
          <w:delText xml:space="preserve"> </w:delText>
        </w:r>
        <w:r>
          <w:rPr>
            <w:rFonts w:ascii="Times New Roman"/>
            <w:spacing w:val="-2"/>
          </w:rPr>
          <w:delText>an</w:delText>
        </w:r>
        <w:r>
          <w:rPr>
            <w:rFonts w:ascii="Times New Roman"/>
          </w:rPr>
          <w:delText xml:space="preserve"> </w:delText>
        </w:r>
        <w:r>
          <w:rPr>
            <w:rFonts w:ascii="Times New Roman"/>
            <w:spacing w:val="-1"/>
          </w:rPr>
          <w:delText>aggregated</w:delText>
        </w:r>
        <w:r>
          <w:rPr>
            <w:rFonts w:ascii="Times New Roman"/>
          </w:rPr>
          <w:delText xml:space="preserve"> </w:delText>
        </w:r>
        <w:r>
          <w:rPr>
            <w:rFonts w:ascii="Times New Roman"/>
            <w:spacing w:val="-1"/>
          </w:rPr>
          <w:delText>amount</w:delText>
        </w:r>
        <w:r>
          <w:rPr>
            <w:rFonts w:ascii="Times New Roman"/>
            <w:spacing w:val="1"/>
          </w:rPr>
          <w:delText xml:space="preserve"> </w:delText>
        </w:r>
        <w:r>
          <w:rPr>
            <w:rFonts w:ascii="Times New Roman"/>
          </w:rPr>
          <w:delText>of</w:delText>
        </w:r>
        <w:r>
          <w:rPr>
            <w:rFonts w:ascii="Times New Roman"/>
            <w:spacing w:val="-2"/>
          </w:rPr>
          <w:delText xml:space="preserve"> </w:delText>
        </w:r>
        <w:r>
          <w:rPr>
            <w:rFonts w:ascii="Times New Roman"/>
            <w:spacing w:val="-1"/>
          </w:rPr>
          <w:delText>$5,000</w:delText>
        </w:r>
        <w:r>
          <w:rPr>
            <w:rFonts w:ascii="Times New Roman"/>
          </w:rPr>
          <w:delText xml:space="preserve"> </w:delText>
        </w:r>
        <w:r>
          <w:rPr>
            <w:rFonts w:ascii="Times New Roman"/>
            <w:spacing w:val="-1"/>
          </w:rPr>
          <w:delText>annually.</w:delText>
        </w:r>
        <w:r>
          <w:rPr>
            <w:rFonts w:ascii="Times New Roman"/>
          </w:rPr>
          <w:delText xml:space="preserve"> </w:delText>
        </w:r>
        <w:r>
          <w:rPr>
            <w:rFonts w:ascii="Times New Roman"/>
            <w:spacing w:val="-1"/>
          </w:rPr>
          <w:delText>Disclosure</w:delText>
        </w:r>
        <w:r>
          <w:rPr>
            <w:rFonts w:ascii="Times New Roman"/>
          </w:rPr>
          <w:delText xml:space="preserve"> </w:delText>
        </w:r>
        <w:r>
          <w:rPr>
            <w:rFonts w:ascii="Times New Roman"/>
            <w:spacing w:val="-1"/>
          </w:rPr>
          <w:delText>includes</w:delText>
        </w:r>
        <w:r>
          <w:rPr>
            <w:rFonts w:ascii="Times New Roman"/>
          </w:rPr>
          <w:delText xml:space="preserve"> </w:delText>
        </w:r>
        <w:r>
          <w:rPr>
            <w:rFonts w:ascii="Times New Roman"/>
            <w:spacing w:val="-2"/>
          </w:rPr>
          <w:delText>at</w:delText>
        </w:r>
        <w:r>
          <w:rPr>
            <w:rFonts w:ascii="Times New Roman"/>
            <w:spacing w:val="1"/>
          </w:rPr>
          <w:delText xml:space="preserve"> </w:delText>
        </w:r>
        <w:r>
          <w:rPr>
            <w:rFonts w:ascii="Times New Roman"/>
          </w:rPr>
          <w:delText xml:space="preserve">a </w:delText>
        </w:r>
        <w:r>
          <w:rPr>
            <w:rFonts w:ascii="Times New Roman"/>
            <w:spacing w:val="-1"/>
          </w:rPr>
          <w:delText>minimum</w:delText>
        </w:r>
        <w:r>
          <w:rPr>
            <w:rFonts w:ascii="Times New Roman"/>
            <w:spacing w:val="-4"/>
          </w:rPr>
          <w:delText xml:space="preserve"> </w:delText>
        </w:r>
        <w:r>
          <w:rPr>
            <w:rFonts w:ascii="Times New Roman"/>
          </w:rPr>
          <w:delText xml:space="preserve">the </w:delText>
        </w:r>
        <w:r>
          <w:rPr>
            <w:rFonts w:ascii="Times New Roman"/>
            <w:spacing w:val="-1"/>
          </w:rPr>
          <w:delText>purpose</w:delText>
        </w:r>
        <w:r>
          <w:rPr>
            <w:rFonts w:ascii="Times New Roman"/>
          </w:rPr>
          <w:delText xml:space="preserve"> </w:delText>
        </w:r>
        <w:r>
          <w:rPr>
            <w:rFonts w:ascii="Times New Roman"/>
            <w:spacing w:val="-2"/>
          </w:rPr>
          <w:delText>of</w:delText>
        </w:r>
      </w:del>
    </w:p>
    <w:p w14:paraId="6F106ABA" w14:textId="77777777" w:rsidR="00FF30A1" w:rsidRDefault="00901DA0">
      <w:pPr>
        <w:pStyle w:val="BodyText"/>
        <w:spacing w:line="226" w:lineRule="exact"/>
        <w:rPr>
          <w:del w:id="202" w:author="Jandreau, Cristen" w:date="2021-09-30T11:33:00Z"/>
        </w:rPr>
      </w:pPr>
      <w:del w:id="203" w:author="Jandreau, Cristen" w:date="2021-09-30T11:33:00Z">
        <w:r>
          <w:delText>the</w:delText>
        </w:r>
        <w:r>
          <w:rPr>
            <w:spacing w:val="-2"/>
          </w:rPr>
          <w:delText xml:space="preserve"> </w:delText>
        </w:r>
        <w:r>
          <w:delText xml:space="preserve">trip, </w:delText>
        </w:r>
        <w:r>
          <w:rPr>
            <w:spacing w:val="-1"/>
          </w:rPr>
          <w:delText>identity</w:delText>
        </w:r>
        <w:r>
          <w:rPr>
            <w:spacing w:val="-3"/>
          </w:rPr>
          <w:delText xml:space="preserve"> </w:delText>
        </w:r>
        <w:r>
          <w:delText>of</w:delText>
        </w:r>
        <w:r>
          <w:rPr>
            <w:spacing w:val="1"/>
          </w:rPr>
          <w:delText xml:space="preserve"> </w:delText>
        </w:r>
        <w:r>
          <w:rPr>
            <w:spacing w:val="-1"/>
          </w:rPr>
          <w:delText>the</w:delText>
        </w:r>
        <w:r>
          <w:delText xml:space="preserve"> </w:delText>
        </w:r>
        <w:r>
          <w:rPr>
            <w:spacing w:val="-1"/>
          </w:rPr>
          <w:delText>sponsor/organizer,</w:delText>
        </w:r>
        <w:r>
          <w:rPr>
            <w:spacing w:val="-3"/>
          </w:rPr>
          <w:delText xml:space="preserve"> </w:delText>
        </w:r>
        <w:r>
          <w:rPr>
            <w:spacing w:val="-1"/>
          </w:rPr>
          <w:delText>the</w:delText>
        </w:r>
        <w:r>
          <w:delText xml:space="preserve"> </w:delText>
        </w:r>
        <w:r>
          <w:rPr>
            <w:spacing w:val="-1"/>
          </w:rPr>
          <w:delText>destination,</w:delText>
        </w:r>
        <w:r>
          <w:delText xml:space="preserve"> and </w:delText>
        </w:r>
        <w:r>
          <w:rPr>
            <w:spacing w:val="-1"/>
          </w:rPr>
          <w:delText>duration.</w:delText>
        </w:r>
        <w:r>
          <w:delText xml:space="preserve"> </w:delText>
        </w:r>
        <w:r>
          <w:rPr>
            <w:spacing w:val="-1"/>
          </w:rPr>
          <w:delText>Disclosure</w:delText>
        </w:r>
        <w:r>
          <w:rPr>
            <w:spacing w:val="-2"/>
          </w:rPr>
          <w:delText xml:space="preserve"> </w:delText>
        </w:r>
        <w:r>
          <w:delText xml:space="preserve">is </w:delText>
        </w:r>
        <w:r>
          <w:rPr>
            <w:spacing w:val="-1"/>
          </w:rPr>
          <w:delText>not</w:delText>
        </w:r>
        <w:r>
          <w:rPr>
            <w:spacing w:val="1"/>
          </w:rPr>
          <w:delText xml:space="preserve"> </w:delText>
        </w:r>
        <w:r>
          <w:rPr>
            <w:spacing w:val="-1"/>
          </w:rPr>
          <w:delText>required</w:delText>
        </w:r>
        <w:r>
          <w:rPr>
            <w:spacing w:val="-3"/>
          </w:rPr>
          <w:delText xml:space="preserve"> </w:delText>
        </w:r>
        <w:r>
          <w:rPr>
            <w:spacing w:val="-1"/>
          </w:rPr>
          <w:delText>for</w:delText>
        </w:r>
        <w:r>
          <w:rPr>
            <w:spacing w:val="1"/>
          </w:rPr>
          <w:delText xml:space="preserve"> </w:delText>
        </w:r>
        <w:r>
          <w:rPr>
            <w:spacing w:val="-1"/>
          </w:rPr>
          <w:delText>travel</w:delText>
        </w:r>
      </w:del>
    </w:p>
    <w:p w14:paraId="63DB6238" w14:textId="77777777" w:rsidR="00FF30A1" w:rsidRDefault="00901DA0">
      <w:pPr>
        <w:pStyle w:val="BodyText"/>
        <w:ind w:right="949"/>
        <w:rPr>
          <w:del w:id="204" w:author="Jandreau, Cristen" w:date="2021-09-30T11:33:00Z"/>
        </w:rPr>
      </w:pPr>
      <w:del w:id="205" w:author="Jandreau, Cristen" w:date="2021-09-30T11:33:00Z">
        <w:r>
          <w:rPr>
            <w:spacing w:val="-1"/>
          </w:rPr>
          <w:delText>reimbursed</w:delText>
        </w:r>
        <w:r>
          <w:delText xml:space="preserve"> by</w:delText>
        </w:r>
        <w:r>
          <w:rPr>
            <w:spacing w:val="-3"/>
          </w:rPr>
          <w:delText xml:space="preserve"> </w:delText>
        </w:r>
        <w:r>
          <w:delText xml:space="preserve">the </w:delText>
        </w:r>
        <w:r>
          <w:rPr>
            <w:spacing w:val="-1"/>
          </w:rPr>
          <w:delText>university</w:delText>
        </w:r>
        <w:r>
          <w:rPr>
            <w:spacing w:val="-3"/>
          </w:rPr>
          <w:delText xml:space="preserve"> </w:delText>
        </w:r>
        <w:r>
          <w:delText>from</w:delText>
        </w:r>
        <w:r>
          <w:rPr>
            <w:spacing w:val="-4"/>
          </w:rPr>
          <w:delText xml:space="preserve"> </w:delText>
        </w:r>
        <w:r>
          <w:delText>any</w:delText>
        </w:r>
        <w:r>
          <w:rPr>
            <w:spacing w:val="-3"/>
          </w:rPr>
          <w:delText xml:space="preserve"> </w:delText>
        </w:r>
        <w:r>
          <w:delText>source of</w:delText>
        </w:r>
        <w:r>
          <w:rPr>
            <w:spacing w:val="-2"/>
          </w:rPr>
          <w:delText xml:space="preserve"> </w:delText>
        </w:r>
        <w:r>
          <w:rPr>
            <w:spacing w:val="-1"/>
          </w:rPr>
          <w:delText>university</w:delText>
        </w:r>
        <w:r>
          <w:rPr>
            <w:spacing w:val="-3"/>
          </w:rPr>
          <w:delText xml:space="preserve"> </w:delText>
        </w:r>
        <w:r>
          <w:rPr>
            <w:spacing w:val="-1"/>
          </w:rPr>
          <w:delText>funds</w:delText>
        </w:r>
        <w:r>
          <w:delText xml:space="preserve"> </w:delText>
        </w:r>
        <w:r>
          <w:rPr>
            <w:spacing w:val="-1"/>
          </w:rPr>
          <w:delText>(e.g.</w:delText>
        </w:r>
        <w:r>
          <w:delText xml:space="preserve"> </w:delText>
        </w:r>
        <w:r>
          <w:rPr>
            <w:spacing w:val="-1"/>
          </w:rPr>
          <w:delText>departmental,</w:delText>
        </w:r>
        <w:r>
          <w:delText xml:space="preserve"> </w:delText>
        </w:r>
        <w:r>
          <w:rPr>
            <w:spacing w:val="-1"/>
          </w:rPr>
          <w:delText>foundation,</w:delText>
        </w:r>
        <w:r>
          <w:delText xml:space="preserve"> </w:delText>
        </w:r>
        <w:r>
          <w:rPr>
            <w:spacing w:val="-1"/>
          </w:rPr>
          <w:delText>sponsored</w:delText>
        </w:r>
        <w:r>
          <w:delText xml:space="preserve"> </w:delText>
        </w:r>
        <w:r>
          <w:rPr>
            <w:spacing w:val="-1"/>
          </w:rPr>
          <w:delText>project),</w:delText>
        </w:r>
        <w:r>
          <w:rPr>
            <w:spacing w:val="73"/>
          </w:rPr>
          <w:delText xml:space="preserve"> </w:delText>
        </w:r>
        <w:r>
          <w:rPr>
            <w:spacing w:val="-2"/>
          </w:rPr>
          <w:delText>or</w:delText>
        </w:r>
        <w:r>
          <w:rPr>
            <w:spacing w:val="1"/>
          </w:rPr>
          <w:delText xml:space="preserve"> </w:delText>
        </w:r>
        <w:r>
          <w:rPr>
            <w:spacing w:val="-1"/>
          </w:rPr>
          <w:delText>travel</w:delText>
        </w:r>
        <w:r>
          <w:rPr>
            <w:spacing w:val="1"/>
          </w:rPr>
          <w:delText xml:space="preserve"> </w:delText>
        </w:r>
        <w:r>
          <w:rPr>
            <w:spacing w:val="-1"/>
          </w:rPr>
          <w:delText>paid</w:delText>
        </w:r>
        <w:r>
          <w:rPr>
            <w:spacing w:val="-3"/>
          </w:rPr>
          <w:delText xml:space="preserve"> </w:delText>
        </w:r>
        <w:r>
          <w:rPr>
            <w:spacing w:val="-1"/>
          </w:rPr>
          <w:delText>for</w:delText>
        </w:r>
        <w:r>
          <w:rPr>
            <w:spacing w:val="1"/>
          </w:rPr>
          <w:delText xml:space="preserve"> </w:delText>
        </w:r>
        <w:r>
          <w:rPr>
            <w:spacing w:val="-1"/>
          </w:rPr>
          <w:delText>(or</w:delText>
        </w:r>
        <w:r>
          <w:rPr>
            <w:spacing w:val="1"/>
          </w:rPr>
          <w:delText xml:space="preserve"> </w:delText>
        </w:r>
        <w:r>
          <w:rPr>
            <w:spacing w:val="-1"/>
          </w:rPr>
          <w:delText>reimbursed)</w:delText>
        </w:r>
        <w:r>
          <w:rPr>
            <w:spacing w:val="1"/>
          </w:rPr>
          <w:delText xml:space="preserve"> </w:delText>
        </w:r>
        <w:r>
          <w:delText>by</w:delText>
        </w:r>
        <w:r>
          <w:rPr>
            <w:spacing w:val="-3"/>
          </w:rPr>
          <w:delText xml:space="preserve"> </w:delText>
        </w:r>
        <w:r>
          <w:delText xml:space="preserve">a </w:delText>
        </w:r>
        <w:r>
          <w:rPr>
            <w:spacing w:val="-1"/>
          </w:rPr>
          <w:delText>federal,</w:delText>
        </w:r>
        <w:r>
          <w:rPr>
            <w:spacing w:val="-3"/>
          </w:rPr>
          <w:delText xml:space="preserve"> </w:delText>
        </w:r>
        <w:r>
          <w:rPr>
            <w:spacing w:val="-1"/>
          </w:rPr>
          <w:delText>state,</w:delText>
        </w:r>
        <w:r>
          <w:delText xml:space="preserve"> </w:delText>
        </w:r>
        <w:r>
          <w:rPr>
            <w:spacing w:val="-2"/>
          </w:rPr>
          <w:delText>or</w:delText>
        </w:r>
        <w:r>
          <w:rPr>
            <w:spacing w:val="1"/>
          </w:rPr>
          <w:delText xml:space="preserve"> </w:delText>
        </w:r>
        <w:r>
          <w:rPr>
            <w:spacing w:val="-1"/>
          </w:rPr>
          <w:delText>local</w:delText>
        </w:r>
        <w:r>
          <w:rPr>
            <w:spacing w:val="1"/>
          </w:rPr>
          <w:delText xml:space="preserve"> </w:delText>
        </w:r>
        <w:r>
          <w:rPr>
            <w:spacing w:val="-1"/>
          </w:rPr>
          <w:delText>government</w:delText>
        </w:r>
        <w:r>
          <w:rPr>
            <w:spacing w:val="1"/>
          </w:rPr>
          <w:delText xml:space="preserve"> </w:delText>
        </w:r>
        <w:r>
          <w:rPr>
            <w:spacing w:val="-2"/>
          </w:rPr>
          <w:delText>agency,</w:delText>
        </w:r>
        <w:r>
          <w:delText xml:space="preserve"> a </w:delText>
        </w:r>
        <w:r>
          <w:rPr>
            <w:spacing w:val="-1"/>
          </w:rPr>
          <w:delText>US institution</w:delText>
        </w:r>
        <w:r>
          <w:delText xml:space="preserve"> </w:delText>
        </w:r>
        <w:r>
          <w:rPr>
            <w:spacing w:val="-2"/>
          </w:rPr>
          <w:delText xml:space="preserve">of </w:delText>
        </w:r>
        <w:r>
          <w:rPr>
            <w:spacing w:val="-1"/>
          </w:rPr>
          <w:delText>higher</w:delText>
        </w:r>
        <w:r>
          <w:rPr>
            <w:spacing w:val="75"/>
          </w:rPr>
          <w:delText xml:space="preserve"> </w:delText>
        </w:r>
        <w:r>
          <w:rPr>
            <w:spacing w:val="-1"/>
          </w:rPr>
          <w:delText>education,</w:delText>
        </w:r>
        <w:r>
          <w:delText xml:space="preserve"> an</w:delText>
        </w:r>
        <w:r>
          <w:rPr>
            <w:spacing w:val="-3"/>
          </w:rPr>
          <w:delText xml:space="preserve"> </w:delText>
        </w:r>
        <w:r>
          <w:rPr>
            <w:spacing w:val="-1"/>
          </w:rPr>
          <w:delText>affiliated</w:delText>
        </w:r>
        <w:r>
          <w:delText xml:space="preserve"> </w:delText>
        </w:r>
        <w:r>
          <w:rPr>
            <w:spacing w:val="-1"/>
          </w:rPr>
          <w:delText>research</w:delText>
        </w:r>
        <w:r>
          <w:rPr>
            <w:spacing w:val="-3"/>
          </w:rPr>
          <w:delText xml:space="preserve"> </w:delText>
        </w:r>
        <w:r>
          <w:rPr>
            <w:spacing w:val="-1"/>
          </w:rPr>
          <w:delText>institute,</w:delText>
        </w:r>
        <w:r>
          <w:delText xml:space="preserve"> </w:delText>
        </w:r>
        <w:r>
          <w:rPr>
            <w:spacing w:val="-2"/>
          </w:rPr>
          <w:delText>or</w:delText>
        </w:r>
        <w:r>
          <w:rPr>
            <w:spacing w:val="1"/>
          </w:rPr>
          <w:delText xml:space="preserve"> </w:delText>
        </w:r>
        <w:r>
          <w:delText>an</w:delText>
        </w:r>
        <w:r>
          <w:rPr>
            <w:spacing w:val="-3"/>
          </w:rPr>
          <w:delText xml:space="preserve"> </w:delText>
        </w:r>
        <w:r>
          <w:rPr>
            <w:spacing w:val="-1"/>
          </w:rPr>
          <w:delText>academic</w:delText>
        </w:r>
        <w:r>
          <w:delText xml:space="preserve"> </w:delText>
        </w:r>
        <w:r>
          <w:rPr>
            <w:spacing w:val="-1"/>
          </w:rPr>
          <w:delText>teaching</w:delText>
        </w:r>
        <w:r>
          <w:rPr>
            <w:spacing w:val="-3"/>
          </w:rPr>
          <w:delText xml:space="preserve"> </w:delText>
        </w:r>
        <w:r>
          <w:rPr>
            <w:spacing w:val="-1"/>
          </w:rPr>
          <w:delText>hospital.</w:delText>
        </w:r>
      </w:del>
    </w:p>
    <w:p w14:paraId="7253F9E6" w14:textId="77777777" w:rsidR="00FF30A1" w:rsidRDefault="00901DA0" w:rsidP="00D429F3">
      <w:pPr>
        <w:pStyle w:val="Heading2"/>
        <w:keepNext w:val="0"/>
        <w:widowControl w:val="0"/>
        <w:numPr>
          <w:ilvl w:val="1"/>
          <w:numId w:val="21"/>
        </w:numPr>
        <w:tabs>
          <w:tab w:val="left" w:pos="1272"/>
        </w:tabs>
        <w:spacing w:before="6" w:after="0"/>
        <w:ind w:hanging="403"/>
        <w:jc w:val="left"/>
        <w:rPr>
          <w:del w:id="206" w:author="Jandreau, Cristen" w:date="2021-09-30T11:33:00Z"/>
          <w:b w:val="0"/>
          <w:bCs/>
        </w:rPr>
      </w:pPr>
      <w:bookmarkStart w:id="207" w:name="3.3_Commonwealth_of_Virginia_Disclosure_"/>
      <w:bookmarkEnd w:id="207"/>
      <w:del w:id="208" w:author="Jandreau, Cristen" w:date="2021-09-30T11:33:00Z">
        <w:r>
          <w:rPr>
            <w:spacing w:val="-1"/>
          </w:rPr>
          <w:delText>Commonwealth</w:delText>
        </w:r>
        <w:r>
          <w:delText xml:space="preserve"> </w:delText>
        </w:r>
        <w:r>
          <w:rPr>
            <w:spacing w:val="-2"/>
          </w:rPr>
          <w:delText>of</w:delText>
        </w:r>
        <w:r>
          <w:rPr>
            <w:spacing w:val="-1"/>
          </w:rPr>
          <w:delText xml:space="preserve"> Virginia</w:delText>
        </w:r>
        <w:r>
          <w:rPr>
            <w:spacing w:val="1"/>
          </w:rPr>
          <w:delText xml:space="preserve"> </w:delText>
        </w:r>
        <w:r>
          <w:rPr>
            <w:spacing w:val="-1"/>
          </w:rPr>
          <w:delText>Disclosure and</w:delText>
        </w:r>
        <w:r>
          <w:delText xml:space="preserve"> </w:delText>
        </w:r>
        <w:r>
          <w:rPr>
            <w:spacing w:val="-1"/>
          </w:rPr>
          <w:delText>Training</w:delText>
        </w:r>
        <w:r>
          <w:delText xml:space="preserve"> </w:delText>
        </w:r>
        <w:r>
          <w:rPr>
            <w:spacing w:val="-1"/>
          </w:rPr>
          <w:delText>Requirement</w:delText>
        </w:r>
      </w:del>
    </w:p>
    <w:p w14:paraId="1AA6DA8D" w14:textId="77777777" w:rsidR="00FF30A1" w:rsidRDefault="00901DA0">
      <w:pPr>
        <w:pStyle w:val="BodyText"/>
        <w:spacing w:before="115"/>
        <w:ind w:right="1060"/>
        <w:rPr>
          <w:del w:id="209" w:author="Jandreau, Cristen" w:date="2021-09-30T11:33:00Z"/>
        </w:rPr>
      </w:pPr>
      <w:del w:id="210" w:author="Jandreau, Cristen" w:date="2021-09-30T11:33:00Z">
        <w:r>
          <w:delText>The</w:delText>
        </w:r>
        <w:r>
          <w:rPr>
            <w:spacing w:val="-2"/>
          </w:rPr>
          <w:delText xml:space="preserve"> </w:delText>
        </w:r>
        <w:r>
          <w:rPr>
            <w:spacing w:val="-1"/>
          </w:rPr>
          <w:delText>Commonwealth</w:delText>
        </w:r>
        <w:r>
          <w:delText xml:space="preserve"> </w:delText>
        </w:r>
        <w:r>
          <w:rPr>
            <w:spacing w:val="-2"/>
          </w:rPr>
          <w:delText xml:space="preserve">of </w:delText>
        </w:r>
        <w:r>
          <w:rPr>
            <w:spacing w:val="-1"/>
          </w:rPr>
          <w:delText>Virginia</w:delText>
        </w:r>
        <w:r>
          <w:delText xml:space="preserve"> </w:delText>
        </w:r>
        <w:r>
          <w:rPr>
            <w:spacing w:val="-1"/>
          </w:rPr>
          <w:delText>requires</w:delText>
        </w:r>
        <w:r>
          <w:delText xml:space="preserve"> </w:delText>
        </w:r>
        <w:r>
          <w:rPr>
            <w:spacing w:val="-1"/>
          </w:rPr>
          <w:delText>separate,</w:delText>
        </w:r>
        <w:r>
          <w:rPr>
            <w:spacing w:val="-3"/>
          </w:rPr>
          <w:delText xml:space="preserve"> </w:delText>
        </w:r>
        <w:r>
          <w:rPr>
            <w:spacing w:val="-1"/>
          </w:rPr>
          <w:delText>additional</w:delText>
        </w:r>
        <w:r>
          <w:rPr>
            <w:spacing w:val="1"/>
          </w:rPr>
          <w:delText xml:space="preserve"> </w:delText>
        </w:r>
        <w:r>
          <w:rPr>
            <w:spacing w:val="-1"/>
          </w:rPr>
          <w:delText>reporting</w:delText>
        </w:r>
        <w:r>
          <w:rPr>
            <w:spacing w:val="-3"/>
          </w:rPr>
          <w:delText xml:space="preserve"> </w:delText>
        </w:r>
        <w:r>
          <w:delText>of</w:delText>
        </w:r>
        <w:r>
          <w:rPr>
            <w:spacing w:val="1"/>
          </w:rPr>
          <w:delText xml:space="preserve"> </w:delText>
        </w:r>
        <w:r>
          <w:rPr>
            <w:spacing w:val="-1"/>
          </w:rPr>
          <w:delText>economic</w:delText>
        </w:r>
        <w:r>
          <w:delText xml:space="preserve"> </w:delText>
        </w:r>
        <w:r>
          <w:rPr>
            <w:spacing w:val="-1"/>
          </w:rPr>
          <w:delText>interests</w:delText>
        </w:r>
        <w:r>
          <w:rPr>
            <w:spacing w:val="-2"/>
          </w:rPr>
          <w:delText xml:space="preserve"> </w:delText>
        </w:r>
        <w:r>
          <w:delText>by</w:delText>
        </w:r>
        <w:r>
          <w:rPr>
            <w:spacing w:val="-3"/>
          </w:rPr>
          <w:delText xml:space="preserve"> </w:delText>
        </w:r>
        <w:r>
          <w:rPr>
            <w:spacing w:val="-1"/>
          </w:rPr>
          <w:delText>members</w:delText>
        </w:r>
        <w:r>
          <w:delText xml:space="preserve"> of</w:delText>
        </w:r>
        <w:r>
          <w:rPr>
            <w:spacing w:val="1"/>
          </w:rPr>
          <w:delText xml:space="preserve"> </w:delText>
        </w:r>
        <w:r>
          <w:rPr>
            <w:spacing w:val="-1"/>
          </w:rPr>
          <w:delText>the</w:delText>
        </w:r>
        <w:r>
          <w:rPr>
            <w:spacing w:val="69"/>
          </w:rPr>
          <w:delText xml:space="preserve"> </w:delText>
        </w:r>
        <w:r>
          <w:rPr>
            <w:spacing w:val="-1"/>
          </w:rPr>
          <w:delText>boards</w:delText>
        </w:r>
        <w:r>
          <w:delText xml:space="preserve"> of</w:delText>
        </w:r>
        <w:r>
          <w:rPr>
            <w:spacing w:val="1"/>
          </w:rPr>
          <w:delText xml:space="preserve"> </w:delText>
        </w:r>
        <w:r>
          <w:rPr>
            <w:spacing w:val="-1"/>
          </w:rPr>
          <w:delText>visitors,</w:delText>
        </w:r>
        <w:r>
          <w:delText xml:space="preserve"> </w:delText>
        </w:r>
        <w:r>
          <w:rPr>
            <w:spacing w:val="-1"/>
          </w:rPr>
          <w:delText>senior</w:delText>
        </w:r>
        <w:r>
          <w:rPr>
            <w:spacing w:val="1"/>
          </w:rPr>
          <w:delText xml:space="preserve"> </w:delText>
        </w:r>
        <w:r>
          <w:rPr>
            <w:spacing w:val="-1"/>
          </w:rPr>
          <w:delText>administrators,</w:delText>
        </w:r>
        <w:r>
          <w:rPr>
            <w:spacing w:val="-3"/>
          </w:rPr>
          <w:delText xml:space="preserve"> </w:delText>
        </w:r>
        <w:r>
          <w:rPr>
            <w:spacing w:val="-1"/>
          </w:rPr>
          <w:delText>select</w:delText>
        </w:r>
        <w:r>
          <w:rPr>
            <w:spacing w:val="1"/>
          </w:rPr>
          <w:delText xml:space="preserve"> </w:delText>
        </w:r>
        <w:r>
          <w:rPr>
            <w:spacing w:val="-1"/>
          </w:rPr>
          <w:delText>others</w:delText>
        </w:r>
        <w:r>
          <w:rPr>
            <w:spacing w:val="-2"/>
          </w:rPr>
          <w:delText xml:space="preserve"> </w:delText>
        </w:r>
        <w:r>
          <w:delText>with</w:delText>
        </w:r>
        <w:r>
          <w:rPr>
            <w:spacing w:val="-3"/>
          </w:rPr>
          <w:delText xml:space="preserve"> </w:delText>
        </w:r>
        <w:r>
          <w:rPr>
            <w:spacing w:val="-1"/>
          </w:rPr>
          <w:delText>financial</w:delText>
        </w:r>
        <w:r>
          <w:rPr>
            <w:spacing w:val="-2"/>
          </w:rPr>
          <w:delText xml:space="preserve"> </w:delText>
        </w:r>
        <w:r>
          <w:rPr>
            <w:spacing w:val="-1"/>
          </w:rPr>
          <w:delText>decision</w:delText>
        </w:r>
        <w:r>
          <w:delText xml:space="preserve"> </w:delText>
        </w:r>
        <w:r>
          <w:rPr>
            <w:spacing w:val="-1"/>
          </w:rPr>
          <w:delText>making</w:delText>
        </w:r>
        <w:r>
          <w:rPr>
            <w:spacing w:val="-3"/>
          </w:rPr>
          <w:delText xml:space="preserve"> </w:delText>
        </w:r>
        <w:r>
          <w:rPr>
            <w:spacing w:val="-1"/>
          </w:rPr>
          <w:delText>authority,</w:delText>
        </w:r>
        <w:r>
          <w:delText xml:space="preserve"> and </w:delText>
        </w:r>
        <w:r>
          <w:rPr>
            <w:spacing w:val="-1"/>
          </w:rPr>
          <w:delText>employee</w:delText>
        </w:r>
        <w:r>
          <w:rPr>
            <w:spacing w:val="73"/>
          </w:rPr>
          <w:delText xml:space="preserve"> </w:delText>
        </w:r>
        <w:r>
          <w:rPr>
            <w:spacing w:val="-1"/>
          </w:rPr>
          <w:delText>business</w:delText>
        </w:r>
        <w:r>
          <w:rPr>
            <w:spacing w:val="-2"/>
          </w:rPr>
          <w:delText xml:space="preserve"> </w:delText>
        </w:r>
        <w:r>
          <w:rPr>
            <w:spacing w:val="-1"/>
          </w:rPr>
          <w:delText>owners</w:delText>
        </w:r>
        <w:r>
          <w:delText xml:space="preserve"> </w:delText>
        </w:r>
        <w:r>
          <w:rPr>
            <w:spacing w:val="-1"/>
          </w:rPr>
          <w:delText>whose</w:delText>
        </w:r>
        <w:r>
          <w:rPr>
            <w:spacing w:val="-2"/>
          </w:rPr>
          <w:delText xml:space="preserve"> </w:delText>
        </w:r>
        <w:r>
          <w:rPr>
            <w:spacing w:val="-1"/>
          </w:rPr>
          <w:delText>companies</w:delText>
        </w:r>
        <w:r>
          <w:delText xml:space="preserve"> </w:delText>
        </w:r>
        <w:r>
          <w:rPr>
            <w:spacing w:val="-1"/>
          </w:rPr>
          <w:delText>seek</w:delText>
        </w:r>
        <w:r>
          <w:rPr>
            <w:spacing w:val="-3"/>
          </w:rPr>
          <w:delText xml:space="preserve"> </w:delText>
        </w:r>
        <w:r>
          <w:delText xml:space="preserve">to </w:delText>
        </w:r>
        <w:r>
          <w:rPr>
            <w:spacing w:val="-1"/>
          </w:rPr>
          <w:delText>contract</w:delText>
        </w:r>
        <w:r>
          <w:rPr>
            <w:spacing w:val="1"/>
          </w:rPr>
          <w:delText xml:space="preserve"> </w:delText>
        </w:r>
        <w:r>
          <w:rPr>
            <w:spacing w:val="-2"/>
          </w:rPr>
          <w:delText>with</w:delText>
        </w:r>
        <w:r>
          <w:delText xml:space="preserve"> </w:delText>
        </w:r>
        <w:r>
          <w:rPr>
            <w:spacing w:val="-1"/>
          </w:rPr>
          <w:delText>the</w:delText>
        </w:r>
        <w:r>
          <w:delText xml:space="preserve"> </w:delText>
        </w:r>
        <w:r>
          <w:rPr>
            <w:spacing w:val="-1"/>
          </w:rPr>
          <w:delText>university</w:delText>
        </w:r>
        <w:r>
          <w:rPr>
            <w:spacing w:val="-3"/>
          </w:rPr>
          <w:delText xml:space="preserve"> </w:delText>
        </w:r>
        <w:r>
          <w:delText>for</w:delText>
        </w:r>
        <w:r>
          <w:rPr>
            <w:spacing w:val="-2"/>
          </w:rPr>
          <w:delText xml:space="preserve"> research</w:delText>
        </w:r>
        <w:r>
          <w:delText xml:space="preserve"> and </w:delText>
        </w:r>
        <w:r>
          <w:rPr>
            <w:spacing w:val="-1"/>
          </w:rPr>
          <w:delText>development</w:delText>
        </w:r>
        <w:r>
          <w:rPr>
            <w:spacing w:val="1"/>
          </w:rPr>
          <w:delText xml:space="preserve"> </w:delText>
        </w:r>
        <w:r>
          <w:delText>or</w:delText>
        </w:r>
      </w:del>
    </w:p>
    <w:p w14:paraId="0E1B1F94" w14:textId="77777777" w:rsidR="00FF30A1" w:rsidRDefault="00FF30A1">
      <w:pPr>
        <w:rPr>
          <w:del w:id="211" w:author="Jandreau, Cristen" w:date="2021-09-30T11:33:00Z"/>
        </w:rPr>
        <w:sectPr w:rsidR="00FF30A1">
          <w:headerReference w:type="default" r:id="rId14"/>
          <w:footerReference w:type="default" r:id="rId15"/>
          <w:pgSz w:w="12240" w:h="15840"/>
          <w:pgMar w:top="2160" w:right="60" w:bottom="520" w:left="140" w:header="195" w:footer="335" w:gutter="0"/>
          <w:cols w:space="720"/>
        </w:sectPr>
      </w:pPr>
    </w:p>
    <w:p w14:paraId="419727C3" w14:textId="77777777" w:rsidR="00FF30A1" w:rsidRDefault="00FF30A1">
      <w:pPr>
        <w:spacing w:before="5"/>
        <w:rPr>
          <w:del w:id="222" w:author="Jandreau, Cristen" w:date="2021-09-30T11:33:00Z"/>
          <w:rFonts w:ascii="Times New Roman" w:eastAsia="Times New Roman" w:hAnsi="Times New Roman" w:cs="Times New Roman"/>
          <w:sz w:val="27"/>
          <w:szCs w:val="27"/>
        </w:rPr>
      </w:pPr>
    </w:p>
    <w:p w14:paraId="5EDD4A1E" w14:textId="77777777" w:rsidR="00FF30A1" w:rsidRDefault="00901DA0">
      <w:pPr>
        <w:pStyle w:val="BodyText"/>
        <w:spacing w:before="72"/>
        <w:ind w:left="868" w:right="1104"/>
        <w:rPr>
          <w:del w:id="223" w:author="Jandreau, Cristen" w:date="2021-09-30T11:33:00Z"/>
        </w:rPr>
      </w:pPr>
      <w:del w:id="224" w:author="Jandreau, Cristen" w:date="2021-09-30T11:33:00Z">
        <w:r>
          <w:rPr>
            <w:spacing w:val="-1"/>
          </w:rPr>
          <w:delText>commercialization</w:delText>
        </w:r>
        <w:r>
          <w:delText xml:space="preserve"> </w:delText>
        </w:r>
        <w:r>
          <w:rPr>
            <w:spacing w:val="-2"/>
          </w:rPr>
          <w:delText>of</w:delText>
        </w:r>
        <w:r>
          <w:rPr>
            <w:spacing w:val="1"/>
          </w:rPr>
          <w:delText xml:space="preserve"> </w:delText>
        </w:r>
        <w:r>
          <w:rPr>
            <w:spacing w:val="-1"/>
          </w:rPr>
          <w:delText>intellectual</w:delText>
        </w:r>
        <w:r>
          <w:rPr>
            <w:spacing w:val="1"/>
          </w:rPr>
          <w:delText xml:space="preserve"> </w:delText>
        </w:r>
        <w:r>
          <w:rPr>
            <w:spacing w:val="-2"/>
          </w:rPr>
          <w:delText>property.</w:delText>
        </w:r>
        <w:r>
          <w:delText xml:space="preserve"> The </w:delText>
        </w:r>
        <w:r>
          <w:rPr>
            <w:spacing w:val="-1"/>
          </w:rPr>
          <w:delText>Statement</w:delText>
        </w:r>
        <w:r>
          <w:rPr>
            <w:spacing w:val="1"/>
          </w:rPr>
          <w:delText xml:space="preserve"> </w:delText>
        </w:r>
        <w:r>
          <w:rPr>
            <w:spacing w:val="-2"/>
          </w:rPr>
          <w:delText>of</w:delText>
        </w:r>
        <w:r>
          <w:rPr>
            <w:spacing w:val="1"/>
          </w:rPr>
          <w:delText xml:space="preserve"> </w:delText>
        </w:r>
        <w:r>
          <w:rPr>
            <w:spacing w:val="-1"/>
          </w:rPr>
          <w:delText>Economic</w:delText>
        </w:r>
        <w:r>
          <w:delText xml:space="preserve"> </w:delText>
        </w:r>
        <w:r>
          <w:rPr>
            <w:spacing w:val="-1"/>
          </w:rPr>
          <w:delText>Interest</w:delText>
        </w:r>
        <w:r>
          <w:rPr>
            <w:spacing w:val="-2"/>
          </w:rPr>
          <w:delText xml:space="preserve"> </w:delText>
        </w:r>
        <w:r>
          <w:rPr>
            <w:spacing w:val="-1"/>
          </w:rPr>
          <w:delText>disclosure</w:delText>
        </w:r>
        <w:r>
          <w:delText xml:space="preserve"> </w:delText>
        </w:r>
        <w:r>
          <w:rPr>
            <w:spacing w:val="-1"/>
          </w:rPr>
          <w:delText>is</w:delText>
        </w:r>
        <w:r>
          <w:delText xml:space="preserve"> to</w:delText>
        </w:r>
        <w:r>
          <w:rPr>
            <w:spacing w:val="-3"/>
          </w:rPr>
          <w:delText xml:space="preserve"> </w:delText>
        </w:r>
        <w:r>
          <w:delText xml:space="preserve">be </w:delText>
        </w:r>
        <w:r>
          <w:rPr>
            <w:spacing w:val="-1"/>
          </w:rPr>
          <w:delText>completed</w:delText>
        </w:r>
        <w:r>
          <w:rPr>
            <w:spacing w:val="-3"/>
          </w:rPr>
          <w:delText xml:space="preserve"> </w:delText>
        </w:r>
        <w:r>
          <w:delText>twice</w:delText>
        </w:r>
        <w:r>
          <w:rPr>
            <w:spacing w:val="81"/>
          </w:rPr>
          <w:delText xml:space="preserve"> </w:delText>
        </w:r>
        <w:r>
          <w:delText xml:space="preserve">a </w:delText>
        </w:r>
        <w:r>
          <w:rPr>
            <w:spacing w:val="-1"/>
          </w:rPr>
          <w:delText>year</w:delText>
        </w:r>
        <w:r>
          <w:rPr>
            <w:spacing w:val="1"/>
          </w:rPr>
          <w:delText xml:space="preserve"> </w:delText>
        </w:r>
        <w:r>
          <w:delText>in</w:delText>
        </w:r>
        <w:r>
          <w:rPr>
            <w:spacing w:val="-3"/>
          </w:rPr>
          <w:delText xml:space="preserve"> </w:delText>
        </w:r>
        <w:r>
          <w:rPr>
            <w:spacing w:val="-1"/>
          </w:rPr>
          <w:delText>December</w:delText>
        </w:r>
        <w:r>
          <w:rPr>
            <w:spacing w:val="1"/>
          </w:rPr>
          <w:delText xml:space="preserve"> </w:delText>
        </w:r>
        <w:r>
          <w:rPr>
            <w:spacing w:val="-1"/>
          </w:rPr>
          <w:delText>and</w:delText>
        </w:r>
        <w:r>
          <w:rPr>
            <w:spacing w:val="-3"/>
          </w:rPr>
          <w:delText xml:space="preserve"> </w:delText>
        </w:r>
        <w:r>
          <w:rPr>
            <w:spacing w:val="-1"/>
          </w:rPr>
          <w:delText>January</w:delText>
        </w:r>
        <w:r>
          <w:rPr>
            <w:spacing w:val="-3"/>
          </w:rPr>
          <w:delText xml:space="preserve"> </w:delText>
        </w:r>
        <w:r>
          <w:delText xml:space="preserve">or, </w:delText>
        </w:r>
        <w:r>
          <w:rPr>
            <w:spacing w:val="-2"/>
          </w:rPr>
          <w:delText>as</w:delText>
        </w:r>
        <w:r>
          <w:delText xml:space="preserve"> </w:delText>
        </w:r>
        <w:r>
          <w:rPr>
            <w:spacing w:val="-1"/>
          </w:rPr>
          <w:delText>needed</w:delText>
        </w:r>
        <w:r>
          <w:rPr>
            <w:spacing w:val="-3"/>
          </w:rPr>
          <w:delText xml:space="preserve"> </w:delText>
        </w:r>
        <w:r>
          <w:delText>in</w:delText>
        </w:r>
        <w:r>
          <w:rPr>
            <w:spacing w:val="-3"/>
          </w:rPr>
          <w:delText xml:space="preserve"> </w:delText>
        </w:r>
        <w:r>
          <w:delText xml:space="preserve">the </w:delText>
        </w:r>
        <w:r>
          <w:rPr>
            <w:spacing w:val="-2"/>
          </w:rPr>
          <w:delText>case</w:delText>
        </w:r>
        <w:r>
          <w:delText xml:space="preserve"> </w:delText>
        </w:r>
        <w:r>
          <w:rPr>
            <w:spacing w:val="-1"/>
          </w:rPr>
          <w:delText>of</w:delText>
        </w:r>
        <w:r>
          <w:rPr>
            <w:spacing w:val="-2"/>
          </w:rPr>
          <w:delText xml:space="preserve"> </w:delText>
        </w:r>
        <w:r>
          <w:delText>a new</w:delText>
        </w:r>
        <w:r>
          <w:rPr>
            <w:spacing w:val="-4"/>
          </w:rPr>
          <w:delText xml:space="preserve"> </w:delText>
        </w:r>
        <w:r>
          <w:rPr>
            <w:spacing w:val="-1"/>
          </w:rPr>
          <w:delText>research</w:delText>
        </w:r>
        <w:r>
          <w:delText xml:space="preserve"> </w:delText>
        </w:r>
        <w:r>
          <w:rPr>
            <w:spacing w:val="-1"/>
          </w:rPr>
          <w:delText>contract.</w:delText>
        </w:r>
      </w:del>
    </w:p>
    <w:p w14:paraId="6A71386A" w14:textId="77777777" w:rsidR="00FF30A1" w:rsidRDefault="00FF30A1">
      <w:pPr>
        <w:rPr>
          <w:del w:id="225" w:author="Jandreau, Cristen" w:date="2021-09-30T11:33:00Z"/>
          <w:rFonts w:ascii="Times New Roman" w:eastAsia="Times New Roman" w:hAnsi="Times New Roman" w:cs="Times New Roman"/>
        </w:rPr>
      </w:pPr>
    </w:p>
    <w:p w14:paraId="148E1A58" w14:textId="77777777" w:rsidR="00FF30A1" w:rsidRDefault="00901DA0">
      <w:pPr>
        <w:pStyle w:val="BodyText"/>
        <w:ind w:right="1226"/>
        <w:rPr>
          <w:del w:id="226" w:author="Jandreau, Cristen" w:date="2021-09-30T11:33:00Z"/>
        </w:rPr>
      </w:pPr>
      <w:del w:id="227" w:author="Jandreau, Cristen" w:date="2021-09-30T11:33:00Z">
        <w:r>
          <w:rPr>
            <w:spacing w:val="-1"/>
          </w:rPr>
          <w:delText>Individual</w:delText>
        </w:r>
        <w:r>
          <w:rPr>
            <w:spacing w:val="-2"/>
          </w:rPr>
          <w:delText xml:space="preserve"> </w:delText>
        </w:r>
        <w:r>
          <w:rPr>
            <w:spacing w:val="-1"/>
          </w:rPr>
          <w:delText>employees</w:delText>
        </w:r>
        <w:r>
          <w:delText xml:space="preserve"> </w:delText>
        </w:r>
        <w:r>
          <w:rPr>
            <w:spacing w:val="-1"/>
          </w:rPr>
          <w:delText>will</w:delText>
        </w:r>
        <w:r>
          <w:rPr>
            <w:spacing w:val="-2"/>
          </w:rPr>
          <w:delText xml:space="preserve"> </w:delText>
        </w:r>
        <w:r>
          <w:delText xml:space="preserve">be </w:delText>
        </w:r>
        <w:r>
          <w:rPr>
            <w:spacing w:val="-1"/>
          </w:rPr>
          <w:delText>notified</w:delText>
        </w:r>
        <w:r>
          <w:rPr>
            <w:spacing w:val="-3"/>
          </w:rPr>
          <w:delText xml:space="preserve"> </w:delText>
        </w:r>
        <w:r>
          <w:delText>by</w:delText>
        </w:r>
        <w:r>
          <w:rPr>
            <w:spacing w:val="-3"/>
          </w:rPr>
          <w:delText xml:space="preserve"> </w:delText>
        </w:r>
        <w:r>
          <w:delText>the</w:delText>
        </w:r>
        <w:r>
          <w:rPr>
            <w:spacing w:val="-2"/>
          </w:rPr>
          <w:delText xml:space="preserve"> </w:delText>
        </w:r>
        <w:r>
          <w:rPr>
            <w:spacing w:val="-1"/>
          </w:rPr>
          <w:delText>Virginia</w:delText>
        </w:r>
        <w:r>
          <w:rPr>
            <w:spacing w:val="-5"/>
          </w:rPr>
          <w:delText xml:space="preserve"> </w:delText>
        </w:r>
        <w:r>
          <w:rPr>
            <w:spacing w:val="-1"/>
          </w:rPr>
          <w:delText>Tech</w:delText>
        </w:r>
        <w:r>
          <w:delText xml:space="preserve"> </w:delText>
        </w:r>
        <w:r>
          <w:rPr>
            <w:spacing w:val="-1"/>
          </w:rPr>
          <w:delText>Office</w:delText>
        </w:r>
        <w:r>
          <w:delText xml:space="preserve"> of</w:delText>
        </w:r>
        <w:r>
          <w:rPr>
            <w:spacing w:val="-2"/>
          </w:rPr>
          <w:delText xml:space="preserve"> </w:delText>
        </w:r>
        <w:r>
          <w:rPr>
            <w:spacing w:val="-1"/>
          </w:rPr>
          <w:delText>Human</w:delText>
        </w:r>
        <w:r>
          <w:delText xml:space="preserve"> </w:delText>
        </w:r>
        <w:r>
          <w:rPr>
            <w:spacing w:val="-1"/>
          </w:rPr>
          <w:delText>Resources</w:delText>
        </w:r>
        <w:r>
          <w:delText xml:space="preserve"> of</w:delText>
        </w:r>
        <w:r>
          <w:rPr>
            <w:spacing w:val="-2"/>
          </w:rPr>
          <w:delText xml:space="preserve"> </w:delText>
        </w:r>
        <w:r>
          <w:delText>any</w:delText>
        </w:r>
        <w:r>
          <w:rPr>
            <w:spacing w:val="-3"/>
          </w:rPr>
          <w:delText xml:space="preserve"> </w:delText>
        </w:r>
        <w:r>
          <w:rPr>
            <w:spacing w:val="-1"/>
          </w:rPr>
          <w:delText>state</w:delText>
        </w:r>
        <w:r>
          <w:rPr>
            <w:spacing w:val="-2"/>
          </w:rPr>
          <w:delText xml:space="preserve"> </w:delText>
        </w:r>
        <w:r>
          <w:rPr>
            <w:spacing w:val="-1"/>
          </w:rPr>
          <w:delText>disclosure</w:delText>
        </w:r>
        <w:r>
          <w:rPr>
            <w:spacing w:val="83"/>
          </w:rPr>
          <w:delText xml:space="preserve"> </w:delText>
        </w:r>
        <w:r>
          <w:rPr>
            <w:spacing w:val="-1"/>
          </w:rPr>
          <w:delText>requirements</w:delText>
        </w:r>
        <w:r>
          <w:rPr>
            <w:spacing w:val="-2"/>
          </w:rPr>
          <w:delText xml:space="preserve"> </w:delText>
        </w:r>
        <w:r>
          <w:delText>and</w:delText>
        </w:r>
        <w:r>
          <w:rPr>
            <w:spacing w:val="-3"/>
          </w:rPr>
          <w:delText xml:space="preserve"> </w:delText>
        </w:r>
        <w:r>
          <w:rPr>
            <w:spacing w:val="-1"/>
          </w:rPr>
          <w:delText>receive</w:delText>
        </w:r>
        <w:r>
          <w:delText xml:space="preserve"> </w:delText>
        </w:r>
        <w:r>
          <w:rPr>
            <w:spacing w:val="-1"/>
          </w:rPr>
          <w:delText>instructions</w:delText>
        </w:r>
        <w:r>
          <w:delText xml:space="preserve"> on how</w:delText>
        </w:r>
        <w:r>
          <w:rPr>
            <w:spacing w:val="-4"/>
          </w:rPr>
          <w:delText xml:space="preserve"> </w:delText>
        </w:r>
        <w:r>
          <w:delText xml:space="preserve">to </w:delText>
        </w:r>
        <w:r>
          <w:rPr>
            <w:spacing w:val="-1"/>
          </w:rPr>
          <w:delText>access</w:delText>
        </w:r>
        <w:r>
          <w:rPr>
            <w:spacing w:val="-2"/>
          </w:rPr>
          <w:delText xml:space="preserve"> </w:delText>
        </w:r>
        <w:r>
          <w:delText xml:space="preserve">the </w:delText>
        </w:r>
        <w:r>
          <w:rPr>
            <w:spacing w:val="-1"/>
          </w:rPr>
          <w:delText>state</w:delText>
        </w:r>
        <w:r>
          <w:delText xml:space="preserve"> </w:delText>
        </w:r>
        <w:r>
          <w:rPr>
            <w:spacing w:val="-1"/>
          </w:rPr>
          <w:delText>maintained</w:delText>
        </w:r>
        <w:r>
          <w:delText xml:space="preserve"> </w:delText>
        </w:r>
        <w:r>
          <w:rPr>
            <w:spacing w:val="-1"/>
          </w:rPr>
          <w:delText>online</w:delText>
        </w:r>
        <w:r>
          <w:rPr>
            <w:spacing w:val="-2"/>
          </w:rPr>
          <w:delText xml:space="preserve"> </w:delText>
        </w:r>
        <w:r>
          <w:rPr>
            <w:spacing w:val="-1"/>
          </w:rPr>
          <w:delText>system</w:delText>
        </w:r>
        <w:r>
          <w:rPr>
            <w:spacing w:val="-4"/>
          </w:rPr>
          <w:delText xml:space="preserve"> </w:delText>
        </w:r>
        <w:r>
          <w:delText>for</w:delText>
        </w:r>
        <w:r>
          <w:rPr>
            <w:spacing w:val="1"/>
          </w:rPr>
          <w:delText xml:space="preserve"> </w:delText>
        </w:r>
        <w:r>
          <w:rPr>
            <w:spacing w:val="-1"/>
          </w:rPr>
          <w:delText>reporting.</w:delText>
        </w:r>
        <w:r>
          <w:delText xml:space="preserve">   </w:delText>
        </w:r>
        <w:r>
          <w:rPr>
            <w:spacing w:val="-1"/>
          </w:rPr>
          <w:delText>These</w:delText>
        </w:r>
        <w:r>
          <w:rPr>
            <w:spacing w:val="61"/>
          </w:rPr>
          <w:delText xml:space="preserve"> </w:delText>
        </w:r>
        <w:r>
          <w:rPr>
            <w:spacing w:val="-1"/>
          </w:rPr>
          <w:delText>individuals</w:delText>
        </w:r>
        <w:r>
          <w:delText xml:space="preserve"> </w:delText>
        </w:r>
        <w:r>
          <w:rPr>
            <w:spacing w:val="-1"/>
          </w:rPr>
          <w:delText>are</w:delText>
        </w:r>
        <w:r>
          <w:delText xml:space="preserve"> </w:delText>
        </w:r>
        <w:r>
          <w:rPr>
            <w:spacing w:val="-1"/>
          </w:rPr>
          <w:delText>also</w:delText>
        </w:r>
        <w:r>
          <w:rPr>
            <w:spacing w:val="-3"/>
          </w:rPr>
          <w:delText xml:space="preserve"> </w:delText>
        </w:r>
        <w:r>
          <w:rPr>
            <w:spacing w:val="-1"/>
          </w:rPr>
          <w:delText>required</w:delText>
        </w:r>
        <w:r>
          <w:delText xml:space="preserve"> to </w:delText>
        </w:r>
        <w:r>
          <w:rPr>
            <w:spacing w:val="-1"/>
          </w:rPr>
          <w:delText>complete</w:delText>
        </w:r>
        <w:r>
          <w:delText xml:space="preserve"> </w:delText>
        </w:r>
        <w:r>
          <w:rPr>
            <w:spacing w:val="-1"/>
          </w:rPr>
          <w:delText>state</w:delText>
        </w:r>
        <w:r>
          <w:delText xml:space="preserve"> </w:delText>
        </w:r>
        <w:r>
          <w:rPr>
            <w:spacing w:val="-1"/>
          </w:rPr>
          <w:delText>COI</w:delText>
        </w:r>
        <w:r>
          <w:rPr>
            <w:spacing w:val="-4"/>
          </w:rPr>
          <w:delText xml:space="preserve"> </w:delText>
        </w:r>
        <w:r>
          <w:delText>training</w:delText>
        </w:r>
        <w:r>
          <w:rPr>
            <w:spacing w:val="-3"/>
          </w:rPr>
          <w:delText xml:space="preserve"> </w:delText>
        </w:r>
        <w:r>
          <w:delText xml:space="preserve">on a </w:delText>
        </w:r>
        <w:r>
          <w:rPr>
            <w:spacing w:val="-1"/>
          </w:rPr>
          <w:delText>two-year</w:delText>
        </w:r>
        <w:r>
          <w:rPr>
            <w:spacing w:val="1"/>
          </w:rPr>
          <w:delText xml:space="preserve"> </w:delText>
        </w:r>
        <w:r>
          <w:rPr>
            <w:spacing w:val="-1"/>
          </w:rPr>
          <w:delText>cycle.</w:delText>
        </w:r>
        <w:r>
          <w:rPr>
            <w:spacing w:val="53"/>
          </w:rPr>
          <w:delText xml:space="preserve"> </w:delText>
        </w:r>
        <w:r>
          <w:delText>The</w:delText>
        </w:r>
        <w:r>
          <w:rPr>
            <w:spacing w:val="-2"/>
          </w:rPr>
          <w:delText xml:space="preserve"> </w:delText>
        </w:r>
        <w:r>
          <w:rPr>
            <w:spacing w:val="-1"/>
          </w:rPr>
          <w:delText>associated</w:delText>
        </w:r>
        <w:r>
          <w:delText xml:space="preserve"> </w:delText>
        </w:r>
        <w:r>
          <w:rPr>
            <w:spacing w:val="-1"/>
          </w:rPr>
          <w:delText>training</w:delText>
        </w:r>
        <w:r>
          <w:rPr>
            <w:spacing w:val="-3"/>
          </w:rPr>
          <w:delText xml:space="preserve"> </w:delText>
        </w:r>
        <w:r>
          <w:delText>as</w:delText>
        </w:r>
        <w:r>
          <w:rPr>
            <w:spacing w:val="57"/>
          </w:rPr>
          <w:delText xml:space="preserve"> </w:delText>
        </w:r>
        <w:r>
          <w:rPr>
            <w:spacing w:val="-1"/>
          </w:rPr>
          <w:delText>required</w:delText>
        </w:r>
        <w:r>
          <w:delText xml:space="preserve"> by</w:delText>
        </w:r>
        <w:r>
          <w:rPr>
            <w:spacing w:val="-3"/>
          </w:rPr>
          <w:delText xml:space="preserve"> </w:delText>
        </w:r>
        <w:r>
          <w:rPr>
            <w:spacing w:val="-1"/>
          </w:rPr>
          <w:delText>state</w:delText>
        </w:r>
        <w:r>
          <w:rPr>
            <w:spacing w:val="-2"/>
          </w:rPr>
          <w:delText xml:space="preserve"> </w:delText>
        </w:r>
        <w:r>
          <w:delText xml:space="preserve">law, </w:delText>
        </w:r>
        <w:r>
          <w:rPr>
            <w:spacing w:val="-1"/>
          </w:rPr>
          <w:delText>is</w:delText>
        </w:r>
        <w:r>
          <w:delText xml:space="preserve"> </w:delText>
        </w:r>
        <w:r>
          <w:rPr>
            <w:spacing w:val="-1"/>
          </w:rPr>
          <w:delText>maintained</w:delText>
        </w:r>
        <w:r>
          <w:delText xml:space="preserve"> and</w:delText>
        </w:r>
        <w:r>
          <w:rPr>
            <w:spacing w:val="-3"/>
          </w:rPr>
          <w:delText xml:space="preserve"> </w:delText>
        </w:r>
        <w:r>
          <w:rPr>
            <w:spacing w:val="-1"/>
          </w:rPr>
          <w:delText>tracked</w:delText>
        </w:r>
        <w:r>
          <w:delText xml:space="preserve"> by</w:delText>
        </w:r>
        <w:r>
          <w:rPr>
            <w:spacing w:val="-3"/>
          </w:rPr>
          <w:delText xml:space="preserve"> </w:delText>
        </w:r>
        <w:r>
          <w:delText>the</w:delText>
        </w:r>
        <w:r>
          <w:rPr>
            <w:spacing w:val="-2"/>
          </w:rPr>
          <w:delText xml:space="preserve"> </w:delText>
        </w:r>
        <w:r>
          <w:rPr>
            <w:spacing w:val="-1"/>
          </w:rPr>
          <w:delText>Virginia</w:delText>
        </w:r>
        <w:r>
          <w:rPr>
            <w:spacing w:val="-5"/>
          </w:rPr>
          <w:delText xml:space="preserve"> </w:delText>
        </w:r>
        <w:r>
          <w:delText xml:space="preserve">Tech </w:delText>
        </w:r>
        <w:r>
          <w:rPr>
            <w:spacing w:val="-1"/>
          </w:rPr>
          <w:delText>Office</w:delText>
        </w:r>
        <w:r>
          <w:rPr>
            <w:spacing w:val="-2"/>
          </w:rPr>
          <w:delText xml:space="preserve"> </w:delText>
        </w:r>
        <w:r>
          <w:delText>of</w:delText>
        </w:r>
        <w:r>
          <w:rPr>
            <w:spacing w:val="1"/>
          </w:rPr>
          <w:delText xml:space="preserve"> </w:delText>
        </w:r>
        <w:r>
          <w:rPr>
            <w:spacing w:val="-2"/>
          </w:rPr>
          <w:delText>Human</w:delText>
        </w:r>
        <w:r>
          <w:delText xml:space="preserve"> </w:delText>
        </w:r>
        <w:r>
          <w:rPr>
            <w:spacing w:val="-1"/>
          </w:rPr>
          <w:delText>Resources.</w:delText>
        </w:r>
      </w:del>
    </w:p>
    <w:p w14:paraId="2A9561A9" w14:textId="77777777" w:rsidR="00FF30A1" w:rsidRDefault="00901DA0" w:rsidP="00D429F3">
      <w:pPr>
        <w:pStyle w:val="Heading2"/>
        <w:keepNext w:val="0"/>
        <w:widowControl w:val="0"/>
        <w:numPr>
          <w:ilvl w:val="1"/>
          <w:numId w:val="21"/>
        </w:numPr>
        <w:tabs>
          <w:tab w:val="left" w:pos="1272"/>
        </w:tabs>
        <w:spacing w:before="6" w:after="0"/>
        <w:ind w:hanging="403"/>
        <w:jc w:val="left"/>
        <w:rPr>
          <w:del w:id="228" w:author="Jandreau, Cristen" w:date="2021-09-30T11:33:00Z"/>
          <w:b w:val="0"/>
          <w:bCs/>
        </w:rPr>
      </w:pPr>
      <w:bookmarkStart w:id="229" w:name="3.4_Management_of_Potential_Conflicts"/>
      <w:bookmarkEnd w:id="229"/>
      <w:del w:id="230" w:author="Jandreau, Cristen" w:date="2021-09-30T11:33:00Z">
        <w:r>
          <w:rPr>
            <w:spacing w:val="-1"/>
          </w:rPr>
          <w:delText>Management of Potential</w:delText>
        </w:r>
        <w:r>
          <w:rPr>
            <w:spacing w:val="1"/>
          </w:rPr>
          <w:delText xml:space="preserve"> </w:delText>
        </w:r>
        <w:r>
          <w:rPr>
            <w:spacing w:val="-1"/>
          </w:rPr>
          <w:delText>Conflicts</w:delText>
        </w:r>
      </w:del>
    </w:p>
    <w:p w14:paraId="3FD05302" w14:textId="77777777" w:rsidR="00FF30A1" w:rsidRDefault="00901DA0">
      <w:pPr>
        <w:pStyle w:val="BodyText"/>
        <w:spacing w:before="115"/>
        <w:ind w:right="1018"/>
        <w:rPr>
          <w:del w:id="231" w:author="Jandreau, Cristen" w:date="2021-09-30T11:33:00Z"/>
        </w:rPr>
      </w:pPr>
      <w:del w:id="232" w:author="Jandreau, Cristen" w:date="2021-09-30T11:33:00Z">
        <w:r>
          <w:delText>A</w:delText>
        </w:r>
        <w:r>
          <w:rPr>
            <w:spacing w:val="-1"/>
          </w:rPr>
          <w:delText xml:space="preserve"> management</w:delText>
        </w:r>
        <w:r>
          <w:rPr>
            <w:spacing w:val="1"/>
          </w:rPr>
          <w:delText xml:space="preserve"> </w:delText>
        </w:r>
        <w:r>
          <w:delText xml:space="preserve">plan </w:delText>
        </w:r>
        <w:r>
          <w:rPr>
            <w:spacing w:val="-1"/>
          </w:rPr>
          <w:delText>is</w:delText>
        </w:r>
        <w:r>
          <w:delText xml:space="preserve"> </w:delText>
        </w:r>
        <w:r>
          <w:rPr>
            <w:spacing w:val="-1"/>
          </w:rPr>
          <w:delText>used</w:delText>
        </w:r>
        <w:r>
          <w:rPr>
            <w:spacing w:val="-3"/>
          </w:rPr>
          <w:delText xml:space="preserve"> </w:delText>
        </w:r>
        <w:r>
          <w:delText xml:space="preserve">to </w:delText>
        </w:r>
        <w:r>
          <w:rPr>
            <w:spacing w:val="-1"/>
          </w:rPr>
          <w:delText>document</w:delText>
        </w:r>
        <w:r>
          <w:rPr>
            <w:spacing w:val="1"/>
          </w:rPr>
          <w:delText xml:space="preserve"> </w:delText>
        </w:r>
        <w:r>
          <w:delText>the</w:delText>
        </w:r>
        <w:r>
          <w:rPr>
            <w:spacing w:val="-2"/>
          </w:rPr>
          <w:delText xml:space="preserve"> </w:delText>
        </w:r>
        <w:r>
          <w:rPr>
            <w:spacing w:val="-1"/>
          </w:rPr>
          <w:delText>proposed</w:delText>
        </w:r>
        <w:r>
          <w:rPr>
            <w:spacing w:val="-5"/>
          </w:rPr>
          <w:delText xml:space="preserve"> </w:delText>
        </w:r>
        <w:r>
          <w:rPr>
            <w:spacing w:val="-1"/>
          </w:rPr>
          <w:delText>strategies</w:delText>
        </w:r>
        <w:r>
          <w:delText xml:space="preserve"> </w:delText>
        </w:r>
        <w:r>
          <w:rPr>
            <w:spacing w:val="-1"/>
          </w:rPr>
          <w:delText>for</w:delText>
        </w:r>
        <w:r>
          <w:rPr>
            <w:spacing w:val="1"/>
          </w:rPr>
          <w:delText xml:space="preserve"> </w:delText>
        </w:r>
        <w:r>
          <w:rPr>
            <w:spacing w:val="-1"/>
          </w:rPr>
          <w:delText>eliminating,</w:delText>
        </w:r>
        <w:r>
          <w:rPr>
            <w:spacing w:val="-3"/>
          </w:rPr>
          <w:delText xml:space="preserve"> </w:delText>
        </w:r>
        <w:r>
          <w:rPr>
            <w:spacing w:val="-1"/>
          </w:rPr>
          <w:delText>mitigating,</w:delText>
        </w:r>
        <w:r>
          <w:delText xml:space="preserve"> or</w:delText>
        </w:r>
        <w:r>
          <w:rPr>
            <w:spacing w:val="1"/>
          </w:rPr>
          <w:delText xml:space="preserve"> </w:delText>
        </w:r>
        <w:r>
          <w:rPr>
            <w:spacing w:val="-1"/>
          </w:rPr>
          <w:delText>managing</w:delText>
        </w:r>
        <w:r>
          <w:rPr>
            <w:spacing w:val="-3"/>
          </w:rPr>
          <w:delText xml:space="preserve"> </w:delText>
        </w:r>
        <w:r>
          <w:delText xml:space="preserve">a </w:delText>
        </w:r>
        <w:r>
          <w:rPr>
            <w:spacing w:val="-1"/>
          </w:rPr>
          <w:delText>potential</w:delText>
        </w:r>
        <w:r>
          <w:rPr>
            <w:spacing w:val="71"/>
          </w:rPr>
          <w:delText xml:space="preserve"> </w:delText>
        </w:r>
        <w:r>
          <w:rPr>
            <w:spacing w:val="-1"/>
          </w:rPr>
          <w:delText>conflict</w:delText>
        </w:r>
        <w:r>
          <w:rPr>
            <w:spacing w:val="-2"/>
          </w:rPr>
          <w:delText xml:space="preserve"> </w:delText>
        </w:r>
        <w:r>
          <w:delText>of</w:delText>
        </w:r>
        <w:r>
          <w:rPr>
            <w:spacing w:val="-2"/>
          </w:rPr>
          <w:delText xml:space="preserve"> </w:delText>
        </w:r>
        <w:r>
          <w:rPr>
            <w:spacing w:val="-1"/>
          </w:rPr>
          <w:delText>interest.</w:delText>
        </w:r>
        <w:r>
          <w:delText xml:space="preserve"> </w:delText>
        </w:r>
        <w:r>
          <w:rPr>
            <w:spacing w:val="-1"/>
          </w:rPr>
          <w:delText>Approved</w:delText>
        </w:r>
        <w:r>
          <w:delText xml:space="preserve"> </w:delText>
        </w:r>
        <w:r>
          <w:rPr>
            <w:spacing w:val="-1"/>
          </w:rPr>
          <w:delText>strategies</w:delText>
        </w:r>
        <w:r>
          <w:rPr>
            <w:spacing w:val="-2"/>
          </w:rPr>
          <w:delText xml:space="preserve"> </w:delText>
        </w:r>
        <w:r>
          <w:rPr>
            <w:spacing w:val="-1"/>
          </w:rPr>
          <w:delText>must</w:delText>
        </w:r>
        <w:r>
          <w:rPr>
            <w:spacing w:val="1"/>
          </w:rPr>
          <w:delText xml:space="preserve"> </w:delText>
        </w:r>
        <w:r>
          <w:rPr>
            <w:spacing w:val="-1"/>
          </w:rPr>
          <w:delText>reflect</w:delText>
        </w:r>
        <w:r>
          <w:rPr>
            <w:spacing w:val="-2"/>
          </w:rPr>
          <w:delText xml:space="preserve"> </w:delText>
        </w:r>
        <w:r>
          <w:delText xml:space="preserve">the </w:delText>
        </w:r>
        <w:r>
          <w:rPr>
            <w:spacing w:val="-2"/>
          </w:rPr>
          <w:delText>commitment</w:delText>
        </w:r>
        <w:r>
          <w:rPr>
            <w:spacing w:val="1"/>
          </w:rPr>
          <w:delText xml:space="preserve"> </w:delText>
        </w:r>
        <w:r>
          <w:delText>of</w:delText>
        </w:r>
        <w:r>
          <w:rPr>
            <w:spacing w:val="1"/>
          </w:rPr>
          <w:delText xml:space="preserve"> </w:delText>
        </w:r>
        <w:r>
          <w:rPr>
            <w:spacing w:val="-1"/>
          </w:rPr>
          <w:delText>the</w:delText>
        </w:r>
        <w:r>
          <w:delText xml:space="preserve"> </w:delText>
        </w:r>
        <w:r>
          <w:rPr>
            <w:spacing w:val="-1"/>
          </w:rPr>
          <w:delText>employee</w:delText>
        </w:r>
        <w:r>
          <w:delText xml:space="preserve"> to </w:delText>
        </w:r>
        <w:r>
          <w:rPr>
            <w:spacing w:val="-1"/>
          </w:rPr>
          <w:delText>university</w:delText>
        </w:r>
        <w:r>
          <w:delText xml:space="preserve"> </w:delText>
        </w:r>
        <w:r>
          <w:rPr>
            <w:spacing w:val="-1"/>
          </w:rPr>
          <w:delText>principles</w:delText>
        </w:r>
        <w:r>
          <w:rPr>
            <w:spacing w:val="-2"/>
          </w:rPr>
          <w:delText xml:space="preserve"> </w:delText>
        </w:r>
        <w:r>
          <w:rPr>
            <w:spacing w:val="18"/>
          </w:rPr>
          <w:delText xml:space="preserve">     </w:delText>
        </w:r>
        <w:r>
          <w:delText xml:space="preserve">and </w:delText>
        </w:r>
        <w:r>
          <w:rPr>
            <w:spacing w:val="-1"/>
          </w:rPr>
          <w:delText>values</w:delText>
        </w:r>
        <w:r>
          <w:delText xml:space="preserve"> </w:delText>
        </w:r>
        <w:r>
          <w:rPr>
            <w:spacing w:val="-2"/>
          </w:rPr>
          <w:delText>of</w:delText>
        </w:r>
        <w:r>
          <w:rPr>
            <w:spacing w:val="1"/>
          </w:rPr>
          <w:delText xml:space="preserve"> </w:delText>
        </w:r>
        <w:r>
          <w:rPr>
            <w:spacing w:val="-1"/>
          </w:rPr>
          <w:delText>transparency;</w:delText>
        </w:r>
        <w:r>
          <w:rPr>
            <w:spacing w:val="1"/>
          </w:rPr>
          <w:delText xml:space="preserve"> </w:delText>
        </w:r>
        <w:r>
          <w:rPr>
            <w:spacing w:val="-1"/>
          </w:rPr>
          <w:delText>strict</w:delText>
        </w:r>
        <w:r>
          <w:rPr>
            <w:spacing w:val="1"/>
          </w:rPr>
          <w:delText xml:space="preserve"> </w:delText>
        </w:r>
        <w:r>
          <w:rPr>
            <w:spacing w:val="-1"/>
          </w:rPr>
          <w:delText>adherence</w:delText>
        </w:r>
        <w:r>
          <w:rPr>
            <w:spacing w:val="-2"/>
          </w:rPr>
          <w:delText xml:space="preserve"> </w:delText>
        </w:r>
        <w:r>
          <w:delText xml:space="preserve">to </w:delText>
        </w:r>
        <w:r>
          <w:rPr>
            <w:spacing w:val="-1"/>
          </w:rPr>
          <w:delText>the</w:delText>
        </w:r>
        <w:r>
          <w:delText xml:space="preserve"> </w:delText>
        </w:r>
        <w:r>
          <w:rPr>
            <w:spacing w:val="-1"/>
          </w:rPr>
          <w:delText>highest</w:delText>
        </w:r>
        <w:r>
          <w:rPr>
            <w:spacing w:val="1"/>
          </w:rPr>
          <w:delText xml:space="preserve"> </w:delText>
        </w:r>
        <w:r>
          <w:rPr>
            <w:spacing w:val="-1"/>
          </w:rPr>
          <w:delText>standards</w:delText>
        </w:r>
        <w:r>
          <w:delText xml:space="preserve"> </w:delText>
        </w:r>
        <w:r>
          <w:rPr>
            <w:spacing w:val="-2"/>
          </w:rPr>
          <w:delText xml:space="preserve">of </w:delText>
        </w:r>
        <w:r>
          <w:rPr>
            <w:spacing w:val="-1"/>
          </w:rPr>
          <w:delText>professional</w:delText>
        </w:r>
        <w:r>
          <w:rPr>
            <w:spacing w:val="1"/>
          </w:rPr>
          <w:delText xml:space="preserve"> </w:delText>
        </w:r>
        <w:r>
          <w:rPr>
            <w:spacing w:val="-1"/>
          </w:rPr>
          <w:delText>ethics</w:delText>
        </w:r>
        <w:r>
          <w:rPr>
            <w:spacing w:val="-2"/>
          </w:rPr>
          <w:delText xml:space="preserve"> </w:delText>
        </w:r>
        <w:r>
          <w:delText xml:space="preserve">and </w:delText>
        </w:r>
        <w:r>
          <w:rPr>
            <w:spacing w:val="-1"/>
          </w:rPr>
          <w:delText>conduct</w:delText>
        </w:r>
        <w:r>
          <w:rPr>
            <w:spacing w:val="1"/>
          </w:rPr>
          <w:delText xml:space="preserve"> </w:delText>
        </w:r>
        <w:r>
          <w:rPr>
            <w:spacing w:val="-2"/>
          </w:rPr>
          <w:delText>of</w:delText>
        </w:r>
        <w:r>
          <w:delText xml:space="preserve"> </w:delText>
        </w:r>
        <w:r>
          <w:rPr>
            <w:spacing w:val="-1"/>
          </w:rPr>
          <w:delText>research;</w:delText>
        </w:r>
        <w:r>
          <w:rPr>
            <w:spacing w:val="63"/>
          </w:rPr>
          <w:delText xml:space="preserve"> </w:delText>
        </w:r>
        <w:r>
          <w:rPr>
            <w:spacing w:val="-1"/>
          </w:rPr>
          <w:delText>appropriate</w:delText>
        </w:r>
        <w:r>
          <w:delText xml:space="preserve"> </w:delText>
        </w:r>
        <w:r>
          <w:rPr>
            <w:spacing w:val="-1"/>
          </w:rPr>
          <w:delText>and</w:delText>
        </w:r>
        <w:r>
          <w:delText xml:space="preserve"> </w:delText>
        </w:r>
        <w:r>
          <w:rPr>
            <w:spacing w:val="-2"/>
          </w:rPr>
          <w:delText>timely</w:delText>
        </w:r>
        <w:r>
          <w:rPr>
            <w:spacing w:val="-3"/>
          </w:rPr>
          <w:delText xml:space="preserve"> </w:delText>
        </w:r>
        <w:r>
          <w:rPr>
            <w:spacing w:val="-1"/>
          </w:rPr>
          <w:delText>dissemination</w:delText>
        </w:r>
        <w:r>
          <w:delText xml:space="preserve"> of</w:delText>
        </w:r>
        <w:r>
          <w:rPr>
            <w:spacing w:val="-2"/>
          </w:rPr>
          <w:delText xml:space="preserve"> </w:delText>
        </w:r>
        <w:r>
          <w:rPr>
            <w:spacing w:val="-1"/>
          </w:rPr>
          <w:delText>research</w:delText>
        </w:r>
        <w:r>
          <w:rPr>
            <w:spacing w:val="-3"/>
          </w:rPr>
          <w:delText xml:space="preserve"> </w:delText>
        </w:r>
        <w:r>
          <w:rPr>
            <w:spacing w:val="-1"/>
          </w:rPr>
          <w:delText>results;</w:delText>
        </w:r>
        <w:r>
          <w:rPr>
            <w:spacing w:val="1"/>
          </w:rPr>
          <w:delText xml:space="preserve"> </w:delText>
        </w:r>
        <w:r>
          <w:delText xml:space="preserve">and </w:delText>
        </w:r>
        <w:r>
          <w:rPr>
            <w:spacing w:val="-1"/>
          </w:rPr>
          <w:delText>protection</w:delText>
        </w:r>
        <w:r>
          <w:rPr>
            <w:spacing w:val="-3"/>
          </w:rPr>
          <w:delText xml:space="preserve"> </w:delText>
        </w:r>
        <w:r>
          <w:delText>of</w:delText>
        </w:r>
        <w:r>
          <w:rPr>
            <w:spacing w:val="1"/>
          </w:rPr>
          <w:delText xml:space="preserve"> </w:delText>
        </w:r>
        <w:r>
          <w:rPr>
            <w:spacing w:val="-1"/>
          </w:rPr>
          <w:delText>students,</w:delText>
        </w:r>
        <w:r>
          <w:rPr>
            <w:spacing w:val="-3"/>
          </w:rPr>
          <w:delText xml:space="preserve"> </w:delText>
        </w:r>
        <w:r>
          <w:rPr>
            <w:spacing w:val="-1"/>
          </w:rPr>
          <w:delText>employees,</w:delText>
        </w:r>
        <w:r>
          <w:delText xml:space="preserve"> and </w:delText>
        </w:r>
        <w:r>
          <w:rPr>
            <w:spacing w:val="-2"/>
          </w:rPr>
          <w:delText>hum</w:delText>
        </w:r>
        <w:r>
          <w:rPr>
            <w:spacing w:val="5"/>
          </w:rPr>
          <w:delText xml:space="preserve">                </w:delText>
        </w:r>
        <w:r>
          <w:delText xml:space="preserve">an </w:delText>
        </w:r>
        <w:r>
          <w:rPr>
            <w:spacing w:val="-1"/>
          </w:rPr>
          <w:delText>subjects</w:delText>
        </w:r>
        <w:r>
          <w:rPr>
            <w:spacing w:val="-2"/>
          </w:rPr>
          <w:delText xml:space="preserve"> </w:delText>
        </w:r>
        <w:r>
          <w:rPr>
            <w:spacing w:val="-1"/>
          </w:rPr>
          <w:delText>involved</w:delText>
        </w:r>
        <w:r>
          <w:delText xml:space="preserve"> in</w:delText>
        </w:r>
        <w:r>
          <w:rPr>
            <w:spacing w:val="-3"/>
          </w:rPr>
          <w:delText xml:space="preserve"> </w:delText>
        </w:r>
        <w:r>
          <w:delText>the</w:delText>
        </w:r>
        <w:r>
          <w:rPr>
            <w:spacing w:val="-2"/>
          </w:rPr>
          <w:delText xml:space="preserve"> </w:delText>
        </w:r>
        <w:r>
          <w:rPr>
            <w:spacing w:val="-1"/>
          </w:rPr>
          <w:delText>research.</w:delText>
        </w:r>
        <w:r>
          <w:rPr>
            <w:spacing w:val="-3"/>
          </w:rPr>
          <w:delText xml:space="preserve"> </w:delText>
        </w:r>
        <w:r>
          <w:delText>The</w:delText>
        </w:r>
        <w:r>
          <w:rPr>
            <w:spacing w:val="-2"/>
          </w:rPr>
          <w:delText xml:space="preserve"> management</w:delText>
        </w:r>
        <w:r>
          <w:rPr>
            <w:spacing w:val="1"/>
          </w:rPr>
          <w:delText xml:space="preserve"> </w:delText>
        </w:r>
        <w:r>
          <w:delText xml:space="preserve">plan </w:delText>
        </w:r>
        <w:r>
          <w:rPr>
            <w:spacing w:val="-1"/>
          </w:rPr>
          <w:delText>can</w:delText>
        </w:r>
        <w:r>
          <w:delText xml:space="preserve"> </w:delText>
        </w:r>
        <w:r>
          <w:rPr>
            <w:spacing w:val="-2"/>
          </w:rPr>
          <w:delText>call</w:delText>
        </w:r>
        <w:r>
          <w:rPr>
            <w:spacing w:val="1"/>
          </w:rPr>
          <w:delText xml:space="preserve"> </w:delText>
        </w:r>
        <w:r>
          <w:rPr>
            <w:spacing w:val="-1"/>
          </w:rPr>
          <w:delText>for</w:delText>
        </w:r>
        <w:r>
          <w:rPr>
            <w:spacing w:val="1"/>
          </w:rPr>
          <w:delText xml:space="preserve"> </w:delText>
        </w:r>
        <w:r>
          <w:rPr>
            <w:spacing w:val="-1"/>
          </w:rPr>
          <w:delText>implementation</w:delText>
        </w:r>
        <w:r>
          <w:delText xml:space="preserve"> of</w:delText>
        </w:r>
        <w:r>
          <w:rPr>
            <w:spacing w:val="-2"/>
          </w:rPr>
          <w:delText xml:space="preserve"> </w:delText>
        </w:r>
        <w:r>
          <w:rPr>
            <w:spacing w:val="-1"/>
          </w:rPr>
          <w:delText>several</w:delText>
        </w:r>
        <w:r>
          <w:rPr>
            <w:spacing w:val="1"/>
          </w:rPr>
          <w:delText xml:space="preserve"> </w:delText>
        </w:r>
        <w:r>
          <w:rPr>
            <w:spacing w:val="-1"/>
          </w:rPr>
          <w:delText>strategies</w:delText>
        </w:r>
        <w:r>
          <w:rPr>
            <w:spacing w:val="81"/>
          </w:rPr>
          <w:delText xml:space="preserve"> </w:delText>
        </w:r>
        <w:r>
          <w:rPr>
            <w:spacing w:val="-1"/>
          </w:rPr>
          <w:delText>designed</w:delText>
        </w:r>
        <w:r>
          <w:rPr>
            <w:spacing w:val="-3"/>
          </w:rPr>
          <w:delText xml:space="preserve"> </w:delText>
        </w:r>
        <w:r>
          <w:delText xml:space="preserve">to </w:delText>
        </w:r>
        <w:r>
          <w:rPr>
            <w:spacing w:val="-1"/>
          </w:rPr>
          <w:delText>protect</w:delText>
        </w:r>
        <w:r>
          <w:rPr>
            <w:spacing w:val="-2"/>
          </w:rPr>
          <w:delText xml:space="preserve"> </w:delText>
        </w:r>
        <w:r>
          <w:rPr>
            <w:spacing w:val="-1"/>
          </w:rPr>
          <w:delText>these</w:delText>
        </w:r>
        <w:r>
          <w:delText xml:space="preserve"> </w:delText>
        </w:r>
        <w:r>
          <w:rPr>
            <w:spacing w:val="-1"/>
          </w:rPr>
          <w:delText>values</w:delText>
        </w:r>
        <w:r>
          <w:rPr>
            <w:spacing w:val="-2"/>
          </w:rPr>
          <w:delText xml:space="preserve"> </w:delText>
        </w:r>
        <w:r>
          <w:delText>and</w:delText>
        </w:r>
        <w:r>
          <w:rPr>
            <w:spacing w:val="-3"/>
          </w:rPr>
          <w:delText xml:space="preserve"> </w:delText>
        </w:r>
        <w:r>
          <w:delText>the</w:delText>
        </w:r>
        <w:r>
          <w:rPr>
            <w:spacing w:val="-2"/>
          </w:rPr>
          <w:delText xml:space="preserve"> </w:delText>
        </w:r>
        <w:r>
          <w:rPr>
            <w:spacing w:val="-1"/>
          </w:rPr>
          <w:delText>integrity</w:delText>
        </w:r>
        <w:r>
          <w:rPr>
            <w:spacing w:val="-3"/>
          </w:rPr>
          <w:delText xml:space="preserve"> </w:delText>
        </w:r>
        <w:r>
          <w:delText>of</w:delText>
        </w:r>
        <w:r>
          <w:rPr>
            <w:spacing w:val="-2"/>
          </w:rPr>
          <w:delText xml:space="preserve"> </w:delText>
        </w:r>
        <w:r>
          <w:delText>the</w:delText>
        </w:r>
        <w:r>
          <w:rPr>
            <w:spacing w:val="-2"/>
          </w:rPr>
          <w:delText xml:space="preserve"> </w:delText>
        </w:r>
        <w:r>
          <w:rPr>
            <w:spacing w:val="-1"/>
          </w:rPr>
          <w:delText>research, research</w:delText>
        </w:r>
        <w:r>
          <w:delText xml:space="preserve"> </w:delText>
        </w:r>
        <w:r>
          <w:rPr>
            <w:spacing w:val="-1"/>
          </w:rPr>
          <w:delText>sponsors,</w:delText>
        </w:r>
        <w:r>
          <w:delText xml:space="preserve"> the</w:delText>
        </w:r>
        <w:r>
          <w:rPr>
            <w:spacing w:val="-2"/>
          </w:rPr>
          <w:delText xml:space="preserve"> </w:delText>
        </w:r>
        <w:r>
          <w:rPr>
            <w:spacing w:val="-1"/>
          </w:rPr>
          <w:delText>employee,</w:delText>
        </w:r>
        <w:r>
          <w:delText xml:space="preserve"> and </w:delText>
        </w:r>
        <w:r>
          <w:rPr>
            <w:spacing w:val="-1"/>
          </w:rPr>
          <w:delText>the</w:delText>
        </w:r>
        <w:r>
          <w:rPr>
            <w:spacing w:val="67"/>
          </w:rPr>
          <w:delText xml:space="preserve"> </w:delText>
        </w:r>
        <w:r>
          <w:rPr>
            <w:spacing w:val="-1"/>
          </w:rPr>
          <w:delText>university.</w:delText>
        </w:r>
        <w:r>
          <w:delText xml:space="preserve"> </w:delText>
        </w:r>
        <w:r>
          <w:rPr>
            <w:spacing w:val="-1"/>
          </w:rPr>
          <w:delText>Examples</w:delText>
        </w:r>
        <w:r>
          <w:delText xml:space="preserve"> </w:delText>
        </w:r>
        <w:r>
          <w:rPr>
            <w:spacing w:val="-2"/>
          </w:rPr>
          <w:delText>of</w:delText>
        </w:r>
        <w:r>
          <w:rPr>
            <w:spacing w:val="1"/>
          </w:rPr>
          <w:delText xml:space="preserve"> </w:delText>
        </w:r>
        <w:r>
          <w:rPr>
            <w:spacing w:val="-1"/>
          </w:rPr>
          <w:delText>frequently</w:delText>
        </w:r>
        <w:r>
          <w:rPr>
            <w:spacing w:val="-3"/>
          </w:rPr>
          <w:delText xml:space="preserve"> </w:delText>
        </w:r>
        <w:r>
          <w:rPr>
            <w:spacing w:val="-1"/>
          </w:rPr>
          <w:delText>adopted</w:delText>
        </w:r>
        <w:r>
          <w:delText xml:space="preserve"> </w:delText>
        </w:r>
        <w:r>
          <w:rPr>
            <w:spacing w:val="-1"/>
          </w:rPr>
          <w:delText>strategies</w:delText>
        </w:r>
        <w:r>
          <w:delText xml:space="preserve"> </w:delText>
        </w:r>
        <w:r>
          <w:rPr>
            <w:spacing w:val="-1"/>
          </w:rPr>
          <w:delText>and</w:delText>
        </w:r>
        <w:r>
          <w:delText xml:space="preserve"> </w:delText>
        </w:r>
        <w:r>
          <w:rPr>
            <w:spacing w:val="-1"/>
          </w:rPr>
          <w:delText>sample</w:delText>
        </w:r>
        <w:r>
          <w:delText xml:space="preserve"> </w:delText>
        </w:r>
        <w:r>
          <w:rPr>
            <w:spacing w:val="-1"/>
          </w:rPr>
          <w:delText>management</w:delText>
        </w:r>
        <w:r>
          <w:rPr>
            <w:spacing w:val="1"/>
          </w:rPr>
          <w:delText xml:space="preserve"> </w:delText>
        </w:r>
        <w:r>
          <w:rPr>
            <w:spacing w:val="-1"/>
          </w:rPr>
          <w:delText>plans</w:delText>
        </w:r>
        <w:r>
          <w:delText xml:space="preserve"> </w:delText>
        </w:r>
        <w:r>
          <w:rPr>
            <w:spacing w:val="-1"/>
          </w:rPr>
          <w:delText>are</w:delText>
        </w:r>
        <w:r>
          <w:delText xml:space="preserve"> </w:delText>
        </w:r>
        <w:r>
          <w:rPr>
            <w:spacing w:val="-1"/>
          </w:rPr>
          <w:delText>available</w:delText>
        </w:r>
        <w:r>
          <w:delText xml:space="preserve"> on</w:delText>
        </w:r>
        <w:r>
          <w:rPr>
            <w:spacing w:val="-3"/>
          </w:rPr>
          <w:delText xml:space="preserve"> </w:delText>
        </w:r>
        <w:r>
          <w:delText xml:space="preserve">the </w:delText>
        </w:r>
        <w:r>
          <w:rPr>
            <w:spacing w:val="-1"/>
          </w:rPr>
          <w:delText>COI</w:delText>
        </w:r>
        <w:r>
          <w:rPr>
            <w:spacing w:val="65"/>
          </w:rPr>
          <w:delText xml:space="preserve"> </w:delText>
        </w:r>
        <w:r>
          <w:rPr>
            <w:spacing w:val="-1"/>
          </w:rPr>
          <w:delText>website.</w:delText>
        </w:r>
        <w:r>
          <w:rPr>
            <w:spacing w:val="-3"/>
          </w:rPr>
          <w:delText xml:space="preserve"> </w:delText>
        </w:r>
        <w:r>
          <w:rPr>
            <w:spacing w:val="-1"/>
          </w:rPr>
          <w:delText>Management</w:delText>
        </w:r>
        <w:r>
          <w:rPr>
            <w:spacing w:val="1"/>
          </w:rPr>
          <w:delText xml:space="preserve"> </w:delText>
        </w:r>
        <w:r>
          <w:rPr>
            <w:spacing w:val="-1"/>
          </w:rPr>
          <w:delText>plans</w:delText>
        </w:r>
        <w:r>
          <w:rPr>
            <w:spacing w:val="-2"/>
          </w:rPr>
          <w:delText xml:space="preserve"> </w:delText>
        </w:r>
        <w:r>
          <w:delText>are</w:delText>
        </w:r>
        <w:r>
          <w:rPr>
            <w:spacing w:val="-2"/>
          </w:rPr>
          <w:delText xml:space="preserve"> </w:delText>
        </w:r>
        <w:r>
          <w:rPr>
            <w:spacing w:val="-1"/>
          </w:rPr>
          <w:delText>typically</w:delText>
        </w:r>
        <w:r>
          <w:rPr>
            <w:spacing w:val="-3"/>
          </w:rPr>
          <w:delText xml:space="preserve"> </w:delText>
        </w:r>
        <w:r>
          <w:rPr>
            <w:spacing w:val="-1"/>
          </w:rPr>
          <w:delText>project</w:delText>
        </w:r>
        <w:r>
          <w:rPr>
            <w:spacing w:val="1"/>
          </w:rPr>
          <w:delText xml:space="preserve"> </w:delText>
        </w:r>
        <w:r>
          <w:rPr>
            <w:spacing w:val="-1"/>
          </w:rPr>
          <w:delText>specific,</w:delText>
        </w:r>
        <w:r>
          <w:delText xml:space="preserve"> </w:delText>
        </w:r>
        <w:r>
          <w:rPr>
            <w:spacing w:val="-1"/>
          </w:rPr>
          <w:delText>reflecting</w:delText>
        </w:r>
        <w:r>
          <w:rPr>
            <w:spacing w:val="-3"/>
          </w:rPr>
          <w:delText xml:space="preserve"> </w:delText>
        </w:r>
        <w:r>
          <w:delText>the</w:delText>
        </w:r>
        <w:r>
          <w:rPr>
            <w:spacing w:val="-2"/>
          </w:rPr>
          <w:delText xml:space="preserve"> </w:delText>
        </w:r>
        <w:r>
          <w:rPr>
            <w:spacing w:val="-1"/>
          </w:rPr>
          <w:delText>conditions</w:delText>
        </w:r>
        <w:r>
          <w:rPr>
            <w:spacing w:val="-5"/>
          </w:rPr>
          <w:delText xml:space="preserve"> </w:delText>
        </w:r>
        <w:r>
          <w:delText>of</w:delText>
        </w:r>
        <w:r>
          <w:rPr>
            <w:spacing w:val="1"/>
          </w:rPr>
          <w:delText xml:space="preserve"> </w:delText>
        </w:r>
        <w:r>
          <w:rPr>
            <w:spacing w:val="-1"/>
          </w:rPr>
          <w:delText>the</w:delText>
        </w:r>
        <w:r>
          <w:delText xml:space="preserve"> </w:delText>
        </w:r>
        <w:r>
          <w:rPr>
            <w:spacing w:val="-1"/>
          </w:rPr>
          <w:delText>proposed</w:delText>
        </w:r>
        <w:r>
          <w:delText xml:space="preserve"> </w:delText>
        </w:r>
        <w:r>
          <w:rPr>
            <w:spacing w:val="-1"/>
          </w:rPr>
          <w:delText>sponsored</w:delText>
        </w:r>
        <w:r>
          <w:rPr>
            <w:spacing w:val="85"/>
          </w:rPr>
          <w:delText xml:space="preserve"> </w:delText>
        </w:r>
        <w:r>
          <w:rPr>
            <w:spacing w:val="-1"/>
          </w:rPr>
          <w:delText>activity.</w:delText>
        </w:r>
        <w:r>
          <w:delText xml:space="preserve"> </w:delText>
        </w:r>
        <w:r>
          <w:rPr>
            <w:spacing w:val="-1"/>
          </w:rPr>
          <w:delText>Management</w:delText>
        </w:r>
        <w:r>
          <w:rPr>
            <w:spacing w:val="1"/>
          </w:rPr>
          <w:delText xml:space="preserve"> </w:delText>
        </w:r>
        <w:r>
          <w:delText>plans</w:delText>
        </w:r>
        <w:r>
          <w:rPr>
            <w:spacing w:val="-2"/>
          </w:rPr>
          <w:delText xml:space="preserve"> </w:delText>
        </w:r>
        <w:r>
          <w:rPr>
            <w:spacing w:val="-1"/>
          </w:rPr>
          <w:delText>must</w:delText>
        </w:r>
        <w:r>
          <w:rPr>
            <w:spacing w:val="1"/>
          </w:rPr>
          <w:delText xml:space="preserve"> </w:delText>
        </w:r>
        <w:r>
          <w:rPr>
            <w:spacing w:val="-1"/>
          </w:rPr>
          <w:delText>fully</w:delText>
        </w:r>
        <w:r>
          <w:rPr>
            <w:spacing w:val="-3"/>
          </w:rPr>
          <w:delText xml:space="preserve"> </w:delText>
        </w:r>
        <w:r>
          <w:rPr>
            <w:spacing w:val="-1"/>
          </w:rPr>
          <w:delText>describe</w:delText>
        </w:r>
        <w:r>
          <w:rPr>
            <w:spacing w:val="-2"/>
          </w:rPr>
          <w:delText xml:space="preserve"> </w:delText>
        </w:r>
        <w:r>
          <w:delText>the</w:delText>
        </w:r>
        <w:r>
          <w:rPr>
            <w:spacing w:val="-2"/>
          </w:rPr>
          <w:delText xml:space="preserve"> </w:delText>
        </w:r>
        <w:r>
          <w:rPr>
            <w:spacing w:val="-1"/>
          </w:rPr>
          <w:delText>situation</w:delText>
        </w:r>
        <w:r>
          <w:delText xml:space="preserve"> </w:delText>
        </w:r>
        <w:r>
          <w:rPr>
            <w:spacing w:val="-1"/>
          </w:rPr>
          <w:delText>giving</w:delText>
        </w:r>
        <w:r>
          <w:rPr>
            <w:spacing w:val="-3"/>
          </w:rPr>
          <w:delText xml:space="preserve"> </w:delText>
        </w:r>
        <w:r>
          <w:delText>rise</w:delText>
        </w:r>
        <w:r>
          <w:rPr>
            <w:spacing w:val="-2"/>
          </w:rPr>
          <w:delText xml:space="preserve"> </w:delText>
        </w:r>
        <w:r>
          <w:delText>to</w:delText>
        </w:r>
        <w:r>
          <w:rPr>
            <w:spacing w:val="-3"/>
          </w:rPr>
          <w:delText xml:space="preserve"> </w:delText>
        </w:r>
        <w:r>
          <w:delText xml:space="preserve">the </w:delText>
        </w:r>
        <w:r>
          <w:rPr>
            <w:spacing w:val="-1"/>
          </w:rPr>
          <w:delText>potential</w:delText>
        </w:r>
        <w:r>
          <w:rPr>
            <w:spacing w:val="1"/>
          </w:rPr>
          <w:delText xml:space="preserve"> </w:delText>
        </w:r>
        <w:r>
          <w:rPr>
            <w:spacing w:val="-1"/>
          </w:rPr>
          <w:delText>conflict,</w:delText>
        </w:r>
        <w:r>
          <w:rPr>
            <w:spacing w:val="-3"/>
          </w:rPr>
          <w:delText xml:space="preserve"> </w:delText>
        </w:r>
        <w:r>
          <w:delText>the</w:delText>
        </w:r>
        <w:r>
          <w:rPr>
            <w:spacing w:val="-2"/>
          </w:rPr>
          <w:delText xml:space="preserve"> </w:delText>
        </w:r>
        <w:r>
          <w:rPr>
            <w:spacing w:val="-1"/>
          </w:rPr>
          <w:delText>proposed</w:delText>
        </w:r>
        <w:r>
          <w:rPr>
            <w:spacing w:val="79"/>
          </w:rPr>
          <w:delText xml:space="preserve"> </w:delText>
        </w:r>
        <w:r>
          <w:rPr>
            <w:spacing w:val="-1"/>
          </w:rPr>
          <w:delText>strategy</w:delText>
        </w:r>
        <w:r>
          <w:rPr>
            <w:spacing w:val="-3"/>
          </w:rPr>
          <w:delText xml:space="preserve"> </w:delText>
        </w:r>
        <w:r>
          <w:delText xml:space="preserve">to </w:delText>
        </w:r>
        <w:r>
          <w:rPr>
            <w:spacing w:val="-1"/>
          </w:rPr>
          <w:delText>eliminate,</w:delText>
        </w:r>
        <w:r>
          <w:delText xml:space="preserve"> </w:delText>
        </w:r>
        <w:r>
          <w:rPr>
            <w:spacing w:val="-1"/>
          </w:rPr>
          <w:delText>mitigate,</w:delText>
        </w:r>
        <w:r>
          <w:delText xml:space="preserve"> </w:delText>
        </w:r>
        <w:r>
          <w:rPr>
            <w:spacing w:val="-2"/>
          </w:rPr>
          <w:delText>or</w:delText>
        </w:r>
        <w:r>
          <w:rPr>
            <w:spacing w:val="1"/>
          </w:rPr>
          <w:delText xml:space="preserve"> </w:delText>
        </w:r>
        <w:r>
          <w:rPr>
            <w:spacing w:val="-2"/>
          </w:rPr>
          <w:delText>manage</w:delText>
        </w:r>
        <w:r>
          <w:delText xml:space="preserve"> the </w:delText>
        </w:r>
        <w:r>
          <w:rPr>
            <w:spacing w:val="-1"/>
          </w:rPr>
          <w:delText>potential</w:delText>
        </w:r>
        <w:r>
          <w:rPr>
            <w:spacing w:val="-2"/>
          </w:rPr>
          <w:delText xml:space="preserve"> </w:delText>
        </w:r>
        <w:r>
          <w:rPr>
            <w:spacing w:val="-1"/>
          </w:rPr>
          <w:delText>conflict,</w:delText>
        </w:r>
        <w:r>
          <w:rPr>
            <w:spacing w:val="-3"/>
          </w:rPr>
          <w:delText xml:space="preserve"> </w:delText>
        </w:r>
        <w:r>
          <w:delText>and</w:delText>
        </w:r>
        <w:r>
          <w:rPr>
            <w:spacing w:val="-3"/>
          </w:rPr>
          <w:delText xml:space="preserve"> </w:delText>
        </w:r>
        <w:r>
          <w:delText xml:space="preserve">the </w:delText>
        </w:r>
        <w:r>
          <w:rPr>
            <w:spacing w:val="-1"/>
          </w:rPr>
          <w:delText>process</w:delText>
        </w:r>
        <w:r>
          <w:delText xml:space="preserve"> </w:delText>
        </w:r>
        <w:r>
          <w:rPr>
            <w:spacing w:val="-2"/>
          </w:rPr>
          <w:delText>by</w:delText>
        </w:r>
        <w:r>
          <w:rPr>
            <w:spacing w:val="-3"/>
          </w:rPr>
          <w:delText xml:space="preserve"> </w:delText>
        </w:r>
        <w:r>
          <w:delText>which the</w:delText>
        </w:r>
        <w:r>
          <w:rPr>
            <w:spacing w:val="-2"/>
          </w:rPr>
          <w:delText xml:space="preserve"> </w:delText>
        </w:r>
        <w:r>
          <w:rPr>
            <w:spacing w:val="-1"/>
          </w:rPr>
          <w:delText>activities</w:delText>
        </w:r>
        <w:r>
          <w:rPr>
            <w:spacing w:val="-2"/>
          </w:rPr>
          <w:delText xml:space="preserve"> </w:delText>
        </w:r>
        <w:r>
          <w:delText>and</w:delText>
        </w:r>
        <w:r>
          <w:rPr>
            <w:spacing w:val="-3"/>
          </w:rPr>
          <w:delText xml:space="preserve"> </w:delText>
        </w:r>
        <w:r>
          <w:rPr>
            <w:spacing w:val="-1"/>
          </w:rPr>
          <w:delText>the</w:delText>
        </w:r>
        <w:r>
          <w:rPr>
            <w:spacing w:val="89"/>
          </w:rPr>
          <w:delText xml:space="preserve"> </w:delText>
        </w:r>
        <w:r>
          <w:rPr>
            <w:spacing w:val="-1"/>
          </w:rPr>
          <w:delText>management</w:delText>
        </w:r>
        <w:r>
          <w:rPr>
            <w:spacing w:val="1"/>
          </w:rPr>
          <w:delText xml:space="preserve"> </w:delText>
        </w:r>
        <w:r>
          <w:delText xml:space="preserve">plan </w:delText>
        </w:r>
        <w:r>
          <w:rPr>
            <w:spacing w:val="-1"/>
          </w:rPr>
          <w:delText>will</w:delText>
        </w:r>
        <w:r>
          <w:rPr>
            <w:spacing w:val="-2"/>
          </w:rPr>
          <w:delText xml:space="preserve"> </w:delText>
        </w:r>
        <w:r>
          <w:delText xml:space="preserve">be </w:delText>
        </w:r>
        <w:r>
          <w:rPr>
            <w:spacing w:val="-1"/>
          </w:rPr>
          <w:delText>monitored.</w:delText>
        </w:r>
        <w:r>
          <w:delText xml:space="preserve"> </w:delText>
        </w:r>
        <w:r>
          <w:rPr>
            <w:spacing w:val="-1"/>
          </w:rPr>
          <w:delText>Appropriate</w:delText>
        </w:r>
        <w:r>
          <w:delText xml:space="preserve"> </w:delText>
        </w:r>
        <w:r>
          <w:rPr>
            <w:spacing w:val="-1"/>
          </w:rPr>
          <w:delText>monitoring</w:delText>
        </w:r>
        <w:r>
          <w:rPr>
            <w:spacing w:val="-3"/>
          </w:rPr>
          <w:delText xml:space="preserve"> </w:delText>
        </w:r>
        <w:r>
          <w:rPr>
            <w:spacing w:val="-1"/>
          </w:rPr>
          <w:delText>should</w:delText>
        </w:r>
        <w:r>
          <w:delText xml:space="preserve"> </w:delText>
        </w:r>
        <w:r>
          <w:rPr>
            <w:spacing w:val="-1"/>
          </w:rPr>
          <w:delText>include</w:delText>
        </w:r>
        <w:r>
          <w:delText xml:space="preserve"> an</w:delText>
        </w:r>
        <w:r>
          <w:rPr>
            <w:spacing w:val="-3"/>
          </w:rPr>
          <w:delText xml:space="preserve"> </w:delText>
        </w:r>
        <w:r>
          <w:rPr>
            <w:spacing w:val="-1"/>
          </w:rPr>
          <w:delText>oversight</w:delText>
        </w:r>
        <w:r>
          <w:rPr>
            <w:spacing w:val="1"/>
          </w:rPr>
          <w:delText xml:space="preserve"> </w:delText>
        </w:r>
        <w:r>
          <w:rPr>
            <w:spacing w:val="-1"/>
          </w:rPr>
          <w:delText>function</w:delText>
        </w:r>
        <w:r>
          <w:rPr>
            <w:spacing w:val="-3"/>
          </w:rPr>
          <w:delText xml:space="preserve"> </w:delText>
        </w:r>
        <w:r>
          <w:delText xml:space="preserve">to </w:delText>
        </w:r>
        <w:r>
          <w:rPr>
            <w:spacing w:val="-1"/>
          </w:rPr>
          <w:delText>evaluate</w:delText>
        </w:r>
        <w:r>
          <w:rPr>
            <w:spacing w:val="-2"/>
          </w:rPr>
          <w:delText xml:space="preserve"> </w:delText>
        </w:r>
        <w:r>
          <w:delText>the</w:delText>
        </w:r>
        <w:r>
          <w:rPr>
            <w:spacing w:val="67"/>
          </w:rPr>
          <w:delText xml:space="preserve"> </w:delText>
        </w:r>
        <w:r>
          <w:rPr>
            <w:spacing w:val="-1"/>
          </w:rPr>
          <w:delText>effectiveness</w:delText>
        </w:r>
        <w:r>
          <w:delText xml:space="preserve"> of</w:delText>
        </w:r>
        <w:r>
          <w:rPr>
            <w:spacing w:val="-2"/>
          </w:rPr>
          <w:delText xml:space="preserve"> </w:delText>
        </w:r>
        <w:r>
          <w:delText xml:space="preserve">and </w:delText>
        </w:r>
        <w:r>
          <w:rPr>
            <w:spacing w:val="-1"/>
          </w:rPr>
          <w:delText>ensure</w:delText>
        </w:r>
        <w:r>
          <w:rPr>
            <w:spacing w:val="-2"/>
          </w:rPr>
          <w:delText xml:space="preserve"> </w:delText>
        </w:r>
        <w:r>
          <w:rPr>
            <w:spacing w:val="-1"/>
          </w:rPr>
          <w:delText>compliance</w:delText>
        </w:r>
        <w:r>
          <w:rPr>
            <w:spacing w:val="-2"/>
          </w:rPr>
          <w:delText xml:space="preserve"> </w:delText>
        </w:r>
        <w:r>
          <w:rPr>
            <w:spacing w:val="-1"/>
          </w:rPr>
          <w:delText>with</w:delText>
        </w:r>
        <w:r>
          <w:delText xml:space="preserve"> </w:delText>
        </w:r>
        <w:r>
          <w:rPr>
            <w:spacing w:val="-1"/>
          </w:rPr>
          <w:delText>the</w:delText>
        </w:r>
        <w:r>
          <w:delText xml:space="preserve"> </w:delText>
        </w:r>
        <w:r>
          <w:rPr>
            <w:spacing w:val="-1"/>
          </w:rPr>
          <w:delText>strategies</w:delText>
        </w:r>
        <w:r>
          <w:rPr>
            <w:spacing w:val="-2"/>
          </w:rPr>
          <w:delText xml:space="preserve"> </w:delText>
        </w:r>
        <w:r>
          <w:rPr>
            <w:spacing w:val="-1"/>
          </w:rPr>
          <w:delText>specified</w:delText>
        </w:r>
        <w:r>
          <w:rPr>
            <w:spacing w:val="-3"/>
          </w:rPr>
          <w:delText xml:space="preserve"> </w:delText>
        </w:r>
        <w:r>
          <w:delText>in</w:delText>
        </w:r>
        <w:r>
          <w:rPr>
            <w:spacing w:val="-3"/>
          </w:rPr>
          <w:delText xml:space="preserve"> </w:delText>
        </w:r>
        <w:r>
          <w:delText xml:space="preserve">the </w:delText>
        </w:r>
        <w:r>
          <w:rPr>
            <w:spacing w:val="-2"/>
          </w:rPr>
          <w:delText>management</w:delText>
        </w:r>
        <w:r>
          <w:rPr>
            <w:spacing w:val="1"/>
          </w:rPr>
          <w:delText xml:space="preserve"> </w:delText>
        </w:r>
        <w:r>
          <w:delText xml:space="preserve">plan. </w:delText>
        </w:r>
        <w:r>
          <w:rPr>
            <w:spacing w:val="-1"/>
          </w:rPr>
          <w:delText>Disclosure</w:delText>
        </w:r>
        <w:r>
          <w:delText xml:space="preserve"> </w:delText>
        </w:r>
        <w:r>
          <w:rPr>
            <w:spacing w:val="-2"/>
          </w:rPr>
          <w:delText>of</w:delText>
        </w:r>
        <w:r>
          <w:rPr>
            <w:spacing w:val="1"/>
          </w:rPr>
          <w:delText xml:space="preserve"> </w:delText>
        </w:r>
        <w:r>
          <w:delText>an</w:delText>
        </w:r>
        <w:r>
          <w:rPr>
            <w:spacing w:val="87"/>
          </w:rPr>
          <w:delText xml:space="preserve"> </w:delText>
        </w:r>
        <w:r>
          <w:rPr>
            <w:spacing w:val="-1"/>
          </w:rPr>
          <w:delText>investigator’s</w:delText>
        </w:r>
        <w:r>
          <w:delText xml:space="preserve"> </w:delText>
        </w:r>
        <w:r>
          <w:rPr>
            <w:spacing w:val="-1"/>
          </w:rPr>
          <w:delText>significant</w:delText>
        </w:r>
        <w:r>
          <w:rPr>
            <w:spacing w:val="-2"/>
          </w:rPr>
          <w:delText xml:space="preserve"> </w:delText>
        </w:r>
        <w:r>
          <w:rPr>
            <w:spacing w:val="-1"/>
          </w:rPr>
          <w:delText>financial</w:delText>
        </w:r>
        <w:r>
          <w:rPr>
            <w:spacing w:val="-2"/>
          </w:rPr>
          <w:delText xml:space="preserve"> </w:delText>
        </w:r>
        <w:r>
          <w:rPr>
            <w:spacing w:val="-1"/>
          </w:rPr>
          <w:delText>interest</w:delText>
        </w:r>
        <w:r>
          <w:rPr>
            <w:spacing w:val="1"/>
          </w:rPr>
          <w:delText xml:space="preserve"> </w:delText>
        </w:r>
        <w:r>
          <w:rPr>
            <w:spacing w:val="-1"/>
          </w:rPr>
          <w:delText>must</w:delText>
        </w:r>
        <w:r>
          <w:rPr>
            <w:spacing w:val="1"/>
          </w:rPr>
          <w:delText xml:space="preserve"> </w:delText>
        </w:r>
        <w:r>
          <w:delText xml:space="preserve">be </w:delText>
        </w:r>
        <w:r>
          <w:rPr>
            <w:spacing w:val="-1"/>
          </w:rPr>
          <w:delText>made</w:delText>
        </w:r>
        <w:r>
          <w:delText xml:space="preserve"> </w:delText>
        </w:r>
        <w:r>
          <w:rPr>
            <w:spacing w:val="-1"/>
          </w:rPr>
          <w:delText>directly</w:delText>
        </w:r>
        <w:r>
          <w:rPr>
            <w:spacing w:val="-3"/>
          </w:rPr>
          <w:delText xml:space="preserve"> </w:delText>
        </w:r>
        <w:r>
          <w:delText>to</w:delText>
        </w:r>
        <w:r>
          <w:rPr>
            <w:spacing w:val="-3"/>
          </w:rPr>
          <w:delText xml:space="preserve"> </w:delText>
        </w:r>
        <w:r>
          <w:delText>the</w:delText>
        </w:r>
        <w:r>
          <w:rPr>
            <w:spacing w:val="-2"/>
          </w:rPr>
          <w:delText xml:space="preserve"> </w:delText>
        </w:r>
        <w:r>
          <w:rPr>
            <w:spacing w:val="-1"/>
          </w:rPr>
          <w:delText>human</w:delText>
        </w:r>
        <w:r>
          <w:delText xml:space="preserve"> </w:delText>
        </w:r>
        <w:r>
          <w:rPr>
            <w:spacing w:val="-1"/>
          </w:rPr>
          <w:delText>subjects</w:delText>
        </w:r>
        <w:r>
          <w:rPr>
            <w:spacing w:val="-2"/>
          </w:rPr>
          <w:delText xml:space="preserve"> </w:delText>
        </w:r>
        <w:r>
          <w:rPr>
            <w:spacing w:val="-1"/>
          </w:rPr>
          <w:delText>involved</w:delText>
        </w:r>
        <w:r>
          <w:delText xml:space="preserve"> in</w:delText>
        </w:r>
        <w:r>
          <w:rPr>
            <w:spacing w:val="-3"/>
          </w:rPr>
          <w:delText xml:space="preserve"> </w:delText>
        </w:r>
        <w:r>
          <w:rPr>
            <w:spacing w:val="-1"/>
          </w:rPr>
          <w:delText>all</w:delText>
        </w:r>
        <w:r>
          <w:rPr>
            <w:spacing w:val="1"/>
          </w:rPr>
          <w:delText xml:space="preserve"> </w:delText>
        </w:r>
        <w:r>
          <w:rPr>
            <w:spacing w:val="-1"/>
          </w:rPr>
          <w:delText>research</w:delText>
        </w:r>
        <w:r>
          <w:rPr>
            <w:spacing w:val="73"/>
          </w:rPr>
          <w:delText xml:space="preserve"> </w:delText>
        </w:r>
        <w:r>
          <w:rPr>
            <w:spacing w:val="-1"/>
          </w:rPr>
          <w:delText>activities.</w:delText>
        </w:r>
      </w:del>
    </w:p>
    <w:p w14:paraId="360D3990" w14:textId="77777777" w:rsidR="00FF30A1" w:rsidRDefault="00FF30A1">
      <w:pPr>
        <w:spacing w:before="11"/>
        <w:rPr>
          <w:del w:id="233" w:author="Jandreau, Cristen" w:date="2021-09-30T11:33:00Z"/>
          <w:rFonts w:ascii="Times New Roman" w:eastAsia="Times New Roman" w:hAnsi="Times New Roman" w:cs="Times New Roman"/>
          <w:sz w:val="27"/>
          <w:szCs w:val="27"/>
        </w:rPr>
      </w:pPr>
    </w:p>
    <w:p w14:paraId="346607E1" w14:textId="77777777" w:rsidR="00FF30A1" w:rsidRDefault="00901DA0">
      <w:pPr>
        <w:pStyle w:val="BodyText"/>
        <w:ind w:right="1055"/>
        <w:rPr>
          <w:del w:id="234" w:author="Jandreau, Cristen" w:date="2021-09-30T11:33:00Z"/>
        </w:rPr>
      </w:pPr>
      <w:del w:id="235" w:author="Jandreau, Cristen" w:date="2021-09-30T11:33:00Z">
        <w:r>
          <w:delText>A</w:delText>
        </w:r>
        <w:r>
          <w:rPr>
            <w:spacing w:val="-1"/>
          </w:rPr>
          <w:delText xml:space="preserve"> faculty-owner</w:delText>
        </w:r>
        <w:r>
          <w:rPr>
            <w:spacing w:val="1"/>
          </w:rPr>
          <w:delText xml:space="preserve"> </w:delText>
        </w:r>
        <w:r>
          <w:rPr>
            <w:spacing w:val="-1"/>
          </w:rPr>
          <w:delText>may</w:delText>
        </w:r>
        <w:r>
          <w:rPr>
            <w:spacing w:val="-3"/>
          </w:rPr>
          <w:delText xml:space="preserve"> </w:delText>
        </w:r>
        <w:r>
          <w:delText>not</w:delText>
        </w:r>
        <w:r>
          <w:rPr>
            <w:spacing w:val="1"/>
          </w:rPr>
          <w:delText xml:space="preserve"> </w:delText>
        </w:r>
        <w:r>
          <w:rPr>
            <w:spacing w:val="-2"/>
          </w:rPr>
          <w:delText>serve</w:delText>
        </w:r>
        <w:r>
          <w:delText xml:space="preserve"> as </w:delText>
        </w:r>
        <w:r>
          <w:rPr>
            <w:spacing w:val="-1"/>
          </w:rPr>
          <w:delText>sole</w:delText>
        </w:r>
        <w:r>
          <w:delText xml:space="preserve"> </w:delText>
        </w:r>
        <w:r>
          <w:rPr>
            <w:spacing w:val="-1"/>
          </w:rPr>
          <w:delText>principal</w:delText>
        </w:r>
        <w:r>
          <w:rPr>
            <w:spacing w:val="-2"/>
          </w:rPr>
          <w:delText xml:space="preserve"> </w:delText>
        </w:r>
        <w:r>
          <w:rPr>
            <w:spacing w:val="-1"/>
          </w:rPr>
          <w:delText>investigator</w:delText>
        </w:r>
        <w:r>
          <w:rPr>
            <w:spacing w:val="1"/>
          </w:rPr>
          <w:delText xml:space="preserve"> </w:delText>
        </w:r>
        <w:r>
          <w:delText>on a</w:delText>
        </w:r>
        <w:r>
          <w:rPr>
            <w:spacing w:val="-2"/>
          </w:rPr>
          <w:delText xml:space="preserve"> </w:delText>
        </w:r>
        <w:r>
          <w:rPr>
            <w:spacing w:val="-1"/>
          </w:rPr>
          <w:delText>university</w:delText>
        </w:r>
        <w:r>
          <w:rPr>
            <w:spacing w:val="-3"/>
          </w:rPr>
          <w:delText xml:space="preserve"> </w:delText>
        </w:r>
        <w:r>
          <w:rPr>
            <w:spacing w:val="-1"/>
          </w:rPr>
          <w:delText>project</w:delText>
        </w:r>
        <w:r>
          <w:rPr>
            <w:spacing w:val="1"/>
          </w:rPr>
          <w:delText xml:space="preserve"> </w:delText>
        </w:r>
        <w:r>
          <w:rPr>
            <w:spacing w:val="-1"/>
          </w:rPr>
          <w:delText>that</w:delText>
        </w:r>
        <w:r>
          <w:rPr>
            <w:spacing w:val="-2"/>
          </w:rPr>
          <w:delText xml:space="preserve"> </w:delText>
        </w:r>
        <w:r>
          <w:delText>is</w:delText>
        </w:r>
        <w:r>
          <w:rPr>
            <w:spacing w:val="-2"/>
          </w:rPr>
          <w:delText xml:space="preserve"> </w:delText>
        </w:r>
        <w:r>
          <w:rPr>
            <w:spacing w:val="-1"/>
          </w:rPr>
          <w:delText>funded</w:delText>
        </w:r>
        <w:r>
          <w:delText xml:space="preserve"> </w:delText>
        </w:r>
        <w:r>
          <w:rPr>
            <w:spacing w:val="-1"/>
          </w:rPr>
          <w:delText>wholly,</w:delText>
        </w:r>
        <w:r>
          <w:delText xml:space="preserve"> or</w:delText>
        </w:r>
        <w:r>
          <w:rPr>
            <w:spacing w:val="65"/>
          </w:rPr>
          <w:delText xml:space="preserve"> </w:delText>
        </w:r>
        <w:r>
          <w:rPr>
            <w:spacing w:val="-1"/>
          </w:rPr>
          <w:delText>partially,</w:delText>
        </w:r>
        <w:r>
          <w:delText xml:space="preserve"> by</w:delText>
        </w:r>
        <w:r>
          <w:rPr>
            <w:spacing w:val="-3"/>
          </w:rPr>
          <w:delText xml:space="preserve"> </w:delText>
        </w:r>
        <w:r>
          <w:delText>the</w:delText>
        </w:r>
        <w:r>
          <w:rPr>
            <w:spacing w:val="-2"/>
          </w:rPr>
          <w:delText xml:space="preserve"> </w:delText>
        </w:r>
        <w:r>
          <w:rPr>
            <w:spacing w:val="-1"/>
          </w:rPr>
          <w:delText>external</w:delText>
        </w:r>
        <w:r>
          <w:rPr>
            <w:spacing w:val="1"/>
          </w:rPr>
          <w:delText xml:space="preserve"> </w:delText>
        </w:r>
        <w:r>
          <w:rPr>
            <w:spacing w:val="-1"/>
          </w:rPr>
          <w:delText>organization</w:delText>
        </w:r>
        <w:r>
          <w:delText xml:space="preserve"> </w:delText>
        </w:r>
        <w:r>
          <w:rPr>
            <w:spacing w:val="-1"/>
          </w:rPr>
          <w:delText>with</w:delText>
        </w:r>
        <w:r>
          <w:delText xml:space="preserve"> </w:delText>
        </w:r>
        <w:r>
          <w:rPr>
            <w:spacing w:val="-1"/>
          </w:rPr>
          <w:delText>which</w:delText>
        </w:r>
        <w:r>
          <w:rPr>
            <w:spacing w:val="-3"/>
          </w:rPr>
          <w:delText xml:space="preserve"> </w:delText>
        </w:r>
        <w:r>
          <w:delText>the</w:delText>
        </w:r>
        <w:r>
          <w:rPr>
            <w:spacing w:val="-2"/>
          </w:rPr>
          <w:delText xml:space="preserve"> </w:delText>
        </w:r>
        <w:r>
          <w:rPr>
            <w:spacing w:val="-1"/>
          </w:rPr>
          <w:delText>faculty-owner</w:delText>
        </w:r>
        <w:r>
          <w:rPr>
            <w:spacing w:val="1"/>
          </w:rPr>
          <w:delText xml:space="preserve"> </w:delText>
        </w:r>
        <w:r>
          <w:delText>is</w:delText>
        </w:r>
        <w:r>
          <w:rPr>
            <w:spacing w:val="-2"/>
          </w:rPr>
          <w:delText xml:space="preserve"> </w:delText>
        </w:r>
        <w:r>
          <w:rPr>
            <w:spacing w:val="-1"/>
          </w:rPr>
          <w:delText>associated.</w:delText>
        </w:r>
        <w:r>
          <w:rPr>
            <w:spacing w:val="-3"/>
          </w:rPr>
          <w:delText xml:space="preserve"> </w:delText>
        </w:r>
        <w:r>
          <w:delText>The</w:delText>
        </w:r>
        <w:r>
          <w:rPr>
            <w:spacing w:val="-2"/>
          </w:rPr>
          <w:delText xml:space="preserve"> </w:delText>
        </w:r>
        <w:r>
          <w:rPr>
            <w:spacing w:val="-1"/>
          </w:rPr>
          <w:delText>co-principal</w:delText>
        </w:r>
        <w:r>
          <w:rPr>
            <w:spacing w:val="1"/>
          </w:rPr>
          <w:delText xml:space="preserve"> </w:delText>
        </w:r>
        <w:r>
          <w:rPr>
            <w:spacing w:val="-1"/>
          </w:rPr>
          <w:delText>investigator</w:delText>
        </w:r>
        <w:r>
          <w:rPr>
            <w:spacing w:val="73"/>
          </w:rPr>
          <w:delText xml:space="preserve"> </w:delText>
        </w:r>
        <w:r>
          <w:rPr>
            <w:spacing w:val="-1"/>
          </w:rPr>
          <w:delText>must</w:delText>
        </w:r>
        <w:r>
          <w:rPr>
            <w:spacing w:val="1"/>
          </w:rPr>
          <w:delText xml:space="preserve"> </w:delText>
        </w:r>
        <w:r>
          <w:delText xml:space="preserve">be a </w:delText>
        </w:r>
        <w:r>
          <w:rPr>
            <w:spacing w:val="-1"/>
          </w:rPr>
          <w:delText>faculty</w:delText>
        </w:r>
        <w:r>
          <w:rPr>
            <w:spacing w:val="-3"/>
          </w:rPr>
          <w:delText xml:space="preserve"> </w:delText>
        </w:r>
        <w:r>
          <w:rPr>
            <w:spacing w:val="-1"/>
          </w:rPr>
          <w:delText>member</w:delText>
        </w:r>
        <w:r>
          <w:rPr>
            <w:spacing w:val="1"/>
          </w:rPr>
          <w:delText xml:space="preserve"> </w:delText>
        </w:r>
        <w:r>
          <w:rPr>
            <w:spacing w:val="-1"/>
          </w:rPr>
          <w:delText>who</w:delText>
        </w:r>
        <w:r>
          <w:delText xml:space="preserve"> is </w:delText>
        </w:r>
        <w:r>
          <w:rPr>
            <w:spacing w:val="-1"/>
          </w:rPr>
          <w:delText>not</w:delText>
        </w:r>
        <w:r>
          <w:rPr>
            <w:spacing w:val="-2"/>
          </w:rPr>
          <w:delText xml:space="preserve"> </w:delText>
        </w:r>
        <w:r>
          <w:delText>in a</w:delText>
        </w:r>
        <w:r>
          <w:rPr>
            <w:spacing w:val="-2"/>
          </w:rPr>
          <w:delText xml:space="preserve"> </w:delText>
        </w:r>
        <w:r>
          <w:rPr>
            <w:spacing w:val="-1"/>
          </w:rPr>
          <w:delText>subordinate</w:delText>
        </w:r>
        <w:r>
          <w:rPr>
            <w:spacing w:val="-2"/>
          </w:rPr>
          <w:delText xml:space="preserve"> </w:delText>
        </w:r>
        <w:r>
          <w:rPr>
            <w:spacing w:val="-1"/>
          </w:rPr>
          <w:delText>position</w:delText>
        </w:r>
        <w:r>
          <w:delText xml:space="preserve"> to</w:delText>
        </w:r>
        <w:r>
          <w:rPr>
            <w:spacing w:val="-3"/>
          </w:rPr>
          <w:delText xml:space="preserve"> </w:delText>
        </w:r>
        <w:r>
          <w:delText>the</w:delText>
        </w:r>
        <w:r>
          <w:rPr>
            <w:spacing w:val="-2"/>
          </w:rPr>
          <w:delText xml:space="preserve"> </w:delText>
        </w:r>
        <w:r>
          <w:rPr>
            <w:spacing w:val="-1"/>
          </w:rPr>
          <w:delText>faculty-owner,</w:delText>
        </w:r>
        <w:r>
          <w:delText xml:space="preserve"> </w:delText>
        </w:r>
        <w:r>
          <w:rPr>
            <w:spacing w:val="-1"/>
          </w:rPr>
          <w:delText>nor</w:delText>
        </w:r>
        <w:r>
          <w:rPr>
            <w:spacing w:val="1"/>
          </w:rPr>
          <w:delText xml:space="preserve"> </w:delText>
        </w:r>
        <w:r>
          <w:rPr>
            <w:spacing w:val="-1"/>
          </w:rPr>
          <w:delText>associated</w:delText>
        </w:r>
        <w:r>
          <w:delText xml:space="preserve"> </w:delText>
        </w:r>
        <w:r>
          <w:rPr>
            <w:spacing w:val="-1"/>
          </w:rPr>
          <w:delText>with</w:delText>
        </w:r>
        <w:r>
          <w:rPr>
            <w:spacing w:val="-3"/>
          </w:rPr>
          <w:delText xml:space="preserve"> </w:delText>
        </w:r>
        <w:r>
          <w:delText>the</w:delText>
        </w:r>
        <w:r>
          <w:rPr>
            <w:spacing w:val="-2"/>
          </w:rPr>
          <w:delText xml:space="preserve"> </w:delText>
        </w:r>
        <w:r>
          <w:rPr>
            <w:spacing w:val="-1"/>
          </w:rPr>
          <w:delText>faculty-</w:delText>
        </w:r>
        <w:r>
          <w:rPr>
            <w:spacing w:val="73"/>
          </w:rPr>
          <w:delText xml:space="preserve"> </w:delText>
        </w:r>
        <w:r>
          <w:rPr>
            <w:spacing w:val="-1"/>
          </w:rPr>
          <w:delText>owner’s</w:delText>
        </w:r>
        <w:r>
          <w:delText xml:space="preserve"> </w:delText>
        </w:r>
        <w:r>
          <w:rPr>
            <w:spacing w:val="-1"/>
          </w:rPr>
          <w:delText>company,</w:delText>
        </w:r>
        <w:r>
          <w:delText xml:space="preserve"> or</w:delText>
        </w:r>
        <w:r>
          <w:rPr>
            <w:spacing w:val="1"/>
          </w:rPr>
          <w:delText xml:space="preserve"> </w:delText>
        </w:r>
        <w:r>
          <w:delText>in</w:delText>
        </w:r>
        <w:r>
          <w:rPr>
            <w:spacing w:val="-3"/>
          </w:rPr>
          <w:delText xml:space="preserve"> </w:delText>
        </w:r>
        <w:r>
          <w:rPr>
            <w:spacing w:val="-1"/>
          </w:rPr>
          <w:delText>any</w:delText>
        </w:r>
        <w:r>
          <w:rPr>
            <w:spacing w:val="-3"/>
          </w:rPr>
          <w:delText xml:space="preserve"> </w:delText>
        </w:r>
        <w:r>
          <w:rPr>
            <w:spacing w:val="-1"/>
          </w:rPr>
          <w:delText>way</w:delText>
        </w:r>
        <w:r>
          <w:rPr>
            <w:spacing w:val="-3"/>
          </w:rPr>
          <w:delText xml:space="preserve"> </w:delText>
        </w:r>
        <w:r>
          <w:delText>susceptible</w:delText>
        </w:r>
        <w:r>
          <w:rPr>
            <w:spacing w:val="-2"/>
          </w:rPr>
          <w:delText xml:space="preserve"> </w:delText>
        </w:r>
        <w:r>
          <w:delText xml:space="preserve">to </w:delText>
        </w:r>
        <w:r>
          <w:rPr>
            <w:spacing w:val="-1"/>
          </w:rPr>
          <w:delText>potentially</w:delText>
        </w:r>
        <w:r>
          <w:rPr>
            <w:spacing w:val="-3"/>
          </w:rPr>
          <w:delText xml:space="preserve"> </w:delText>
        </w:r>
        <w:r>
          <w:rPr>
            <w:spacing w:val="-1"/>
          </w:rPr>
          <w:delText>inappropriate</w:delText>
        </w:r>
        <w:r>
          <w:rPr>
            <w:spacing w:val="-2"/>
          </w:rPr>
          <w:delText xml:space="preserve"> </w:delText>
        </w:r>
        <w:r>
          <w:rPr>
            <w:spacing w:val="-1"/>
          </w:rPr>
          <w:delText>influence</w:delText>
        </w:r>
        <w:r>
          <w:rPr>
            <w:spacing w:val="-2"/>
          </w:rPr>
          <w:delText xml:space="preserve"> </w:delText>
        </w:r>
        <w:r>
          <w:delText>by</w:delText>
        </w:r>
        <w:r>
          <w:rPr>
            <w:spacing w:val="-3"/>
          </w:rPr>
          <w:delText xml:space="preserve"> </w:delText>
        </w:r>
        <w:r>
          <w:delText xml:space="preserve">the </w:delText>
        </w:r>
        <w:r>
          <w:rPr>
            <w:spacing w:val="-1"/>
          </w:rPr>
          <w:delText>faculty-owner.</w:delText>
        </w:r>
        <w:r>
          <w:delText xml:space="preserve"> </w:delText>
        </w:r>
        <w:r>
          <w:rPr>
            <w:spacing w:val="-1"/>
          </w:rPr>
          <w:delText>Any</w:delText>
        </w:r>
        <w:r>
          <w:rPr>
            <w:spacing w:val="65"/>
          </w:rPr>
          <w:delText xml:space="preserve"> </w:delText>
        </w:r>
        <w:r>
          <w:rPr>
            <w:spacing w:val="-1"/>
          </w:rPr>
          <w:delText>exception</w:delText>
        </w:r>
        <w:r>
          <w:delText xml:space="preserve"> to</w:delText>
        </w:r>
        <w:r>
          <w:rPr>
            <w:spacing w:val="-3"/>
          </w:rPr>
          <w:delText xml:space="preserve"> </w:delText>
        </w:r>
        <w:r>
          <w:rPr>
            <w:spacing w:val="-1"/>
          </w:rPr>
          <w:delText>this</w:delText>
        </w:r>
        <w:r>
          <w:delText xml:space="preserve"> </w:delText>
        </w:r>
        <w:r>
          <w:rPr>
            <w:spacing w:val="-1"/>
          </w:rPr>
          <w:delText>must</w:delText>
        </w:r>
        <w:r>
          <w:rPr>
            <w:spacing w:val="1"/>
          </w:rPr>
          <w:delText xml:space="preserve"> </w:delText>
        </w:r>
        <w:r>
          <w:delText>be</w:delText>
        </w:r>
        <w:r>
          <w:rPr>
            <w:spacing w:val="-2"/>
          </w:rPr>
          <w:delText xml:space="preserve"> </w:delText>
        </w:r>
        <w:r>
          <w:rPr>
            <w:spacing w:val="-1"/>
          </w:rPr>
          <w:delText>approved</w:delText>
        </w:r>
        <w:r>
          <w:delText xml:space="preserve"> by</w:delText>
        </w:r>
        <w:r>
          <w:rPr>
            <w:spacing w:val="-3"/>
          </w:rPr>
          <w:delText xml:space="preserve"> </w:delText>
        </w:r>
        <w:r>
          <w:delText>the</w:delText>
        </w:r>
        <w:r>
          <w:rPr>
            <w:spacing w:val="-2"/>
          </w:rPr>
          <w:delText xml:space="preserve"> </w:delText>
        </w:r>
        <w:r>
          <w:rPr>
            <w:spacing w:val="-1"/>
          </w:rPr>
          <w:delText>Vice</w:delText>
        </w:r>
        <w:r>
          <w:delText xml:space="preserve"> </w:delText>
        </w:r>
        <w:r>
          <w:rPr>
            <w:spacing w:val="-1"/>
          </w:rPr>
          <w:delText>President</w:delText>
        </w:r>
        <w:r>
          <w:rPr>
            <w:spacing w:val="-2"/>
          </w:rPr>
          <w:delText xml:space="preserve"> </w:delText>
        </w:r>
        <w:r>
          <w:delText>for</w:delText>
        </w:r>
        <w:r>
          <w:rPr>
            <w:spacing w:val="1"/>
          </w:rPr>
          <w:delText xml:space="preserve"> </w:delText>
        </w:r>
        <w:r>
          <w:rPr>
            <w:spacing w:val="-1"/>
          </w:rPr>
          <w:delText>Research</w:delText>
        </w:r>
        <w:r>
          <w:rPr>
            <w:spacing w:val="-3"/>
          </w:rPr>
          <w:delText xml:space="preserve"> </w:delText>
        </w:r>
        <w:r>
          <w:delText xml:space="preserve">and </w:delText>
        </w:r>
        <w:r>
          <w:rPr>
            <w:spacing w:val="-1"/>
          </w:rPr>
          <w:delText>Innovation.</w:delText>
        </w:r>
        <w:r>
          <w:rPr>
            <w:spacing w:val="-3"/>
          </w:rPr>
          <w:delText xml:space="preserve"> </w:delText>
        </w:r>
        <w:r>
          <w:delText>The</w:delText>
        </w:r>
        <w:r>
          <w:rPr>
            <w:spacing w:val="-2"/>
          </w:rPr>
          <w:delText xml:space="preserve"> </w:delText>
        </w:r>
        <w:r>
          <w:rPr>
            <w:spacing w:val="-1"/>
          </w:rPr>
          <w:delText>faculty-owner</w:delText>
        </w:r>
        <w:r>
          <w:rPr>
            <w:spacing w:val="1"/>
          </w:rPr>
          <w:delText xml:space="preserve"> </w:delText>
        </w:r>
        <w:r>
          <w:rPr>
            <w:spacing w:val="-1"/>
          </w:rPr>
          <w:delText>may</w:delText>
        </w:r>
        <w:r>
          <w:rPr>
            <w:spacing w:val="-3"/>
          </w:rPr>
          <w:delText xml:space="preserve"> </w:delText>
        </w:r>
        <w:r>
          <w:delText>not</w:delText>
        </w:r>
        <w:r>
          <w:rPr>
            <w:spacing w:val="61"/>
          </w:rPr>
          <w:delText xml:space="preserve"> </w:delText>
        </w:r>
        <w:r>
          <w:rPr>
            <w:spacing w:val="-1"/>
          </w:rPr>
          <w:delText>have</w:delText>
        </w:r>
        <w:r>
          <w:delText xml:space="preserve"> </w:delText>
        </w:r>
        <w:r>
          <w:rPr>
            <w:spacing w:val="-1"/>
          </w:rPr>
          <w:delText>financial</w:delText>
        </w:r>
        <w:r>
          <w:rPr>
            <w:spacing w:val="-2"/>
          </w:rPr>
          <w:delText xml:space="preserve"> </w:delText>
        </w:r>
        <w:r>
          <w:rPr>
            <w:spacing w:val="-1"/>
          </w:rPr>
          <w:delText>responsibility</w:delText>
        </w:r>
        <w:r>
          <w:rPr>
            <w:spacing w:val="-3"/>
          </w:rPr>
          <w:delText xml:space="preserve"> </w:delText>
        </w:r>
        <w:r>
          <w:delText>for</w:delText>
        </w:r>
        <w:r>
          <w:rPr>
            <w:spacing w:val="1"/>
          </w:rPr>
          <w:delText xml:space="preserve"> </w:delText>
        </w:r>
        <w:r>
          <w:delText>the</w:delText>
        </w:r>
        <w:r>
          <w:rPr>
            <w:spacing w:val="-2"/>
          </w:rPr>
          <w:delText xml:space="preserve"> </w:delText>
        </w:r>
        <w:r>
          <w:rPr>
            <w:spacing w:val="-1"/>
          </w:rPr>
          <w:delText>contract.</w:delText>
        </w:r>
        <w:r>
          <w:delText xml:space="preserve"> </w:delText>
        </w:r>
        <w:r>
          <w:rPr>
            <w:spacing w:val="-1"/>
          </w:rPr>
          <w:delText>Oversight</w:delText>
        </w:r>
        <w:r>
          <w:rPr>
            <w:spacing w:val="1"/>
          </w:rPr>
          <w:delText xml:space="preserve"> </w:delText>
        </w:r>
        <w:r>
          <w:rPr>
            <w:spacing w:val="-1"/>
          </w:rPr>
          <w:delText>arrangements</w:delText>
        </w:r>
        <w:r>
          <w:delText xml:space="preserve"> </w:delText>
        </w:r>
        <w:r>
          <w:rPr>
            <w:spacing w:val="-1"/>
          </w:rPr>
          <w:delText>must</w:delText>
        </w:r>
        <w:r>
          <w:rPr>
            <w:spacing w:val="1"/>
          </w:rPr>
          <w:delText xml:space="preserve"> </w:delText>
        </w:r>
        <w:r>
          <w:delText>be</w:delText>
        </w:r>
        <w:r>
          <w:rPr>
            <w:spacing w:val="-2"/>
          </w:rPr>
          <w:delText xml:space="preserve"> </w:delText>
        </w:r>
        <w:r>
          <w:rPr>
            <w:spacing w:val="-1"/>
          </w:rPr>
          <w:delText>carefully</w:delText>
        </w:r>
        <w:r>
          <w:rPr>
            <w:spacing w:val="-3"/>
          </w:rPr>
          <w:delText xml:space="preserve"> </w:delText>
        </w:r>
        <w:r>
          <w:rPr>
            <w:spacing w:val="-1"/>
          </w:rPr>
          <w:delText>crafted</w:delText>
        </w:r>
        <w:r>
          <w:delText xml:space="preserve"> </w:delText>
        </w:r>
        <w:r>
          <w:rPr>
            <w:spacing w:val="-1"/>
          </w:rPr>
          <w:delText>for</w:delText>
        </w:r>
        <w:r>
          <w:rPr>
            <w:spacing w:val="-2"/>
          </w:rPr>
          <w:delText xml:space="preserve"> </w:delText>
        </w:r>
        <w:r>
          <w:rPr>
            <w:spacing w:val="-1"/>
          </w:rPr>
          <w:delText>those</w:delText>
        </w:r>
        <w:r>
          <w:delText xml:space="preserve"> </w:delText>
        </w:r>
        <w:r>
          <w:rPr>
            <w:spacing w:val="-2"/>
          </w:rPr>
          <w:delText>cases</w:delText>
        </w:r>
        <w:r>
          <w:rPr>
            <w:spacing w:val="77"/>
          </w:rPr>
          <w:delText xml:space="preserve"> </w:delText>
        </w:r>
        <w:r>
          <w:rPr>
            <w:spacing w:val="-1"/>
          </w:rPr>
          <w:delText>where</w:delText>
        </w:r>
        <w:r>
          <w:rPr>
            <w:spacing w:val="-2"/>
          </w:rPr>
          <w:delText xml:space="preserve"> </w:delText>
        </w:r>
        <w:r>
          <w:delText>the</w:delText>
        </w:r>
        <w:r>
          <w:rPr>
            <w:spacing w:val="-2"/>
          </w:rPr>
          <w:delText xml:space="preserve"> </w:delText>
        </w:r>
        <w:r>
          <w:rPr>
            <w:spacing w:val="-1"/>
          </w:rPr>
          <w:delText>faculty-owner</w:delText>
        </w:r>
        <w:r>
          <w:rPr>
            <w:spacing w:val="1"/>
          </w:rPr>
          <w:delText xml:space="preserve"> </w:delText>
        </w:r>
        <w:r>
          <w:rPr>
            <w:spacing w:val="-1"/>
          </w:rPr>
          <w:delText>remains</w:delText>
        </w:r>
        <w:r>
          <w:delText xml:space="preserve"> </w:delText>
        </w:r>
        <w:r>
          <w:rPr>
            <w:spacing w:val="-1"/>
          </w:rPr>
          <w:delText>involved</w:delText>
        </w:r>
        <w:r>
          <w:delText xml:space="preserve"> in</w:delText>
        </w:r>
        <w:r>
          <w:rPr>
            <w:spacing w:val="-3"/>
          </w:rPr>
          <w:delText xml:space="preserve"> </w:delText>
        </w:r>
        <w:r>
          <w:delText>the</w:delText>
        </w:r>
        <w:r>
          <w:rPr>
            <w:spacing w:val="-2"/>
          </w:rPr>
          <w:delText xml:space="preserve"> </w:delText>
        </w:r>
        <w:r>
          <w:rPr>
            <w:spacing w:val="-1"/>
          </w:rPr>
          <w:delText>sponsored</w:delText>
        </w:r>
        <w:r>
          <w:rPr>
            <w:spacing w:val="-3"/>
          </w:rPr>
          <w:delText xml:space="preserve"> </w:delText>
        </w:r>
        <w:r>
          <w:rPr>
            <w:spacing w:val="-1"/>
          </w:rPr>
          <w:delText>research.</w:delText>
        </w:r>
        <w:r>
          <w:delText xml:space="preserve"> </w:delText>
        </w:r>
        <w:r>
          <w:rPr>
            <w:spacing w:val="-1"/>
          </w:rPr>
          <w:delText>Employees</w:delText>
        </w:r>
        <w:r>
          <w:rPr>
            <w:spacing w:val="-2"/>
          </w:rPr>
          <w:delText xml:space="preserve"> </w:delText>
        </w:r>
        <w:r>
          <w:rPr>
            <w:spacing w:val="-1"/>
          </w:rPr>
          <w:delText>consulting</w:delText>
        </w:r>
        <w:r>
          <w:rPr>
            <w:spacing w:val="-3"/>
          </w:rPr>
          <w:delText xml:space="preserve"> </w:delText>
        </w:r>
        <w:r>
          <w:delText>with</w:delText>
        </w:r>
        <w:r>
          <w:rPr>
            <w:spacing w:val="-3"/>
          </w:rPr>
          <w:delText xml:space="preserve"> </w:delText>
        </w:r>
        <w:r>
          <w:delText xml:space="preserve">an </w:delText>
        </w:r>
        <w:r>
          <w:rPr>
            <w:spacing w:val="-1"/>
          </w:rPr>
          <w:delText>external</w:delText>
        </w:r>
        <w:r>
          <w:rPr>
            <w:spacing w:val="-2"/>
          </w:rPr>
          <w:delText xml:space="preserve"> </w:delText>
        </w:r>
        <w:r>
          <w:delText>entity</w:delText>
        </w:r>
        <w:r>
          <w:rPr>
            <w:spacing w:val="69"/>
          </w:rPr>
          <w:delText xml:space="preserve"> </w:delText>
        </w:r>
        <w:r>
          <w:delText>which</w:delText>
        </w:r>
        <w:r>
          <w:rPr>
            <w:spacing w:val="-3"/>
          </w:rPr>
          <w:delText xml:space="preserve"> </w:delText>
        </w:r>
        <w:r>
          <w:delText>then</w:delText>
        </w:r>
        <w:r>
          <w:rPr>
            <w:spacing w:val="-3"/>
          </w:rPr>
          <w:delText xml:space="preserve"> </w:delText>
        </w:r>
        <w:r>
          <w:rPr>
            <w:spacing w:val="-1"/>
          </w:rPr>
          <w:delText>sponsors</w:delText>
        </w:r>
        <w:r>
          <w:rPr>
            <w:spacing w:val="-2"/>
          </w:rPr>
          <w:delText xml:space="preserve"> </w:delText>
        </w:r>
        <w:r>
          <w:rPr>
            <w:spacing w:val="-1"/>
          </w:rPr>
          <w:delText>research</w:delText>
        </w:r>
        <w:r>
          <w:delText xml:space="preserve"> at</w:delText>
        </w:r>
        <w:r>
          <w:rPr>
            <w:spacing w:val="-2"/>
          </w:rPr>
          <w:delText xml:space="preserve"> </w:delText>
        </w:r>
        <w:r>
          <w:delText>the</w:delText>
        </w:r>
        <w:r>
          <w:rPr>
            <w:spacing w:val="-2"/>
          </w:rPr>
          <w:delText xml:space="preserve"> </w:delText>
        </w:r>
        <w:r>
          <w:rPr>
            <w:spacing w:val="-1"/>
          </w:rPr>
          <w:delText>university</w:delText>
        </w:r>
        <w:r>
          <w:rPr>
            <w:spacing w:val="-3"/>
          </w:rPr>
          <w:delText xml:space="preserve"> </w:delText>
        </w:r>
        <w:r>
          <w:rPr>
            <w:spacing w:val="-1"/>
          </w:rPr>
          <w:delText>involving</w:delText>
        </w:r>
        <w:r>
          <w:rPr>
            <w:spacing w:val="-3"/>
          </w:rPr>
          <w:delText xml:space="preserve"> </w:delText>
        </w:r>
        <w:r>
          <w:delText>that</w:delText>
        </w:r>
        <w:r>
          <w:rPr>
            <w:spacing w:val="1"/>
          </w:rPr>
          <w:delText xml:space="preserve"> </w:delText>
        </w:r>
        <w:r>
          <w:rPr>
            <w:spacing w:val="-1"/>
          </w:rPr>
          <w:delText>faculty</w:delText>
        </w:r>
        <w:r>
          <w:rPr>
            <w:spacing w:val="-3"/>
          </w:rPr>
          <w:delText xml:space="preserve"> </w:delText>
        </w:r>
        <w:r>
          <w:rPr>
            <w:spacing w:val="-1"/>
          </w:rPr>
          <w:delText>member</w:delText>
        </w:r>
        <w:r>
          <w:rPr>
            <w:spacing w:val="1"/>
          </w:rPr>
          <w:delText xml:space="preserve"> </w:delText>
        </w:r>
        <w:r>
          <w:rPr>
            <w:spacing w:val="-1"/>
          </w:rPr>
          <w:delText>also</w:delText>
        </w:r>
        <w:r>
          <w:rPr>
            <w:spacing w:val="-3"/>
          </w:rPr>
          <w:delText xml:space="preserve"> </w:delText>
        </w:r>
        <w:r>
          <w:rPr>
            <w:spacing w:val="-1"/>
          </w:rPr>
          <w:delText>presents</w:delText>
        </w:r>
        <w:r>
          <w:delText xml:space="preserve"> a </w:delText>
        </w:r>
        <w:r>
          <w:rPr>
            <w:spacing w:val="-1"/>
          </w:rPr>
          <w:delText>potentially</w:delText>
        </w:r>
        <w:r>
          <w:rPr>
            <w:spacing w:val="-3"/>
          </w:rPr>
          <w:delText xml:space="preserve"> </w:delText>
        </w:r>
        <w:r>
          <w:rPr>
            <w:spacing w:val="-1"/>
          </w:rPr>
          <w:delText>serious</w:delText>
        </w:r>
        <w:r>
          <w:rPr>
            <w:spacing w:val="77"/>
          </w:rPr>
          <w:delText xml:space="preserve">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1"/>
          </w:rPr>
          <w:delText xml:space="preserve"> </w:delText>
        </w:r>
        <w:r>
          <w:rPr>
            <w:spacing w:val="-1"/>
          </w:rPr>
          <w:delText>which</w:delText>
        </w:r>
        <w:r>
          <w:delText xml:space="preserve"> </w:delText>
        </w:r>
        <w:r>
          <w:rPr>
            <w:spacing w:val="-1"/>
          </w:rPr>
          <w:delText>must</w:delText>
        </w:r>
        <w:r>
          <w:rPr>
            <w:spacing w:val="1"/>
          </w:rPr>
          <w:delText xml:space="preserve"> </w:delText>
        </w:r>
        <w:r>
          <w:rPr>
            <w:spacing w:val="-2"/>
          </w:rPr>
          <w:delText>be</w:delText>
        </w:r>
        <w:r>
          <w:delText xml:space="preserve"> </w:delText>
        </w:r>
        <w:r>
          <w:rPr>
            <w:spacing w:val="-1"/>
          </w:rPr>
          <w:delText>eliminated</w:delText>
        </w:r>
        <w:r>
          <w:delText xml:space="preserve"> or</w:delText>
        </w:r>
        <w:r>
          <w:rPr>
            <w:spacing w:val="-2"/>
          </w:rPr>
          <w:delText xml:space="preserve"> </w:delText>
        </w:r>
        <w:r>
          <w:rPr>
            <w:spacing w:val="-1"/>
          </w:rPr>
          <w:delText>carefully</w:delText>
        </w:r>
        <w:r>
          <w:delText xml:space="preserve"> </w:delText>
        </w:r>
        <w:r>
          <w:rPr>
            <w:spacing w:val="-1"/>
          </w:rPr>
          <w:delText>mitigated.</w:delText>
        </w:r>
      </w:del>
    </w:p>
    <w:p w14:paraId="49490FEA" w14:textId="77777777" w:rsidR="00FF30A1" w:rsidRDefault="00FF30A1">
      <w:pPr>
        <w:rPr>
          <w:del w:id="236" w:author="Jandreau, Cristen" w:date="2021-09-30T11:33:00Z"/>
          <w:rFonts w:ascii="Times New Roman" w:eastAsia="Times New Roman" w:hAnsi="Times New Roman" w:cs="Times New Roman"/>
        </w:rPr>
      </w:pPr>
    </w:p>
    <w:p w14:paraId="12F4614C" w14:textId="77777777" w:rsidR="00FF30A1" w:rsidRDefault="00901DA0">
      <w:pPr>
        <w:pStyle w:val="BodyText"/>
        <w:ind w:right="1104"/>
        <w:rPr>
          <w:del w:id="237" w:author="Jandreau, Cristen" w:date="2021-09-30T11:33:00Z"/>
        </w:rPr>
      </w:pPr>
      <w:del w:id="238" w:author="Jandreau, Cristen" w:date="2021-09-30T11:33:00Z">
        <w:r>
          <w:delText>All</w:delText>
        </w:r>
        <w:r>
          <w:rPr>
            <w:spacing w:val="1"/>
          </w:rPr>
          <w:delText xml:space="preserve"> </w:delText>
        </w:r>
        <w:r>
          <w:rPr>
            <w:spacing w:val="-2"/>
          </w:rPr>
          <w:delText>management</w:delText>
        </w:r>
        <w:r>
          <w:rPr>
            <w:spacing w:val="1"/>
          </w:rPr>
          <w:delText xml:space="preserve"> </w:delText>
        </w:r>
        <w:r>
          <w:delText>plans</w:delText>
        </w:r>
        <w:r>
          <w:rPr>
            <w:spacing w:val="-2"/>
          </w:rPr>
          <w:delText xml:space="preserve"> </w:delText>
        </w:r>
        <w:r>
          <w:delText>are</w:delText>
        </w:r>
        <w:r>
          <w:rPr>
            <w:spacing w:val="-2"/>
          </w:rPr>
          <w:delText xml:space="preserve"> </w:delText>
        </w:r>
        <w:r>
          <w:rPr>
            <w:spacing w:val="-1"/>
          </w:rPr>
          <w:delText>reviewed</w:delText>
        </w:r>
        <w:r>
          <w:delText xml:space="preserve"> and</w:delText>
        </w:r>
        <w:r>
          <w:rPr>
            <w:spacing w:val="-3"/>
          </w:rPr>
          <w:delText xml:space="preserve"> </w:delText>
        </w:r>
        <w:r>
          <w:rPr>
            <w:spacing w:val="-1"/>
          </w:rPr>
          <w:delText>approved</w:delText>
        </w:r>
        <w:r>
          <w:delText xml:space="preserve"> by</w:delText>
        </w:r>
        <w:r>
          <w:rPr>
            <w:spacing w:val="-3"/>
          </w:rPr>
          <w:delText xml:space="preserve"> </w:delText>
        </w:r>
        <w:r>
          <w:delText xml:space="preserve">the </w:delText>
        </w:r>
        <w:r>
          <w:rPr>
            <w:spacing w:val="-1"/>
          </w:rPr>
          <w:delText>university</w:delText>
        </w:r>
        <w:r>
          <w:rPr>
            <w:spacing w:val="-3"/>
          </w:rPr>
          <w:delText xml:space="preserve"> </w:delText>
        </w:r>
        <w:r>
          <w:rPr>
            <w:spacing w:val="-1"/>
          </w:rPr>
          <w:delText>Conflict</w:delText>
        </w:r>
        <w:r>
          <w:rPr>
            <w:spacing w:val="1"/>
          </w:rPr>
          <w:delText xml:space="preserve"> </w:delText>
        </w:r>
        <w:r>
          <w:delText>of</w:delText>
        </w:r>
        <w:r>
          <w:rPr>
            <w:spacing w:val="1"/>
          </w:rPr>
          <w:delText xml:space="preserve"> </w:delText>
        </w:r>
        <w:r>
          <w:rPr>
            <w:spacing w:val="-1"/>
          </w:rPr>
          <w:delText>Interest</w:delText>
        </w:r>
        <w:r>
          <w:rPr>
            <w:spacing w:val="1"/>
          </w:rPr>
          <w:delText xml:space="preserve"> </w:delText>
        </w:r>
        <w:r>
          <w:rPr>
            <w:spacing w:val="-1"/>
          </w:rPr>
          <w:delText>Officer</w:delText>
        </w:r>
        <w:r>
          <w:rPr>
            <w:spacing w:val="-2"/>
          </w:rPr>
          <w:delText xml:space="preserve"> </w:delText>
        </w:r>
        <w:r>
          <w:delText>to</w:delText>
        </w:r>
        <w:r>
          <w:rPr>
            <w:spacing w:val="-3"/>
          </w:rPr>
          <w:delText xml:space="preserve"> </w:delText>
        </w:r>
        <w:r>
          <w:rPr>
            <w:spacing w:val="-1"/>
          </w:rPr>
          <w:delText>assure</w:delText>
        </w:r>
        <w:r>
          <w:rPr>
            <w:spacing w:val="63"/>
          </w:rPr>
          <w:delText xml:space="preserve"> </w:delText>
        </w:r>
        <w:r>
          <w:rPr>
            <w:spacing w:val="-1"/>
          </w:rPr>
          <w:delText>consistency</w:delText>
        </w:r>
        <w:r>
          <w:rPr>
            <w:spacing w:val="-3"/>
          </w:rPr>
          <w:delText xml:space="preserve"> </w:delText>
        </w:r>
        <w:r>
          <w:delText xml:space="preserve">and </w:delText>
        </w:r>
        <w:r>
          <w:rPr>
            <w:spacing w:val="-1"/>
          </w:rPr>
          <w:delText>compliance</w:delText>
        </w:r>
        <w:r>
          <w:delText xml:space="preserve"> with</w:delText>
        </w:r>
        <w:r>
          <w:rPr>
            <w:spacing w:val="-3"/>
          </w:rPr>
          <w:delText xml:space="preserve"> </w:delText>
        </w:r>
        <w:r>
          <w:rPr>
            <w:spacing w:val="-1"/>
          </w:rPr>
          <w:delText>applicable</w:delText>
        </w:r>
        <w:r>
          <w:delText xml:space="preserve"> </w:delText>
        </w:r>
        <w:r>
          <w:rPr>
            <w:spacing w:val="-1"/>
          </w:rPr>
          <w:delText>sponsor</w:delText>
        </w:r>
        <w:r>
          <w:rPr>
            <w:spacing w:val="1"/>
          </w:rPr>
          <w:delText xml:space="preserve"> </w:delText>
        </w:r>
        <w:r>
          <w:rPr>
            <w:spacing w:val="-1"/>
          </w:rPr>
          <w:delText>regulations</w:delText>
        </w:r>
        <w:r>
          <w:rPr>
            <w:spacing w:val="-2"/>
          </w:rPr>
          <w:delText xml:space="preserve"> </w:delText>
        </w:r>
        <w:r>
          <w:delText xml:space="preserve">and </w:delText>
        </w:r>
        <w:r>
          <w:rPr>
            <w:spacing w:val="-1"/>
          </w:rPr>
          <w:delText>university</w:delText>
        </w:r>
        <w:r>
          <w:rPr>
            <w:spacing w:val="-3"/>
          </w:rPr>
          <w:delText xml:space="preserve"> </w:delText>
        </w:r>
        <w:r>
          <w:rPr>
            <w:spacing w:val="-1"/>
          </w:rPr>
          <w:delText>policy.</w:delText>
        </w:r>
      </w:del>
    </w:p>
    <w:p w14:paraId="4445598E" w14:textId="77777777" w:rsidR="00FF30A1" w:rsidRDefault="00FF30A1">
      <w:pPr>
        <w:rPr>
          <w:del w:id="239" w:author="Jandreau, Cristen" w:date="2021-09-30T11:33:00Z"/>
          <w:rFonts w:ascii="Times New Roman" w:eastAsia="Times New Roman" w:hAnsi="Times New Roman" w:cs="Times New Roman"/>
        </w:rPr>
      </w:pPr>
    </w:p>
    <w:p w14:paraId="33897839" w14:textId="77777777" w:rsidR="00FF30A1" w:rsidRDefault="00901DA0">
      <w:pPr>
        <w:pStyle w:val="BodyText"/>
        <w:ind w:right="1104"/>
        <w:rPr>
          <w:del w:id="240" w:author="Jandreau, Cristen" w:date="2021-09-30T11:33:00Z"/>
        </w:rPr>
      </w:pPr>
      <w:del w:id="241" w:author="Jandreau, Cristen" w:date="2021-09-30T11:33:00Z">
        <w:r>
          <w:rPr>
            <w:spacing w:val="-1"/>
          </w:rPr>
          <w:delText>Awards</w:delText>
        </w:r>
        <w:r>
          <w:delText xml:space="preserve"> </w:delText>
        </w:r>
        <w:r>
          <w:rPr>
            <w:spacing w:val="-1"/>
          </w:rPr>
          <w:delText>will</w:delText>
        </w:r>
        <w:r>
          <w:rPr>
            <w:spacing w:val="-2"/>
          </w:rPr>
          <w:delText xml:space="preserve"> </w:delText>
        </w:r>
        <w:r>
          <w:delText xml:space="preserve">be </w:delText>
        </w:r>
        <w:r>
          <w:rPr>
            <w:spacing w:val="-1"/>
          </w:rPr>
          <w:delText>contingent</w:delText>
        </w:r>
        <w:r>
          <w:rPr>
            <w:spacing w:val="-2"/>
          </w:rPr>
          <w:delText xml:space="preserve"> </w:delText>
        </w:r>
        <w:r>
          <w:delText xml:space="preserve">upon </w:delText>
        </w:r>
        <w:r>
          <w:rPr>
            <w:spacing w:val="-1"/>
          </w:rPr>
          <w:delText>acceptance</w:delText>
        </w:r>
        <w:r>
          <w:delText xml:space="preserve"> and</w:delText>
        </w:r>
        <w:r>
          <w:rPr>
            <w:spacing w:val="-3"/>
          </w:rPr>
          <w:delText xml:space="preserve"> </w:delText>
        </w:r>
        <w:r>
          <w:rPr>
            <w:spacing w:val="-1"/>
          </w:rPr>
          <w:delText>implementation</w:delText>
        </w:r>
        <w:r>
          <w:rPr>
            <w:spacing w:val="-3"/>
          </w:rPr>
          <w:delText xml:space="preserve"> </w:delText>
        </w:r>
        <w:r>
          <w:delText>of</w:delText>
        </w:r>
        <w:r>
          <w:rPr>
            <w:spacing w:val="-2"/>
          </w:rPr>
          <w:delText xml:space="preserve"> </w:delText>
        </w:r>
        <w:r>
          <w:delText xml:space="preserve">the </w:delText>
        </w:r>
        <w:r>
          <w:rPr>
            <w:spacing w:val="-1"/>
          </w:rPr>
          <w:delText>plan</w:delText>
        </w:r>
        <w:r>
          <w:rPr>
            <w:spacing w:val="-3"/>
          </w:rPr>
          <w:delText xml:space="preserve"> </w:delText>
        </w:r>
        <w:r>
          <w:delText>by</w:delText>
        </w:r>
        <w:r>
          <w:rPr>
            <w:spacing w:val="-3"/>
          </w:rPr>
          <w:delText xml:space="preserve"> </w:delText>
        </w:r>
        <w:r>
          <w:rPr>
            <w:spacing w:val="-1"/>
          </w:rPr>
          <w:delText>the</w:delText>
        </w:r>
        <w:r>
          <w:delText xml:space="preserve"> </w:delText>
        </w:r>
        <w:r>
          <w:rPr>
            <w:spacing w:val="-1"/>
          </w:rPr>
          <w:delText>employee.</w:delText>
        </w:r>
        <w:r>
          <w:delText xml:space="preserve"> </w:delText>
        </w:r>
        <w:r>
          <w:rPr>
            <w:spacing w:val="-1"/>
          </w:rPr>
          <w:delText>While</w:delText>
        </w:r>
        <w:r>
          <w:rPr>
            <w:spacing w:val="-2"/>
          </w:rPr>
          <w:delText xml:space="preserve"> </w:delText>
        </w:r>
        <w:r>
          <w:delText>the</w:delText>
        </w:r>
        <w:r>
          <w:rPr>
            <w:spacing w:val="-2"/>
          </w:rPr>
          <w:delText xml:space="preserve"> </w:delText>
        </w:r>
        <w:r>
          <w:rPr>
            <w:spacing w:val="-1"/>
          </w:rPr>
          <w:delText>employee</w:delText>
        </w:r>
        <w:r>
          <w:rPr>
            <w:spacing w:val="67"/>
          </w:rPr>
          <w:delText xml:space="preserve"> </w:delText>
        </w:r>
        <w:r>
          <w:rPr>
            <w:spacing w:val="-1"/>
          </w:rPr>
          <w:delText>bears</w:delText>
        </w:r>
        <w:r>
          <w:delText xml:space="preserve"> </w:delText>
        </w:r>
        <w:r>
          <w:rPr>
            <w:spacing w:val="-1"/>
          </w:rPr>
          <w:delText>primary</w:delText>
        </w:r>
        <w:r>
          <w:rPr>
            <w:spacing w:val="-3"/>
          </w:rPr>
          <w:delText xml:space="preserve"> </w:delText>
        </w:r>
        <w:r>
          <w:rPr>
            <w:spacing w:val="-1"/>
          </w:rPr>
          <w:delText>responsibility</w:delText>
        </w:r>
        <w:r>
          <w:rPr>
            <w:spacing w:val="-3"/>
          </w:rPr>
          <w:delText xml:space="preserve"> </w:delText>
        </w:r>
        <w:r>
          <w:delText>for</w:delText>
        </w:r>
        <w:r>
          <w:rPr>
            <w:spacing w:val="1"/>
          </w:rPr>
          <w:delText xml:space="preserve"> </w:delText>
        </w:r>
        <w:r>
          <w:rPr>
            <w:spacing w:val="-1"/>
          </w:rPr>
          <w:delText>carrying</w:delText>
        </w:r>
        <w:r>
          <w:rPr>
            <w:spacing w:val="-3"/>
          </w:rPr>
          <w:delText xml:space="preserve"> </w:delText>
        </w:r>
        <w:r>
          <w:delText>out</w:delText>
        </w:r>
        <w:r>
          <w:rPr>
            <w:spacing w:val="-2"/>
          </w:rPr>
          <w:delText xml:space="preserve"> </w:delText>
        </w:r>
        <w:r>
          <w:delText xml:space="preserve">the </w:delText>
        </w:r>
        <w:r>
          <w:rPr>
            <w:spacing w:val="-1"/>
          </w:rPr>
          <w:delText>plan,</w:delText>
        </w:r>
        <w:r>
          <w:rPr>
            <w:spacing w:val="-3"/>
          </w:rPr>
          <w:delText xml:space="preserve"> </w:delText>
        </w:r>
        <w:r>
          <w:rPr>
            <w:spacing w:val="-1"/>
          </w:rPr>
          <w:delText>department</w:delText>
        </w:r>
        <w:r>
          <w:rPr>
            <w:spacing w:val="1"/>
          </w:rPr>
          <w:delText xml:space="preserve"> </w:delText>
        </w:r>
        <w:r>
          <w:rPr>
            <w:spacing w:val="-1"/>
          </w:rPr>
          <w:delText>heads</w:delText>
        </w:r>
        <w:r>
          <w:delText xml:space="preserve"> </w:delText>
        </w:r>
        <w:r>
          <w:rPr>
            <w:spacing w:val="-1"/>
          </w:rPr>
          <w:delText>and</w:delText>
        </w:r>
        <w:r>
          <w:delText xml:space="preserve"> </w:delText>
        </w:r>
        <w:r>
          <w:rPr>
            <w:spacing w:val="-2"/>
          </w:rPr>
          <w:delText>deans</w:delText>
        </w:r>
        <w:r>
          <w:delText xml:space="preserve"> are</w:delText>
        </w:r>
        <w:r>
          <w:rPr>
            <w:spacing w:val="-2"/>
          </w:rPr>
          <w:delText xml:space="preserve"> </w:delText>
        </w:r>
        <w:r>
          <w:rPr>
            <w:spacing w:val="-1"/>
          </w:rPr>
          <w:delText>expected</w:delText>
        </w:r>
        <w:r>
          <w:delText xml:space="preserve"> </w:delText>
        </w:r>
        <w:r>
          <w:rPr>
            <w:spacing w:val="-1"/>
          </w:rPr>
          <w:delText>to</w:delText>
        </w:r>
        <w:r>
          <w:delText xml:space="preserve"> </w:delText>
        </w:r>
        <w:r>
          <w:rPr>
            <w:spacing w:val="-1"/>
          </w:rPr>
          <w:delText>monitor</w:delText>
        </w:r>
        <w:r>
          <w:rPr>
            <w:spacing w:val="79"/>
          </w:rPr>
          <w:delText xml:space="preserve"> </w:delText>
        </w:r>
        <w:r>
          <w:rPr>
            <w:spacing w:val="-1"/>
          </w:rPr>
          <w:delText>compliance</w:delText>
        </w:r>
        <w:r>
          <w:rPr>
            <w:spacing w:val="-2"/>
          </w:rPr>
          <w:delText xml:space="preserve"> </w:delText>
        </w:r>
        <w:r>
          <w:delText>and</w:delText>
        </w:r>
        <w:r>
          <w:rPr>
            <w:spacing w:val="-3"/>
          </w:rPr>
          <w:delText xml:space="preserve"> </w:delText>
        </w:r>
        <w:r>
          <w:rPr>
            <w:spacing w:val="-1"/>
          </w:rPr>
          <w:delText>assure</w:delText>
        </w:r>
        <w:r>
          <w:rPr>
            <w:spacing w:val="-2"/>
          </w:rPr>
          <w:delText xml:space="preserve"> </w:delText>
        </w:r>
        <w:r>
          <w:rPr>
            <w:spacing w:val="-1"/>
          </w:rPr>
          <w:delText>that</w:delText>
        </w:r>
        <w:r>
          <w:rPr>
            <w:spacing w:val="-2"/>
          </w:rPr>
          <w:delText xml:space="preserve"> </w:delText>
        </w:r>
        <w:r>
          <w:rPr>
            <w:spacing w:val="-1"/>
          </w:rPr>
          <w:delText>protections</w:delText>
        </w:r>
        <w:r>
          <w:delText xml:space="preserve"> </w:delText>
        </w:r>
        <w:r>
          <w:rPr>
            <w:spacing w:val="-1"/>
          </w:rPr>
          <w:delText>are</w:delText>
        </w:r>
        <w:r>
          <w:delText xml:space="preserve"> </w:delText>
        </w:r>
        <w:r>
          <w:rPr>
            <w:spacing w:val="-1"/>
          </w:rPr>
          <w:delText>provided</w:delText>
        </w:r>
        <w:r>
          <w:rPr>
            <w:spacing w:val="-3"/>
          </w:rPr>
          <w:delText xml:space="preserve"> </w:delText>
        </w:r>
        <w:r>
          <w:delText>for</w:delText>
        </w:r>
        <w:r>
          <w:rPr>
            <w:spacing w:val="-2"/>
          </w:rPr>
          <w:delText xml:space="preserve"> </w:delText>
        </w:r>
        <w:r>
          <w:rPr>
            <w:spacing w:val="-1"/>
          </w:rPr>
          <w:delText>other</w:delText>
        </w:r>
        <w:r>
          <w:rPr>
            <w:spacing w:val="1"/>
          </w:rPr>
          <w:delText xml:space="preserve"> </w:delText>
        </w:r>
        <w:r>
          <w:rPr>
            <w:spacing w:val="-1"/>
          </w:rPr>
          <w:delText>employees</w:delText>
        </w:r>
        <w:r>
          <w:delText xml:space="preserve"> and</w:delText>
        </w:r>
        <w:r>
          <w:rPr>
            <w:spacing w:val="-3"/>
          </w:rPr>
          <w:delText xml:space="preserve"> </w:delText>
        </w:r>
        <w:r>
          <w:rPr>
            <w:spacing w:val="-1"/>
          </w:rPr>
          <w:delText>students.</w:delText>
        </w:r>
        <w:r>
          <w:delText xml:space="preserve"> .  A</w:delText>
        </w:r>
        <w:r>
          <w:rPr>
            <w:spacing w:val="-4"/>
          </w:rPr>
          <w:delText xml:space="preserve"> </w:delText>
        </w:r>
        <w:r>
          <w:rPr>
            <w:spacing w:val="-1"/>
          </w:rPr>
          <w:delText xml:space="preserve">review </w:delText>
        </w:r>
        <w:r>
          <w:rPr>
            <w:spacing w:val="-2"/>
          </w:rPr>
          <w:delText>of</w:delText>
        </w:r>
        <w:r>
          <w:rPr>
            <w:spacing w:val="1"/>
          </w:rPr>
          <w:delText xml:space="preserve"> </w:delText>
        </w:r>
        <w:r>
          <w:rPr>
            <w:spacing w:val="-1"/>
          </w:rPr>
          <w:delText>active</w:delText>
        </w:r>
        <w:r>
          <w:rPr>
            <w:spacing w:val="79"/>
          </w:rPr>
          <w:delText xml:space="preserve"> </w:delText>
        </w:r>
        <w:r>
          <w:rPr>
            <w:spacing w:val="-1"/>
          </w:rPr>
          <w:delText>management</w:delText>
        </w:r>
        <w:r>
          <w:rPr>
            <w:spacing w:val="1"/>
          </w:rPr>
          <w:delText xml:space="preserve"> </w:delText>
        </w:r>
        <w:r>
          <w:delText xml:space="preserve">plans </w:delText>
        </w:r>
        <w:r>
          <w:rPr>
            <w:spacing w:val="-2"/>
          </w:rPr>
          <w:delText>will</w:delText>
        </w:r>
        <w:r>
          <w:rPr>
            <w:spacing w:val="1"/>
          </w:rPr>
          <w:delText xml:space="preserve"> </w:delText>
        </w:r>
        <w:r>
          <w:delText>be</w:delText>
        </w:r>
        <w:r>
          <w:rPr>
            <w:spacing w:val="-2"/>
          </w:rPr>
          <w:delText xml:space="preserve"> </w:delText>
        </w:r>
        <w:r>
          <w:rPr>
            <w:spacing w:val="-1"/>
          </w:rPr>
          <w:delText>performed</w:delText>
        </w:r>
        <w:r>
          <w:delText xml:space="preserve"> </w:delText>
        </w:r>
        <w:r>
          <w:rPr>
            <w:spacing w:val="-1"/>
          </w:rPr>
          <w:delText>periodically</w:delText>
        </w:r>
        <w:r>
          <w:rPr>
            <w:spacing w:val="-3"/>
          </w:rPr>
          <w:delText xml:space="preserve"> </w:delText>
        </w:r>
        <w:r>
          <w:rPr>
            <w:spacing w:val="-1"/>
          </w:rPr>
          <w:delText>throughout</w:delText>
        </w:r>
        <w:r>
          <w:rPr>
            <w:spacing w:val="1"/>
          </w:rPr>
          <w:delText xml:space="preserve"> </w:delText>
        </w:r>
        <w:r>
          <w:delText>the</w:delText>
        </w:r>
        <w:r>
          <w:rPr>
            <w:spacing w:val="-2"/>
          </w:rPr>
          <w:delText xml:space="preserve"> </w:delText>
        </w:r>
        <w:r>
          <w:rPr>
            <w:spacing w:val="-1"/>
          </w:rPr>
          <w:delText>performance</w:delText>
        </w:r>
        <w:r>
          <w:delText xml:space="preserve"> </w:delText>
        </w:r>
        <w:r>
          <w:rPr>
            <w:spacing w:val="-1"/>
          </w:rPr>
          <w:delText>period</w:delText>
        </w:r>
        <w: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sponsored</w:delText>
        </w:r>
        <w:r>
          <w:delText xml:space="preserve"> </w:delText>
        </w:r>
        <w:r>
          <w:rPr>
            <w:spacing w:val="-2"/>
          </w:rPr>
          <w:delText>project.</w:delText>
        </w:r>
      </w:del>
    </w:p>
    <w:p w14:paraId="3BD6022B" w14:textId="77777777" w:rsidR="00FF30A1" w:rsidRDefault="00901DA0">
      <w:pPr>
        <w:pStyle w:val="BodyText"/>
        <w:ind w:right="1104"/>
        <w:rPr>
          <w:del w:id="242" w:author="Jandreau, Cristen" w:date="2021-09-30T11:33:00Z"/>
        </w:rPr>
      </w:pPr>
      <w:del w:id="243" w:author="Jandreau, Cristen" w:date="2021-09-30T11:33:00Z">
        <w:r>
          <w:rPr>
            <w:spacing w:val="-1"/>
          </w:rPr>
          <w:delText>Employees,</w:delText>
        </w:r>
        <w:r>
          <w:delText xml:space="preserve"> </w:delText>
        </w:r>
        <w:r>
          <w:rPr>
            <w:spacing w:val="-1"/>
          </w:rPr>
          <w:delText>department</w:delText>
        </w:r>
        <w:r>
          <w:rPr>
            <w:spacing w:val="1"/>
          </w:rPr>
          <w:delText xml:space="preserve"> </w:delText>
        </w:r>
        <w:r>
          <w:rPr>
            <w:spacing w:val="-1"/>
          </w:rPr>
          <w:delText>heads</w:delText>
        </w:r>
        <w:r>
          <w:delText xml:space="preserve"> or</w:delText>
        </w:r>
        <w:r>
          <w:rPr>
            <w:spacing w:val="1"/>
          </w:rPr>
          <w:delText xml:space="preserve"> </w:delText>
        </w:r>
        <w:r>
          <w:rPr>
            <w:spacing w:val="-1"/>
          </w:rPr>
          <w:delText>others</w:delText>
        </w:r>
        <w:r>
          <w:rPr>
            <w:spacing w:val="-2"/>
          </w:rPr>
          <w:delText xml:space="preserve"> </w:delText>
        </w:r>
        <w:r>
          <w:rPr>
            <w:spacing w:val="-1"/>
          </w:rPr>
          <w:delText>involved</w:delText>
        </w:r>
        <w:r>
          <w:delText xml:space="preserve"> in</w:delText>
        </w:r>
        <w:r>
          <w:rPr>
            <w:spacing w:val="-3"/>
          </w:rPr>
          <w:delText xml:space="preserve"> </w:delText>
        </w:r>
        <w:r>
          <w:delText>the</w:delText>
        </w:r>
        <w:r>
          <w:rPr>
            <w:spacing w:val="-2"/>
          </w:rPr>
          <w:delText xml:space="preserve"> </w:delText>
        </w:r>
        <w:r>
          <w:rPr>
            <w:spacing w:val="-1"/>
          </w:rPr>
          <w:delText>execution</w:delText>
        </w:r>
        <w:r>
          <w:delText xml:space="preserve"> of</w:delText>
        </w:r>
        <w:r>
          <w:rPr>
            <w:spacing w:val="-2"/>
          </w:rPr>
          <w:delText xml:space="preserve"> </w:delText>
        </w:r>
        <w:r>
          <w:delText xml:space="preserve">a </w:delText>
        </w:r>
        <w:r>
          <w:rPr>
            <w:spacing w:val="-1"/>
          </w:rPr>
          <w:delText>specific</w:delText>
        </w:r>
        <w:r>
          <w:delText xml:space="preserve"> </w:delText>
        </w:r>
        <w:r>
          <w:rPr>
            <w:spacing w:val="-2"/>
          </w:rPr>
          <w:delText>management</w:delText>
        </w:r>
        <w:r>
          <w:rPr>
            <w:spacing w:val="1"/>
          </w:rPr>
          <w:delText xml:space="preserve"> </w:delText>
        </w:r>
        <w:r>
          <w:delText xml:space="preserve">plan </w:delText>
        </w:r>
        <w:r>
          <w:rPr>
            <w:spacing w:val="-1"/>
          </w:rPr>
          <w:delText>will</w:delText>
        </w:r>
        <w:r>
          <w:rPr>
            <w:spacing w:val="-2"/>
          </w:rPr>
          <w:delText xml:space="preserve"> </w:delText>
        </w:r>
        <w:r>
          <w:delText xml:space="preserve">be </w:delText>
        </w:r>
        <w:r>
          <w:rPr>
            <w:spacing w:val="-1"/>
          </w:rPr>
          <w:delText>contacted</w:delText>
        </w:r>
        <w:r>
          <w:rPr>
            <w:spacing w:val="77"/>
          </w:rPr>
          <w:delText xml:space="preserve"> </w:delText>
        </w:r>
        <w:r>
          <w:delText xml:space="preserve">and </w:delText>
        </w:r>
        <w:r>
          <w:rPr>
            <w:spacing w:val="-1"/>
          </w:rPr>
          <w:delText>requested</w:delText>
        </w:r>
        <w:r>
          <w:rPr>
            <w:spacing w:val="-3"/>
          </w:rPr>
          <w:delText xml:space="preserve"> </w:delText>
        </w:r>
        <w:r>
          <w:delText xml:space="preserve">to </w:delText>
        </w:r>
        <w:r>
          <w:rPr>
            <w:spacing w:val="-1"/>
          </w:rPr>
          <w:delText>provide</w:delText>
        </w:r>
        <w:r>
          <w:rPr>
            <w:spacing w:val="-2"/>
          </w:rPr>
          <w:delText xml:space="preserve"> </w:delText>
        </w:r>
        <w:r>
          <w:rPr>
            <w:spacing w:val="-1"/>
          </w:rPr>
          <w:delText>information</w:delText>
        </w:r>
        <w:r>
          <w:rPr>
            <w:spacing w:val="-3"/>
          </w:rPr>
          <w:delText xml:space="preserve"> </w:delText>
        </w:r>
        <w:r>
          <w:delText>as</w:delText>
        </w:r>
        <w:r>
          <w:rPr>
            <w:spacing w:val="-2"/>
          </w:rPr>
          <w:delText xml:space="preserve"> </w:delText>
        </w:r>
        <w:r>
          <w:delText xml:space="preserve">to </w:delText>
        </w:r>
        <w:r>
          <w:rPr>
            <w:spacing w:val="-1"/>
          </w:rPr>
          <w:delText>oversight</w:delText>
        </w:r>
        <w:r>
          <w:rPr>
            <w:spacing w:val="1"/>
          </w:rPr>
          <w:delText xml:space="preserve"> </w:delText>
        </w:r>
        <w:r>
          <w:rPr>
            <w:spacing w:val="-1"/>
          </w:rPr>
          <w:delText>activities</w:delText>
        </w:r>
        <w:r>
          <w:rPr>
            <w:spacing w:val="-2"/>
          </w:rPr>
          <w:delText xml:space="preserve"> </w:delText>
        </w:r>
        <w:r>
          <w:rPr>
            <w:spacing w:val="-1"/>
          </w:rPr>
          <w:delText>performed.</w:delText>
        </w:r>
        <w:r>
          <w:rPr>
            <w:spacing w:val="55"/>
          </w:rPr>
          <w:delText xml:space="preserve"> </w:delText>
        </w:r>
        <w:r>
          <w:delText>They</w:delText>
        </w:r>
        <w:r>
          <w:rPr>
            <w:spacing w:val="-3"/>
          </w:rPr>
          <w:delText xml:space="preserve"> </w:delText>
        </w:r>
        <w:r>
          <w:rPr>
            <w:spacing w:val="-2"/>
          </w:rPr>
          <w:delText>will</w:delText>
        </w:r>
        <w:r>
          <w:rPr>
            <w:spacing w:val="1"/>
          </w:rPr>
          <w:delText xml:space="preserve"> </w:delText>
        </w:r>
        <w:r>
          <w:rPr>
            <w:spacing w:val="-1"/>
          </w:rPr>
          <w:delText>also</w:delText>
        </w:r>
        <w:r>
          <w:delText xml:space="preserve"> </w:delText>
        </w:r>
        <w:r>
          <w:rPr>
            <w:spacing w:val="-2"/>
          </w:rPr>
          <w:delText>be</w:delText>
        </w:r>
        <w:r>
          <w:delText xml:space="preserve"> </w:delText>
        </w:r>
        <w:r>
          <w:rPr>
            <w:spacing w:val="-1"/>
          </w:rPr>
          <w:delText>requested</w:delText>
        </w:r>
        <w:r>
          <w:rPr>
            <w:spacing w:val="-3"/>
          </w:rPr>
          <w:delText xml:space="preserve"> </w:delText>
        </w:r>
        <w:r>
          <w:delText xml:space="preserve">to </w:delText>
        </w:r>
        <w:r>
          <w:rPr>
            <w:spacing w:val="-1"/>
          </w:rPr>
          <w:delText>provide</w:delText>
        </w:r>
        <w:r>
          <w:rPr>
            <w:spacing w:val="75"/>
          </w:rPr>
          <w:delText xml:space="preserve"> </w:delText>
        </w:r>
        <w:r>
          <w:delText>any</w:delText>
        </w:r>
        <w:r>
          <w:rPr>
            <w:spacing w:val="-3"/>
          </w:rPr>
          <w:delText xml:space="preserve"> </w:delText>
        </w:r>
        <w:r>
          <w:rPr>
            <w:spacing w:val="-1"/>
          </w:rPr>
          <w:delText>updates</w:delText>
        </w:r>
        <w:r>
          <w:delText xml:space="preserve"> or</w:delText>
        </w:r>
        <w:r>
          <w:rPr>
            <w:spacing w:val="-2"/>
          </w:rPr>
          <w:delText xml:space="preserve"> </w:delText>
        </w:r>
        <w:r>
          <w:rPr>
            <w:spacing w:val="-1"/>
          </w:rPr>
          <w:delText>revisions</w:delText>
        </w:r>
        <w:r>
          <w:rPr>
            <w:spacing w:val="-2"/>
          </w:rPr>
          <w:delText xml:space="preserve"> that</w:delText>
        </w:r>
        <w:r>
          <w:rPr>
            <w:spacing w:val="1"/>
          </w:rPr>
          <w:delText xml:space="preserve"> </w:delText>
        </w:r>
        <w:r>
          <w:rPr>
            <w:spacing w:val="-2"/>
          </w:rPr>
          <w:delText>may</w:delText>
        </w:r>
        <w:r>
          <w:rPr>
            <w:spacing w:val="-3"/>
          </w:rPr>
          <w:delText xml:space="preserve"> </w:delText>
        </w:r>
        <w:r>
          <w:rPr>
            <w:spacing w:val="-1"/>
          </w:rPr>
          <w:delText>have</w:delText>
        </w:r>
        <w:r>
          <w:delText xml:space="preserve"> been </w:delText>
        </w:r>
        <w:r>
          <w:rPr>
            <w:spacing w:val="-1"/>
          </w:rPr>
          <w:delText>made</w:delText>
        </w:r>
        <w:r>
          <w:delText xml:space="preserve"> </w:delText>
        </w:r>
        <w:r>
          <w:rPr>
            <w:spacing w:val="-1"/>
          </w:rPr>
          <w:delText>during</w:delText>
        </w:r>
        <w:r>
          <w:rPr>
            <w:spacing w:val="-3"/>
          </w:rPr>
          <w:delText xml:space="preserve"> </w:delText>
        </w:r>
        <w:r>
          <w:delText xml:space="preserve">the </w:delText>
        </w:r>
        <w:r>
          <w:rPr>
            <w:spacing w:val="-1"/>
          </w:rPr>
          <w:delText>review period.</w:delText>
        </w:r>
        <w:r>
          <w:delText xml:space="preserve"> </w:delText>
        </w:r>
        <w:r>
          <w:rPr>
            <w:spacing w:val="55"/>
          </w:rPr>
          <w:delText xml:space="preserve"> </w:delText>
        </w:r>
        <w:r>
          <w:rPr>
            <w:spacing w:val="-2"/>
          </w:rPr>
          <w:delText>Once</w:delText>
        </w:r>
        <w:r>
          <w:delText xml:space="preserve"> the </w:delText>
        </w:r>
        <w:r>
          <w:rPr>
            <w:spacing w:val="-2"/>
          </w:rPr>
          <w:delText>management</w:delText>
        </w:r>
        <w:r>
          <w:rPr>
            <w:spacing w:val="1"/>
          </w:rPr>
          <w:delText xml:space="preserve"> </w:delText>
        </w:r>
        <w:r>
          <w:delText>plan</w:delText>
        </w:r>
        <w:r>
          <w:rPr>
            <w:spacing w:val="-3"/>
          </w:rPr>
          <w:delText xml:space="preserve"> </w:delText>
        </w:r>
        <w:r>
          <w:rPr>
            <w:spacing w:val="-1"/>
          </w:rPr>
          <w:delText>review</w:delText>
        </w:r>
        <w:r>
          <w:rPr>
            <w:spacing w:val="85"/>
          </w:rPr>
          <w:delText xml:space="preserve"> </w:delText>
        </w:r>
        <w:r>
          <w:delText xml:space="preserve">has </w:delText>
        </w:r>
        <w:r>
          <w:rPr>
            <w:spacing w:val="-1"/>
          </w:rPr>
          <w:delText>been</w:delText>
        </w:r>
        <w:r>
          <w:delText xml:space="preserve"> </w:delText>
        </w:r>
        <w:r>
          <w:rPr>
            <w:spacing w:val="-1"/>
          </w:rPr>
          <w:delText>completed</w:delText>
        </w:r>
        <w:r>
          <w:delText xml:space="preserve"> </w:delText>
        </w:r>
        <w:r>
          <w:rPr>
            <w:spacing w:val="-1"/>
          </w:rPr>
          <w:delText>and</w:delText>
        </w:r>
        <w:r>
          <w:delText xml:space="preserve"> </w:delText>
        </w:r>
        <w:r>
          <w:rPr>
            <w:spacing w:val="-1"/>
          </w:rPr>
          <w:delText>approved,</w:delText>
        </w:r>
        <w:r>
          <w:delText xml:space="preserve"> any</w:delText>
        </w:r>
        <w:r>
          <w:rPr>
            <w:spacing w:val="-3"/>
          </w:rPr>
          <w:delText xml:space="preserve"> </w:delText>
        </w:r>
        <w:r>
          <w:rPr>
            <w:spacing w:val="-1"/>
          </w:rPr>
          <w:delText>required</w:delText>
        </w:r>
        <w:r>
          <w:delText xml:space="preserve"> </w:delText>
        </w:r>
        <w:r>
          <w:rPr>
            <w:spacing w:val="-1"/>
          </w:rPr>
          <w:delText>sponsor</w:delText>
        </w:r>
        <w:r>
          <w:rPr>
            <w:spacing w:val="1"/>
          </w:rPr>
          <w:delText xml:space="preserve"> </w:delText>
        </w:r>
        <w:r>
          <w:rPr>
            <w:spacing w:val="-1"/>
          </w:rPr>
          <w:delText>reporting</w:delText>
        </w:r>
        <w:r>
          <w:rPr>
            <w:spacing w:val="-3"/>
          </w:rPr>
          <w:delText xml:space="preserve"> </w:delText>
        </w:r>
        <w:r>
          <w:delText>will</w:delText>
        </w:r>
        <w:r>
          <w:rPr>
            <w:spacing w:val="1"/>
          </w:rPr>
          <w:delText xml:space="preserve"> </w:delText>
        </w:r>
        <w:r>
          <w:rPr>
            <w:spacing w:val="-2"/>
          </w:rPr>
          <w:delText>be</w:delText>
        </w:r>
        <w:r>
          <w:delText xml:space="preserve"> </w:delText>
        </w:r>
        <w:r>
          <w:rPr>
            <w:spacing w:val="-1"/>
          </w:rPr>
          <w:delText>filed.</w:delText>
        </w:r>
      </w:del>
    </w:p>
    <w:p w14:paraId="1C1DEED6" w14:textId="77777777" w:rsidR="00FF30A1" w:rsidRDefault="00FF30A1">
      <w:pPr>
        <w:rPr>
          <w:del w:id="244" w:author="Jandreau, Cristen" w:date="2021-09-30T11:33:00Z"/>
        </w:rPr>
        <w:sectPr w:rsidR="00FF30A1">
          <w:pgSz w:w="12240" w:h="15840"/>
          <w:pgMar w:top="2160" w:right="60" w:bottom="520" w:left="140" w:header="195" w:footer="335" w:gutter="0"/>
          <w:cols w:space="720"/>
        </w:sectPr>
      </w:pPr>
    </w:p>
    <w:p w14:paraId="43603898" w14:textId="77777777" w:rsidR="00FF30A1" w:rsidRDefault="00FF30A1">
      <w:pPr>
        <w:rPr>
          <w:del w:id="245" w:author="Jandreau, Cristen" w:date="2021-09-30T11:33:00Z"/>
          <w:rFonts w:ascii="Times New Roman" w:eastAsia="Times New Roman" w:hAnsi="Times New Roman" w:cs="Times New Roman"/>
          <w:sz w:val="28"/>
          <w:szCs w:val="28"/>
        </w:rPr>
      </w:pPr>
    </w:p>
    <w:p w14:paraId="5D68098A" w14:textId="77777777" w:rsidR="00FF30A1" w:rsidRDefault="00901DA0" w:rsidP="00D429F3">
      <w:pPr>
        <w:pStyle w:val="Heading2"/>
        <w:keepNext w:val="0"/>
        <w:widowControl w:val="0"/>
        <w:numPr>
          <w:ilvl w:val="1"/>
          <w:numId w:val="21"/>
        </w:numPr>
        <w:tabs>
          <w:tab w:val="left" w:pos="1272"/>
        </w:tabs>
        <w:spacing w:before="69" w:after="0"/>
        <w:ind w:hanging="403"/>
        <w:jc w:val="left"/>
        <w:rPr>
          <w:del w:id="246" w:author="Jandreau, Cristen" w:date="2021-09-30T11:33:00Z"/>
          <w:b w:val="0"/>
          <w:bCs/>
        </w:rPr>
      </w:pPr>
      <w:bookmarkStart w:id="247" w:name="3.5_Participation_of_and_Payment_to_Stud"/>
      <w:bookmarkEnd w:id="247"/>
      <w:del w:id="248" w:author="Jandreau, Cristen" w:date="2021-09-30T11:33:00Z">
        <w:r>
          <w:rPr>
            <w:spacing w:val="-1"/>
          </w:rPr>
          <w:delText>Participation</w:delText>
        </w:r>
        <w:r>
          <w:delText xml:space="preserve"> </w:delText>
        </w:r>
        <w:r>
          <w:rPr>
            <w:spacing w:val="-1"/>
          </w:rPr>
          <w:delText>of and</w:delText>
        </w:r>
        <w:r>
          <w:delText xml:space="preserve"> </w:delText>
        </w:r>
        <w:r>
          <w:rPr>
            <w:spacing w:val="-1"/>
          </w:rPr>
          <w:delText>Payment to</w:delText>
        </w:r>
        <w:r>
          <w:delText xml:space="preserve"> </w:delText>
        </w:r>
        <w:r>
          <w:rPr>
            <w:spacing w:val="-1"/>
          </w:rPr>
          <w:delText>Students</w:delText>
        </w:r>
      </w:del>
    </w:p>
    <w:p w14:paraId="7B42E9AB" w14:textId="77777777" w:rsidR="00FF30A1" w:rsidRDefault="00901DA0">
      <w:pPr>
        <w:pStyle w:val="BodyText"/>
        <w:spacing w:before="115"/>
        <w:ind w:right="1077"/>
        <w:rPr>
          <w:del w:id="249" w:author="Jandreau, Cristen" w:date="2021-09-30T11:33:00Z"/>
        </w:rPr>
      </w:pPr>
      <w:del w:id="250" w:author="Jandreau, Cristen" w:date="2021-09-30T11:33:00Z">
        <w:r>
          <w:delText>The</w:delText>
        </w:r>
        <w:r>
          <w:rPr>
            <w:spacing w:val="-2"/>
          </w:rPr>
          <w:delText xml:space="preserve"> </w:delText>
        </w:r>
        <w:r>
          <w:rPr>
            <w:spacing w:val="-1"/>
          </w:rPr>
          <w:delText>participation</w:delText>
        </w:r>
        <w:r>
          <w:rPr>
            <w:spacing w:val="-3"/>
          </w:rPr>
          <w:delText xml:space="preserve"> </w:delText>
        </w:r>
        <w:r>
          <w:delText>of</w:delText>
        </w:r>
        <w:r>
          <w:rPr>
            <w:spacing w:val="1"/>
          </w:rPr>
          <w:delText xml:space="preserve"> </w:delText>
        </w:r>
        <w:r>
          <w:rPr>
            <w:spacing w:val="-1"/>
          </w:rPr>
          <w:delText>students</w:delText>
        </w:r>
        <w:r>
          <w:delText xml:space="preserve"> in </w:delText>
        </w:r>
        <w:r>
          <w:rPr>
            <w:spacing w:val="-1"/>
          </w:rPr>
          <w:delText>projects</w:delText>
        </w:r>
        <w:r>
          <w:rPr>
            <w:spacing w:val="-2"/>
          </w:rPr>
          <w:delText xml:space="preserve"> </w:delText>
        </w:r>
        <w:r>
          <w:rPr>
            <w:spacing w:val="-1"/>
          </w:rPr>
          <w:delText>involving</w:delText>
        </w:r>
        <w:r>
          <w:rPr>
            <w:spacing w:val="-3"/>
          </w:rPr>
          <w:delText xml:space="preserve"> </w:delText>
        </w:r>
        <w:r>
          <w:rPr>
            <w:spacing w:val="-1"/>
          </w:rPr>
          <w:delText>faculty-owners</w:delText>
        </w:r>
        <w:r>
          <w:delText xml:space="preserve"> </w:delText>
        </w:r>
        <w:r>
          <w:rPr>
            <w:spacing w:val="-1"/>
          </w:rPr>
          <w:delText>should</w:delText>
        </w:r>
        <w:r>
          <w:delText xml:space="preserve"> </w:delText>
        </w:r>
        <w:r>
          <w:rPr>
            <w:spacing w:val="-2"/>
          </w:rPr>
          <w:delText>be</w:delText>
        </w:r>
        <w:r>
          <w:delText xml:space="preserve"> </w:delText>
        </w:r>
        <w:r>
          <w:rPr>
            <w:spacing w:val="-1"/>
          </w:rPr>
          <w:delText>given</w:delText>
        </w:r>
        <w:r>
          <w:delText xml:space="preserve"> </w:delText>
        </w:r>
        <w:r>
          <w:rPr>
            <w:spacing w:val="-1"/>
          </w:rPr>
          <w:delText>particularly</w:delText>
        </w:r>
        <w:r>
          <w:rPr>
            <w:spacing w:val="-3"/>
          </w:rPr>
          <w:delText xml:space="preserve"> </w:delText>
        </w:r>
        <w:r>
          <w:rPr>
            <w:spacing w:val="-1"/>
          </w:rPr>
          <w:delText>careful</w:delText>
        </w:r>
        <w:r>
          <w:rPr>
            <w:spacing w:val="73"/>
          </w:rPr>
          <w:delText xml:space="preserve"> </w:delText>
        </w:r>
        <w:r>
          <w:rPr>
            <w:spacing w:val="-1"/>
          </w:rPr>
          <w:delText>consideration.</w:delText>
        </w:r>
        <w:r>
          <w:rPr>
            <w:spacing w:val="-3"/>
          </w:rPr>
          <w:delText xml:space="preserve"> </w:delText>
        </w:r>
        <w:r>
          <w:delText>Work</w:delText>
        </w:r>
        <w:r>
          <w:rPr>
            <w:spacing w:val="-3"/>
          </w:rPr>
          <w:delText xml:space="preserve"> </w:delText>
        </w:r>
        <w:r>
          <w:rPr>
            <w:spacing w:val="-1"/>
          </w:rPr>
          <w:delText>for</w:delText>
        </w:r>
        <w:r>
          <w:rPr>
            <w:spacing w:val="1"/>
          </w:rPr>
          <w:delText xml:space="preserve"> </w:delText>
        </w:r>
        <w:r>
          <w:rPr>
            <w:spacing w:val="-1"/>
          </w:rPr>
          <w:delText>faculty-owned</w:delText>
        </w:r>
        <w:r>
          <w:delText xml:space="preserve"> </w:delText>
        </w:r>
        <w:r>
          <w:rPr>
            <w:spacing w:val="-1"/>
          </w:rPr>
          <w:delText>companies</w:delText>
        </w:r>
        <w:r>
          <w:delText xml:space="preserve"> or</w:delText>
        </w:r>
        <w:r>
          <w:rPr>
            <w:spacing w:val="-2"/>
          </w:rPr>
          <w:delText xml:space="preserve"> </w:delText>
        </w:r>
        <w:r>
          <w:rPr>
            <w:spacing w:val="-1"/>
          </w:rPr>
          <w:delText>in</w:delText>
        </w:r>
        <w:r>
          <w:delText xml:space="preserve"> </w:delText>
        </w:r>
        <w:r>
          <w:rPr>
            <w:spacing w:val="-1"/>
          </w:rPr>
          <w:delText>faculty</w:delText>
        </w:r>
        <w:r>
          <w:rPr>
            <w:spacing w:val="-3"/>
          </w:rPr>
          <w:delText xml:space="preserve"> </w:delText>
        </w:r>
        <w:r>
          <w:rPr>
            <w:spacing w:val="-1"/>
          </w:rPr>
          <w:delText>consulting</w:delText>
        </w:r>
        <w:r>
          <w:rPr>
            <w:spacing w:val="-3"/>
          </w:rPr>
          <w:delText xml:space="preserve"> </w:delText>
        </w:r>
        <w:r>
          <w:rPr>
            <w:spacing w:val="-1"/>
          </w:rPr>
          <w:delText>provides</w:delText>
        </w:r>
        <w:r>
          <w:delText xml:space="preserve"> </w:delText>
        </w:r>
        <w:r>
          <w:rPr>
            <w:spacing w:val="-1"/>
          </w:rPr>
          <w:delText>valuable</w:delText>
        </w:r>
        <w:r>
          <w:rPr>
            <w:spacing w:val="-2"/>
          </w:rPr>
          <w:delText xml:space="preserve"> </w:delText>
        </w:r>
        <w:r>
          <w:rPr>
            <w:spacing w:val="-1"/>
          </w:rPr>
          <w:delText>experience</w:delText>
        </w:r>
        <w:r>
          <w:rPr>
            <w:spacing w:val="-2"/>
          </w:rPr>
          <w:delText xml:space="preserve"> </w:delText>
        </w:r>
        <w:r>
          <w:rPr>
            <w:spacing w:val="-1"/>
          </w:rPr>
          <w:delText>for</w:delText>
        </w:r>
        <w:r>
          <w:rPr>
            <w:spacing w:val="79"/>
          </w:rPr>
          <w:delText xml:space="preserve"> </w:delText>
        </w:r>
        <w:r>
          <w:rPr>
            <w:spacing w:val="-1"/>
          </w:rPr>
          <w:delText>undergraduate</w:delText>
        </w:r>
        <w:r>
          <w:delText xml:space="preserve"> and </w:delText>
        </w:r>
        <w:r>
          <w:rPr>
            <w:spacing w:val="-1"/>
          </w:rPr>
          <w:delText>graduate</w:delText>
        </w:r>
        <w:r>
          <w:rPr>
            <w:spacing w:val="-2"/>
          </w:rPr>
          <w:delText xml:space="preserve"> </w:delText>
        </w:r>
        <w:r>
          <w:rPr>
            <w:spacing w:val="-1"/>
          </w:rPr>
          <w:delText>students.</w:delText>
        </w:r>
        <w:r>
          <w:delText xml:space="preserve"> </w:delText>
        </w:r>
        <w:r>
          <w:rPr>
            <w:spacing w:val="-1"/>
          </w:rPr>
          <w:delText>Nevertheless,</w:delText>
        </w:r>
        <w:r>
          <w:rPr>
            <w:spacing w:val="-3"/>
          </w:rPr>
          <w:delText xml:space="preserve"> </w:delText>
        </w:r>
        <w:r>
          <w:rPr>
            <w:spacing w:val="-1"/>
          </w:rPr>
          <w:delText>such</w:delText>
        </w:r>
        <w:r>
          <w:delText xml:space="preserve"> </w:delText>
        </w:r>
        <w:r>
          <w:rPr>
            <w:spacing w:val="-1"/>
          </w:rPr>
          <w:delText>opportunities</w:delText>
        </w:r>
        <w:r>
          <w:rPr>
            <w:spacing w:val="-2"/>
          </w:rPr>
          <w:delText xml:space="preserve"> </w:delText>
        </w:r>
        <w:r>
          <w:rPr>
            <w:spacing w:val="-1"/>
          </w:rPr>
          <w:delText>come</w:delText>
        </w:r>
        <w:r>
          <w:delText xml:space="preserve"> with</w:delText>
        </w:r>
        <w:r>
          <w:rPr>
            <w:spacing w:val="-3"/>
          </w:rPr>
          <w:delText xml:space="preserve"> </w:delText>
        </w:r>
        <w:r>
          <w:rPr>
            <w:spacing w:val="-2"/>
          </w:rPr>
          <w:delText>some</w:delText>
        </w:r>
        <w:r>
          <w:delText xml:space="preserve"> risk</w:delText>
        </w:r>
        <w:r>
          <w:rPr>
            <w:spacing w:val="-3"/>
          </w:rPr>
          <w:delText xml:space="preserve"> </w:delText>
        </w:r>
        <w:r>
          <w:delText>that</w:delText>
        </w:r>
        <w:r>
          <w:rPr>
            <w:spacing w:val="-2"/>
          </w:rPr>
          <w:delText xml:space="preserve"> </w:delText>
        </w:r>
        <w:r>
          <w:delText>the</w:delText>
        </w:r>
        <w:r>
          <w:rPr>
            <w:spacing w:val="-2"/>
          </w:rPr>
          <w:delText xml:space="preserve"> </w:delText>
        </w:r>
        <w:r>
          <w:rPr>
            <w:spacing w:val="-1"/>
          </w:rPr>
          <w:delText>student</w:delText>
        </w:r>
        <w:r>
          <w:rPr>
            <w:spacing w:val="1"/>
          </w:rPr>
          <w:delText xml:space="preserve"> </w:delText>
        </w:r>
        <w:r>
          <w:rPr>
            <w:spacing w:val="-1"/>
          </w:rPr>
          <w:delText>may</w:delText>
        </w:r>
        <w:r>
          <w:rPr>
            <w:spacing w:val="-3"/>
          </w:rPr>
          <w:delText xml:space="preserve"> </w:delText>
        </w:r>
        <w:r>
          <w:delText>be</w:delText>
        </w:r>
        <w:r>
          <w:rPr>
            <w:spacing w:val="69"/>
          </w:rPr>
          <w:delText xml:space="preserve"> </w:delText>
        </w:r>
        <w:r>
          <w:rPr>
            <w:spacing w:val="-1"/>
          </w:rPr>
          <w:delText>diverted</w:delText>
        </w:r>
        <w:r>
          <w:delText xml:space="preserve"> </w:delText>
        </w:r>
        <w:r>
          <w:rPr>
            <w:spacing w:val="-1"/>
          </w:rPr>
          <w:delText>from</w:delText>
        </w:r>
        <w:r>
          <w:rPr>
            <w:spacing w:val="-4"/>
          </w:rPr>
          <w:delText xml:space="preserve"> </w:delText>
        </w:r>
        <w:r>
          <w:delText>his or</w:delText>
        </w:r>
        <w:r>
          <w:rPr>
            <w:spacing w:val="-2"/>
          </w:rPr>
          <w:delText xml:space="preserve"> </w:delText>
        </w:r>
        <w:r>
          <w:delText>her</w:delText>
        </w:r>
        <w:r>
          <w:rPr>
            <w:spacing w:val="-2"/>
          </w:rPr>
          <w:delText xml:space="preserve"> </w:delText>
        </w:r>
        <w:r>
          <w:rPr>
            <w:spacing w:val="-1"/>
          </w:rPr>
          <w:delText>educational</w:delText>
        </w:r>
        <w:r>
          <w:rPr>
            <w:spacing w:val="1"/>
          </w:rPr>
          <w:delText xml:space="preserve"> </w:delText>
        </w:r>
        <w:r>
          <w:rPr>
            <w:spacing w:val="-1"/>
          </w:rPr>
          <w:delText>goals</w:delText>
        </w:r>
        <w:r>
          <w:delText xml:space="preserve"> or</w:delText>
        </w:r>
        <w:r>
          <w:rPr>
            <w:spacing w:val="-2"/>
          </w:rPr>
          <w:delText xml:space="preserve"> </w:delText>
        </w:r>
        <w:r>
          <w:delText>the</w:delText>
        </w:r>
        <w:r>
          <w:rPr>
            <w:spacing w:val="-2"/>
          </w:rPr>
          <w:delText xml:space="preserve"> </w:delText>
        </w:r>
        <w:r>
          <w:rPr>
            <w:spacing w:val="-1"/>
          </w:rPr>
          <w:delText>perception</w:delText>
        </w:r>
        <w:r>
          <w:delText xml:space="preserve"> </w:delText>
        </w:r>
        <w:r>
          <w:rPr>
            <w:spacing w:val="-1"/>
          </w:rPr>
          <w:delText>that</w:delText>
        </w:r>
        <w:r>
          <w:rPr>
            <w:spacing w:val="-2"/>
          </w:rPr>
          <w:delText xml:space="preserve"> </w:delText>
        </w:r>
        <w:r>
          <w:rPr>
            <w:spacing w:val="-1"/>
          </w:rPr>
          <w:delText>students</w:delText>
        </w:r>
        <w:r>
          <w:delText xml:space="preserve"> </w:delText>
        </w:r>
        <w:r>
          <w:rPr>
            <w:spacing w:val="-1"/>
          </w:rPr>
          <w:delText>are</w:delText>
        </w:r>
        <w:r>
          <w:delText xml:space="preserve"> </w:delText>
        </w:r>
        <w:r>
          <w:rPr>
            <w:spacing w:val="-1"/>
          </w:rPr>
          <w:delText>being</w:delText>
        </w:r>
        <w:r>
          <w:rPr>
            <w:spacing w:val="-3"/>
          </w:rPr>
          <w:delText xml:space="preserve"> </w:delText>
        </w:r>
        <w:r>
          <w:delText xml:space="preserve">used </w:delText>
        </w:r>
        <w:r>
          <w:rPr>
            <w:spacing w:val="-1"/>
          </w:rPr>
          <w:delText>primarily</w:delText>
        </w:r>
        <w:r>
          <w:rPr>
            <w:spacing w:val="-3"/>
          </w:rPr>
          <w:delText xml:space="preserve"> </w:delText>
        </w:r>
        <w:r>
          <w:delText>for</w:delText>
        </w:r>
        <w:r>
          <w:rPr>
            <w:spacing w:val="-2"/>
          </w:rPr>
          <w:delText xml:space="preserve"> </w:delText>
        </w:r>
        <w:r>
          <w:delText>the</w:delText>
        </w:r>
        <w:r>
          <w:rPr>
            <w:spacing w:val="-2"/>
          </w:rPr>
          <w:delText xml:space="preserve"> </w:delText>
        </w:r>
        <w:r>
          <w:rPr>
            <w:spacing w:val="-1"/>
          </w:rPr>
          <w:delText>benefit</w:delText>
        </w:r>
        <w:r>
          <w:rPr>
            <w:spacing w:val="1"/>
          </w:rPr>
          <w:delText xml:space="preserve"> </w:delText>
        </w:r>
        <w:r>
          <w:rPr>
            <w:spacing w:val="-3"/>
          </w:rPr>
          <w:delText>of</w:delText>
        </w:r>
        <w:r>
          <w:rPr>
            <w:spacing w:val="58"/>
          </w:rPr>
          <w:delText xml:space="preserve"> </w:delText>
        </w:r>
        <w:r>
          <w:delText>those</w:delText>
        </w:r>
        <w:r>
          <w:rPr>
            <w:spacing w:val="-2"/>
          </w:rPr>
          <w:delText xml:space="preserve"> </w:delText>
        </w:r>
        <w:r>
          <w:rPr>
            <w:spacing w:val="-1"/>
          </w:rPr>
          <w:delText>companies.</w:delText>
        </w:r>
        <w:r>
          <w:delText xml:space="preserve"> </w:delText>
        </w:r>
        <w:r>
          <w:rPr>
            <w:spacing w:val="-1"/>
          </w:rPr>
          <w:delText>For</w:delText>
        </w:r>
        <w:r>
          <w:rPr>
            <w:spacing w:val="-2"/>
          </w:rPr>
          <w:delText xml:space="preserve"> </w:delText>
        </w:r>
        <w:r>
          <w:rPr>
            <w:spacing w:val="-1"/>
          </w:rPr>
          <w:delText>example,</w:delText>
        </w:r>
        <w:r>
          <w:delText xml:space="preserve"> a</w:delText>
        </w:r>
        <w:r>
          <w:rPr>
            <w:spacing w:val="-2"/>
          </w:rPr>
          <w:delText xml:space="preserve"> </w:delText>
        </w:r>
        <w:r>
          <w:rPr>
            <w:spacing w:val="-1"/>
          </w:rPr>
          <w:delText>faculty</w:delText>
        </w:r>
        <w:r>
          <w:rPr>
            <w:spacing w:val="-3"/>
          </w:rPr>
          <w:delText xml:space="preserve"> </w:delText>
        </w:r>
        <w:r>
          <w:rPr>
            <w:spacing w:val="-1"/>
          </w:rPr>
          <w:delText>member</w:delText>
        </w:r>
        <w:r>
          <w:rPr>
            <w:spacing w:val="1"/>
          </w:rPr>
          <w:delText xml:space="preserve"> </w:delText>
        </w:r>
        <w:r>
          <w:rPr>
            <w:spacing w:val="-1"/>
          </w:rPr>
          <w:delText>who</w:delText>
        </w:r>
        <w:r>
          <w:delText xml:space="preserve"> </w:delText>
        </w:r>
        <w:r>
          <w:rPr>
            <w:spacing w:val="-1"/>
          </w:rPr>
          <w:delText>pressures</w:delText>
        </w:r>
        <w:r>
          <w:delText xml:space="preserve"> a</w:delText>
        </w:r>
        <w:r>
          <w:rPr>
            <w:spacing w:val="-2"/>
          </w:rPr>
          <w:delText xml:space="preserve"> </w:delText>
        </w:r>
        <w:r>
          <w:rPr>
            <w:spacing w:val="-1"/>
          </w:rPr>
          <w:delText>student</w:delText>
        </w:r>
        <w:r>
          <w:rPr>
            <w:spacing w:val="1"/>
          </w:rPr>
          <w:delText xml:space="preserve"> </w:delText>
        </w:r>
        <w:r>
          <w:delText>to</w:delText>
        </w:r>
        <w:r>
          <w:rPr>
            <w:spacing w:val="-3"/>
          </w:rPr>
          <w:delText xml:space="preserve"> </w:delText>
        </w:r>
        <w:r>
          <w:rPr>
            <w:spacing w:val="-1"/>
          </w:rPr>
          <w:delText>complete</w:delText>
        </w:r>
        <w:r>
          <w:delText xml:space="preserve"> </w:delText>
        </w:r>
        <w:r>
          <w:rPr>
            <w:spacing w:val="-1"/>
          </w:rPr>
          <w:delText>work</w:delText>
        </w:r>
        <w:r>
          <w:rPr>
            <w:spacing w:val="-3"/>
          </w:rPr>
          <w:delText xml:space="preserve"> </w:delText>
        </w:r>
        <w:r>
          <w:rPr>
            <w:spacing w:val="-1"/>
          </w:rPr>
          <w:delText>related</w:delText>
        </w:r>
        <w:r>
          <w:rPr>
            <w:spacing w:val="-3"/>
          </w:rPr>
          <w:delText xml:space="preserve"> </w:delText>
        </w:r>
        <w:r>
          <w:delText xml:space="preserve">to </w:delText>
        </w:r>
        <w:r>
          <w:rPr>
            <w:spacing w:val="-1"/>
          </w:rPr>
          <w:delText>the</w:delText>
        </w:r>
        <w:r>
          <w:delText xml:space="preserve"> </w:delText>
        </w:r>
        <w:r>
          <w:rPr>
            <w:spacing w:val="-1"/>
          </w:rPr>
          <w:delText>faculty</w:delText>
        </w:r>
        <w:r>
          <w:rPr>
            <w:spacing w:val="79"/>
          </w:rPr>
          <w:delText xml:space="preserve"> </w:delText>
        </w:r>
        <w:r>
          <w:rPr>
            <w:spacing w:val="-1"/>
          </w:rPr>
          <w:delText>member’s</w:delText>
        </w:r>
        <w:r>
          <w:delText xml:space="preserve"> </w:delText>
        </w:r>
        <w:r>
          <w:rPr>
            <w:spacing w:val="-1"/>
          </w:rPr>
          <w:delText>company</w:delText>
        </w:r>
        <w:r>
          <w:rPr>
            <w:spacing w:val="-3"/>
          </w:rPr>
          <w:delText xml:space="preserve"> </w:delText>
        </w:r>
        <w:r>
          <w:delText xml:space="preserve">could </w:delText>
        </w:r>
        <w:r>
          <w:rPr>
            <w:spacing w:val="-1"/>
          </w:rPr>
          <w:delText>easily</w:delText>
        </w:r>
        <w:r>
          <w:rPr>
            <w:spacing w:val="-3"/>
          </w:rPr>
          <w:delText xml:space="preserve"> </w:delText>
        </w:r>
        <w:r>
          <w:rPr>
            <w:spacing w:val="-1"/>
          </w:rPr>
          <w:delText>affect</w:delText>
        </w:r>
        <w:r>
          <w:rPr>
            <w:spacing w:val="-2"/>
          </w:rPr>
          <w:delText xml:space="preserve"> </w:delText>
        </w:r>
        <w:r>
          <w:delText>the</w:delText>
        </w:r>
        <w:r>
          <w:rPr>
            <w:spacing w:val="-2"/>
          </w:rPr>
          <w:delText xml:space="preserve"> </w:delText>
        </w:r>
        <w:r>
          <w:rPr>
            <w:spacing w:val="-1"/>
          </w:rPr>
          <w:delText>student’s</w:delText>
        </w:r>
        <w:r>
          <w:rPr>
            <w:spacing w:val="-2"/>
          </w:rPr>
          <w:delText xml:space="preserve"> </w:delText>
        </w:r>
        <w:r>
          <w:rPr>
            <w:spacing w:val="-1"/>
          </w:rPr>
          <w:delText>completion</w:delText>
        </w:r>
        <w:r>
          <w:delText xml:space="preserve"> </w:delText>
        </w:r>
        <w:r>
          <w:rPr>
            <w:spacing w:val="-2"/>
          </w:rPr>
          <w:delText>of</w:delText>
        </w:r>
        <w:r>
          <w:rPr>
            <w:spacing w:val="1"/>
          </w:rPr>
          <w:delText xml:space="preserve"> </w:delText>
        </w:r>
        <w:r>
          <w:rPr>
            <w:spacing w:val="-1"/>
          </w:rPr>
          <w:delText>graduate</w:delText>
        </w:r>
        <w:r>
          <w:rPr>
            <w:spacing w:val="-2"/>
          </w:rPr>
          <w:delText xml:space="preserve"> </w:delText>
        </w:r>
        <w:r>
          <w:rPr>
            <w:spacing w:val="-1"/>
          </w:rPr>
          <w:delText>studies</w:delText>
        </w:r>
        <w:r>
          <w:delText xml:space="preserve"> in a</w:delText>
        </w:r>
        <w:r>
          <w:rPr>
            <w:spacing w:val="-2"/>
          </w:rPr>
          <w:delText xml:space="preserve"> </w:delText>
        </w:r>
        <w:r>
          <w:rPr>
            <w:spacing w:val="-1"/>
          </w:rPr>
          <w:delText>timely</w:delText>
        </w:r>
        <w:r>
          <w:rPr>
            <w:spacing w:val="-3"/>
          </w:rPr>
          <w:delText xml:space="preserve"> </w:delText>
        </w:r>
        <w:r>
          <w:delText xml:space="preserve">and </w:delText>
        </w:r>
        <w:r>
          <w:rPr>
            <w:spacing w:val="-1"/>
          </w:rPr>
          <w:delText>appropriate</w:delText>
        </w:r>
        <w:r>
          <w:rPr>
            <w:spacing w:val="79"/>
          </w:rPr>
          <w:delText xml:space="preserve"> </w:delText>
        </w:r>
        <w:r>
          <w:rPr>
            <w:spacing w:val="-1"/>
          </w:rPr>
          <w:delText>way,</w:delText>
        </w:r>
        <w:r>
          <w:delText xml:space="preserve"> thereby</w:delText>
        </w:r>
        <w:r>
          <w:rPr>
            <w:spacing w:val="-3"/>
          </w:rPr>
          <w:delText xml:space="preserve"> </w:delText>
        </w:r>
        <w:r>
          <w:rPr>
            <w:spacing w:val="-1"/>
          </w:rPr>
          <w:delText>putting</w:delText>
        </w:r>
        <w:r>
          <w:rPr>
            <w:spacing w:val="-3"/>
          </w:rPr>
          <w:delText xml:space="preserve"> </w:delText>
        </w:r>
        <w:r>
          <w:delText>the</w:delText>
        </w:r>
        <w:r>
          <w:rPr>
            <w:spacing w:val="-2"/>
          </w:rPr>
          <w:delText xml:space="preserve"> </w:delText>
        </w:r>
        <w:r>
          <w:rPr>
            <w:spacing w:val="-1"/>
          </w:rPr>
          <w:delText>faculty</w:delText>
        </w:r>
        <w:r>
          <w:delText xml:space="preserve"> </w:delText>
        </w:r>
        <w:r>
          <w:rPr>
            <w:spacing w:val="-1"/>
          </w:rPr>
          <w:delText>member’s</w:delText>
        </w:r>
        <w:r>
          <w:rPr>
            <w:spacing w:val="-2"/>
          </w:rPr>
          <w:delText xml:space="preserve"> </w:delText>
        </w:r>
        <w:r>
          <w:rPr>
            <w:spacing w:val="-1"/>
          </w:rPr>
          <w:delText>interest</w:delText>
        </w:r>
        <w:r>
          <w:rPr>
            <w:spacing w:val="-2"/>
          </w:rPr>
          <w:delText xml:space="preserve"> </w:delText>
        </w:r>
        <w:r>
          <w:delText>in</w:delText>
        </w:r>
        <w:r>
          <w:rPr>
            <w:spacing w:val="-3"/>
          </w:rPr>
          <w:delText xml:space="preserve"> </w:delText>
        </w:r>
        <w:r>
          <w:rPr>
            <w:spacing w:val="-1"/>
          </w:rPr>
          <w:delText>obtaining</w:delText>
        </w:r>
        <w:r>
          <w:rPr>
            <w:spacing w:val="-3"/>
          </w:rPr>
          <w:delText xml:space="preserve"> </w:delText>
        </w:r>
        <w:r>
          <w:rPr>
            <w:spacing w:val="-1"/>
          </w:rPr>
          <w:delText>proprietary</w:delText>
        </w:r>
        <w:r>
          <w:rPr>
            <w:spacing w:val="-3"/>
          </w:rPr>
          <w:delText xml:space="preserve"> </w:delText>
        </w:r>
        <w:r>
          <w:rPr>
            <w:spacing w:val="-1"/>
          </w:rPr>
          <w:delText>results</w:delText>
        </w:r>
        <w:r>
          <w:delText xml:space="preserve"> </w:delText>
        </w:r>
        <w:r>
          <w:rPr>
            <w:spacing w:val="-1"/>
          </w:rPr>
          <w:delText>ahead</w:delText>
        </w:r>
        <w:r>
          <w:delText xml:space="preserve"> of</w:delText>
        </w:r>
        <w:r>
          <w:rPr>
            <w:spacing w:val="-2"/>
          </w:rPr>
          <w:delText xml:space="preserve"> </w:delText>
        </w:r>
        <w:r>
          <w:delText>the</w:delText>
        </w:r>
        <w:r>
          <w:rPr>
            <w:spacing w:val="-2"/>
          </w:rPr>
          <w:delText xml:space="preserve"> </w:delText>
        </w:r>
        <w:r>
          <w:rPr>
            <w:spacing w:val="-1"/>
          </w:rPr>
          <w:delText>student’s</w:delText>
        </w:r>
        <w:r>
          <w:delText xml:space="preserve"> </w:delText>
        </w:r>
        <w:r>
          <w:rPr>
            <w:spacing w:val="-2"/>
          </w:rPr>
          <w:delText>academic</w:delText>
        </w:r>
        <w:r>
          <w:rPr>
            <w:spacing w:val="89"/>
          </w:rPr>
          <w:delText xml:space="preserve"> </w:delText>
        </w:r>
        <w:r>
          <w:delText>or</w:delText>
        </w:r>
        <w:r>
          <w:rPr>
            <w:spacing w:val="1"/>
          </w:rPr>
          <w:delText xml:space="preserve"> </w:delText>
        </w:r>
        <w:r>
          <w:rPr>
            <w:spacing w:val="-1"/>
          </w:rPr>
          <w:delText>scholarly</w:delText>
        </w:r>
        <w:r>
          <w:rPr>
            <w:spacing w:val="-3"/>
          </w:rPr>
          <w:delText xml:space="preserve"> </w:delText>
        </w:r>
        <w:r>
          <w:rPr>
            <w:spacing w:val="-1"/>
          </w:rPr>
          <w:delText>research</w:delText>
        </w:r>
        <w:r>
          <w:rPr>
            <w:spacing w:val="-3"/>
          </w:rPr>
          <w:delText xml:space="preserve"> </w:delText>
        </w:r>
        <w:r>
          <w:rPr>
            <w:spacing w:val="-1"/>
          </w:rPr>
          <w:delText>activities.</w:delText>
        </w:r>
        <w:r>
          <w:rPr>
            <w:spacing w:val="-3"/>
          </w:rPr>
          <w:delText xml:space="preserve"> </w:delText>
        </w:r>
        <w:r>
          <w:rPr>
            <w:spacing w:val="-1"/>
          </w:rPr>
          <w:delText>The</w:delText>
        </w:r>
        <w:r>
          <w:delText xml:space="preserve"> </w:delText>
        </w:r>
        <w:r>
          <w:rPr>
            <w:spacing w:val="-1"/>
          </w:rPr>
          <w:delText>concern</w:delText>
        </w:r>
        <w:r>
          <w:delText xml:space="preserve"> </w:delText>
        </w:r>
        <w:r>
          <w:rPr>
            <w:spacing w:val="-1"/>
          </w:rPr>
          <w:delText>is</w:delText>
        </w:r>
        <w:r>
          <w:delText xml:space="preserve"> </w:delText>
        </w:r>
        <w:r>
          <w:rPr>
            <w:spacing w:val="-1"/>
          </w:rPr>
          <w:delText>similar</w:delText>
        </w:r>
        <w:r>
          <w:rPr>
            <w:spacing w:val="-2"/>
          </w:rPr>
          <w:delText xml:space="preserve"> </w:delText>
        </w:r>
        <w:r>
          <w:rPr>
            <w:spacing w:val="-1"/>
          </w:rPr>
          <w:delText>for</w:delText>
        </w:r>
        <w:r>
          <w:rPr>
            <w:spacing w:val="1"/>
          </w:rPr>
          <w:delText xml:space="preserve"> </w:delText>
        </w:r>
        <w:r>
          <w:rPr>
            <w:spacing w:val="-1"/>
          </w:rPr>
          <w:delText>the</w:delText>
        </w:r>
        <w:r>
          <w:delText xml:space="preserve"> </w:delText>
        </w:r>
        <w:r>
          <w:rPr>
            <w:spacing w:val="-1"/>
          </w:rPr>
          <w:delText>involvement</w:delText>
        </w:r>
        <w:r>
          <w:rPr>
            <w:spacing w:val="1"/>
          </w:rPr>
          <w:delText xml:space="preserve"> </w:delText>
        </w:r>
        <w:r>
          <w:delText>of</w:delText>
        </w:r>
        <w:r>
          <w:rPr>
            <w:spacing w:val="-2"/>
          </w:rPr>
          <w:delText xml:space="preserve"> </w:delText>
        </w:r>
        <w:r>
          <w:rPr>
            <w:spacing w:val="-1"/>
          </w:rPr>
          <w:delText>students</w:delText>
        </w:r>
        <w:r>
          <w:rPr>
            <w:spacing w:val="-2"/>
          </w:rPr>
          <w:delText xml:space="preserve"> </w:delText>
        </w:r>
        <w:r>
          <w:delText xml:space="preserve">in </w:delText>
        </w:r>
        <w:r>
          <w:rPr>
            <w:spacing w:val="-1"/>
          </w:rPr>
          <w:delText>faculty</w:delText>
        </w:r>
        <w:r>
          <w:rPr>
            <w:spacing w:val="-3"/>
          </w:rPr>
          <w:delText xml:space="preserve"> </w:delText>
        </w:r>
        <w:r>
          <w:rPr>
            <w:spacing w:val="-1"/>
          </w:rPr>
          <w:delText>consulting</w:delText>
        </w:r>
        <w:r>
          <w:rPr>
            <w:spacing w:val="-3"/>
          </w:rPr>
          <w:delText xml:space="preserve"> </w:delText>
        </w:r>
        <w:r>
          <w:delText>or</w:delText>
        </w:r>
        <w:r>
          <w:rPr>
            <w:spacing w:val="-2"/>
          </w:rPr>
          <w:delText xml:space="preserve"> </w:delText>
        </w:r>
        <w:r>
          <w:rPr>
            <w:spacing w:val="-1"/>
          </w:rPr>
          <w:delText>other</w:delText>
        </w:r>
        <w:r>
          <w:rPr>
            <w:spacing w:val="91"/>
          </w:rPr>
          <w:delText xml:space="preserve"> </w:delText>
        </w:r>
        <w:r>
          <w:rPr>
            <w:spacing w:val="-1"/>
          </w:rPr>
          <w:delText>external</w:delText>
        </w:r>
        <w:r>
          <w:rPr>
            <w:spacing w:val="1"/>
          </w:rPr>
          <w:delText xml:space="preserve"> </w:delText>
        </w:r>
        <w:r>
          <w:rPr>
            <w:spacing w:val="-1"/>
          </w:rPr>
          <w:delText>activities.</w:delText>
        </w:r>
        <w:r>
          <w:rPr>
            <w:spacing w:val="-3"/>
          </w:rPr>
          <w:delText xml:space="preserve"> </w:delText>
        </w:r>
        <w:r>
          <w:rPr>
            <w:spacing w:val="-1"/>
          </w:rPr>
          <w:delText>The</w:delText>
        </w:r>
        <w:r>
          <w:delText xml:space="preserve"> </w:delText>
        </w:r>
        <w:r>
          <w:rPr>
            <w:spacing w:val="-1"/>
          </w:rPr>
          <w:delText>risks</w:delText>
        </w:r>
        <w:r>
          <w:delText xml:space="preserve"> and </w:delText>
        </w:r>
        <w:r>
          <w:rPr>
            <w:spacing w:val="-1"/>
          </w:rPr>
          <w:delText>benefits</w:delText>
        </w:r>
        <w:r>
          <w:delText xml:space="preserve"> </w:delText>
        </w:r>
        <w:r>
          <w:rPr>
            <w:spacing w:val="-2"/>
          </w:rPr>
          <w:delText>of</w:delText>
        </w:r>
        <w:r>
          <w:delText xml:space="preserve"> </w:delText>
        </w:r>
        <w:r>
          <w:rPr>
            <w:spacing w:val="-1"/>
          </w:rPr>
          <w:delText>such</w:delText>
        </w:r>
        <w:r>
          <w:delText xml:space="preserve"> </w:delText>
        </w:r>
        <w:r>
          <w:rPr>
            <w:spacing w:val="-1"/>
          </w:rPr>
          <w:delText>involvement</w:delText>
        </w:r>
        <w:r>
          <w:rPr>
            <w:spacing w:val="1"/>
          </w:rPr>
          <w:delText xml:space="preserve"> </w:delText>
        </w:r>
        <w:r>
          <w:rPr>
            <w:spacing w:val="-1"/>
          </w:rPr>
          <w:delText>must</w:delText>
        </w:r>
        <w:r>
          <w:rPr>
            <w:spacing w:val="1"/>
          </w:rPr>
          <w:delText xml:space="preserve"> </w:delText>
        </w:r>
        <w:r>
          <w:delText xml:space="preserve">be </w:delText>
        </w:r>
        <w:r>
          <w:rPr>
            <w:spacing w:val="-1"/>
          </w:rPr>
          <w:delText>carefully</w:delText>
        </w:r>
        <w:r>
          <w:rPr>
            <w:spacing w:val="-3"/>
          </w:rPr>
          <w:delText xml:space="preserve"> </w:delText>
        </w:r>
        <w:r>
          <w:rPr>
            <w:spacing w:val="-1"/>
          </w:rPr>
          <w:delText>weighed</w:delText>
        </w:r>
        <w:r>
          <w:delText xml:space="preserve"> by</w:delText>
        </w:r>
        <w:r>
          <w:rPr>
            <w:spacing w:val="-3"/>
          </w:rPr>
          <w:delText xml:space="preserve"> </w:delText>
        </w:r>
        <w:r>
          <w:rPr>
            <w:spacing w:val="-1"/>
          </w:rPr>
          <w:delText>departmental</w:delText>
        </w:r>
        <w:r>
          <w:rPr>
            <w:spacing w:val="51"/>
          </w:rPr>
          <w:delText xml:space="preserve"> </w:delText>
        </w:r>
        <w:r>
          <w:rPr>
            <w:spacing w:val="-1"/>
          </w:rPr>
          <w:delText>administrators</w:delText>
        </w:r>
        <w:r>
          <w:delText xml:space="preserve"> </w:delText>
        </w:r>
        <w:r>
          <w:rPr>
            <w:spacing w:val="-1"/>
          </w:rPr>
          <w:delText>responsible</w:delText>
        </w:r>
        <w:r>
          <w:rPr>
            <w:spacing w:val="-2"/>
          </w:rPr>
          <w:delText xml:space="preserve"> </w:delText>
        </w:r>
        <w:r>
          <w:rPr>
            <w:spacing w:val="-1"/>
          </w:rPr>
          <w:delText>for</w:delText>
        </w:r>
        <w:r>
          <w:rPr>
            <w:spacing w:val="1"/>
          </w:rPr>
          <w:delText xml:space="preserve"> </w:delText>
        </w:r>
        <w:r>
          <w:rPr>
            <w:spacing w:val="-1"/>
          </w:rPr>
          <w:delText>evaluating</w:delText>
        </w:r>
        <w:r>
          <w:rPr>
            <w:spacing w:val="-3"/>
          </w:rPr>
          <w:delText xml:space="preserve"> </w:delText>
        </w:r>
        <w:r>
          <w:delText xml:space="preserve">the </w:delText>
        </w:r>
        <w:r>
          <w:rPr>
            <w:spacing w:val="-1"/>
          </w:rPr>
          <w:delText>disclosure</w:delText>
        </w:r>
        <w:r>
          <w:rPr>
            <w:spacing w:val="-2"/>
          </w:rPr>
          <w:delText xml:space="preserve"> </w:delText>
        </w:r>
        <w:r>
          <w:delText xml:space="preserve">and </w:delText>
        </w:r>
        <w:r>
          <w:rPr>
            <w:spacing w:val="-1"/>
          </w:rPr>
          <w:delText>approving</w:delText>
        </w:r>
        <w:r>
          <w:rPr>
            <w:spacing w:val="-3"/>
          </w:rPr>
          <w:delText xml:space="preserve"> </w:delText>
        </w:r>
        <w:r>
          <w:delText>the</w:delText>
        </w:r>
        <w:r>
          <w:rPr>
            <w:spacing w:val="-2"/>
          </w:rPr>
          <w:delText xml:space="preserve"> </w:delText>
        </w:r>
        <w:r>
          <w:rPr>
            <w:spacing w:val="-1"/>
          </w:rPr>
          <w:delText>request,</w:delText>
        </w:r>
        <w:r>
          <w:rPr>
            <w:spacing w:val="-3"/>
          </w:rPr>
          <w:delText xml:space="preserve"> </w:delText>
        </w:r>
        <w:r>
          <w:rPr>
            <w:spacing w:val="-1"/>
          </w:rPr>
          <w:delText>particularly</w:delText>
        </w:r>
        <w:r>
          <w:rPr>
            <w:spacing w:val="-3"/>
          </w:rPr>
          <w:delText xml:space="preserve"> </w:delText>
        </w:r>
        <w:r>
          <w:rPr>
            <w:spacing w:val="-1"/>
          </w:rPr>
          <w:delText>where</w:delText>
        </w:r>
        <w:r>
          <w:delText xml:space="preserve"> </w:delText>
        </w:r>
        <w:r>
          <w:rPr>
            <w:spacing w:val="-1"/>
          </w:rPr>
          <w:delText>the</w:delText>
        </w:r>
        <w:r>
          <w:rPr>
            <w:spacing w:val="79"/>
          </w:rPr>
          <w:delText xml:space="preserve"> </w:delText>
        </w:r>
        <w:r>
          <w:rPr>
            <w:spacing w:val="-1"/>
          </w:rPr>
          <w:delText>involvement</w:delText>
        </w:r>
        <w:r>
          <w:rPr>
            <w:spacing w:val="3"/>
          </w:rPr>
          <w:delText xml:space="preserve"> </w:delText>
        </w:r>
        <w:r>
          <w:rPr>
            <w:spacing w:val="-2"/>
          </w:rPr>
          <w:delText>may</w:delText>
        </w:r>
        <w:r>
          <w:rPr>
            <w:spacing w:val="-3"/>
          </w:rPr>
          <w:delText xml:space="preserve"> </w:delText>
        </w:r>
        <w:r>
          <w:delText xml:space="preserve">be </w:delText>
        </w:r>
        <w:r>
          <w:rPr>
            <w:spacing w:val="-1"/>
          </w:rPr>
          <w:delText>longer</w:delText>
        </w:r>
        <w:r>
          <w:rPr>
            <w:spacing w:val="1"/>
          </w:rPr>
          <w:delText xml:space="preserve"> </w:delText>
        </w:r>
        <w:r>
          <w:delText>term</w:delText>
        </w:r>
        <w:r>
          <w:rPr>
            <w:spacing w:val="-4"/>
          </w:rPr>
          <w:delText xml:space="preserve"> </w:delText>
        </w:r>
        <w:r>
          <w:rPr>
            <w:spacing w:val="-1"/>
          </w:rPr>
          <w:delText>and/or</w:delText>
        </w:r>
        <w:r>
          <w:rPr>
            <w:spacing w:val="1"/>
          </w:rPr>
          <w:delText xml:space="preserve"> </w:delText>
        </w:r>
        <w:r>
          <w:rPr>
            <w:spacing w:val="-1"/>
          </w:rPr>
          <w:delText>more</w:delText>
        </w:r>
        <w:r>
          <w:delText xml:space="preserve"> </w:delText>
        </w:r>
        <w:r>
          <w:rPr>
            <w:spacing w:val="-2"/>
          </w:rPr>
          <w:delText>time</w:delText>
        </w:r>
        <w:r>
          <w:delText xml:space="preserve"> </w:delText>
        </w:r>
        <w:r>
          <w:rPr>
            <w:spacing w:val="-1"/>
          </w:rPr>
          <w:delText>consuming.</w:delText>
        </w:r>
        <w:r>
          <w:delText xml:space="preserve"> </w:delText>
        </w:r>
        <w:r>
          <w:rPr>
            <w:spacing w:val="-1"/>
          </w:rPr>
          <w:delText>See</w:delText>
        </w:r>
        <w:r>
          <w:delText xml:space="preserve"> </w:delText>
        </w:r>
        <w:r>
          <w:rPr>
            <w:spacing w:val="-1"/>
          </w:rPr>
          <w:delText>section</w:delText>
        </w:r>
        <w:r>
          <w:delText xml:space="preserve"> </w:delText>
        </w:r>
        <w:r>
          <w:rPr>
            <w:spacing w:val="-1"/>
          </w:rPr>
          <w:delText>2.3</w:delText>
        </w:r>
        <w:r>
          <w:delText xml:space="preserve"> </w:delText>
        </w:r>
        <w:r>
          <w:rPr>
            <w:spacing w:val="-1"/>
          </w:rPr>
          <w:delText>for</w:delText>
        </w:r>
        <w:r>
          <w:rPr>
            <w:spacing w:val="-2"/>
          </w:rPr>
          <w:delText xml:space="preserve"> </w:delText>
        </w:r>
        <w:r>
          <w:rPr>
            <w:spacing w:val="-1"/>
          </w:rPr>
          <w:delText>further</w:delText>
        </w:r>
        <w:r>
          <w:rPr>
            <w:spacing w:val="1"/>
          </w:rPr>
          <w:delText xml:space="preserve"> </w:delText>
        </w:r>
        <w:r>
          <w:rPr>
            <w:spacing w:val="-1"/>
          </w:rPr>
          <w:delText>discussion</w:delText>
        </w:r>
        <w:r>
          <w:delText xml:space="preserve"> of</w:delText>
        </w:r>
        <w:r>
          <w:rPr>
            <w:spacing w:val="-2"/>
          </w:rPr>
          <w:delText xml:space="preserve"> </w:delText>
        </w:r>
        <w:r>
          <w:rPr>
            <w:spacing w:val="-1"/>
          </w:rPr>
          <w:delText>issues</w:delText>
        </w:r>
        <w:r>
          <w:rPr>
            <w:spacing w:val="77"/>
          </w:rPr>
          <w:delText xml:space="preserve"> </w:delText>
        </w:r>
        <w:r>
          <w:rPr>
            <w:spacing w:val="-1"/>
          </w:rPr>
          <w:delText>related</w:delText>
        </w:r>
        <w:r>
          <w:delText xml:space="preserve"> to</w:delText>
        </w:r>
        <w:r>
          <w:rPr>
            <w:spacing w:val="-3"/>
          </w:rPr>
          <w:delText xml:space="preserve"> </w:delText>
        </w:r>
        <w:r>
          <w:rPr>
            <w:spacing w:val="-1"/>
          </w:rPr>
          <w:delText>student</w:delText>
        </w:r>
        <w:r>
          <w:rPr>
            <w:spacing w:val="1"/>
          </w:rPr>
          <w:delText xml:space="preserve"> </w:delText>
        </w:r>
        <w:r>
          <w:rPr>
            <w:spacing w:val="-1"/>
          </w:rPr>
          <w:delText>involvement</w:delText>
        </w:r>
        <w:r>
          <w:rPr>
            <w:spacing w:val="-2"/>
          </w:rPr>
          <w:delText xml:space="preserve"> </w:delText>
        </w:r>
        <w:r>
          <w:delText xml:space="preserve">in </w:delText>
        </w:r>
        <w:r>
          <w:rPr>
            <w:spacing w:val="-1"/>
          </w:rPr>
          <w:delText>faculty</w:delText>
        </w:r>
        <w:r>
          <w:rPr>
            <w:spacing w:val="-3"/>
          </w:rPr>
          <w:delText xml:space="preserve"> </w:delText>
        </w:r>
        <w:r>
          <w:rPr>
            <w:spacing w:val="-1"/>
          </w:rPr>
          <w:delText>members’</w:delText>
        </w:r>
        <w:r>
          <w:rPr>
            <w:spacing w:val="1"/>
          </w:rPr>
          <w:delText xml:space="preserve"> </w:delText>
        </w:r>
        <w:r>
          <w:rPr>
            <w:spacing w:val="-1"/>
          </w:rPr>
          <w:delText>external</w:delText>
        </w:r>
        <w:r>
          <w:rPr>
            <w:spacing w:val="1"/>
          </w:rPr>
          <w:delText xml:space="preserve"> </w:delText>
        </w:r>
        <w:r>
          <w:rPr>
            <w:spacing w:val="-1"/>
          </w:rPr>
          <w:delText>activities</w:delText>
        </w:r>
        <w:r>
          <w:delText xml:space="preserve"> </w:delText>
        </w:r>
        <w:r>
          <w:rPr>
            <w:spacing w:val="-2"/>
          </w:rPr>
          <w:delText>or</w:delText>
        </w:r>
        <w:r>
          <w:rPr>
            <w:spacing w:val="1"/>
          </w:rPr>
          <w:delText xml:space="preserve"> </w:delText>
        </w:r>
        <w:r>
          <w:rPr>
            <w:spacing w:val="-1"/>
          </w:rPr>
          <w:delText>outside</w:delText>
        </w:r>
        <w:r>
          <w:delText xml:space="preserve"> </w:delText>
        </w:r>
        <w:r>
          <w:rPr>
            <w:spacing w:val="-1"/>
          </w:rPr>
          <w:delText>businesses.</w:delText>
        </w:r>
        <w:r>
          <w:delText xml:space="preserve"> </w:delText>
        </w:r>
        <w:r>
          <w:rPr>
            <w:spacing w:val="-1"/>
          </w:rPr>
          <w:delText>Where</w:delText>
        </w:r>
        <w:r>
          <w:delText xml:space="preserve"> </w:delText>
        </w:r>
        <w:r>
          <w:rPr>
            <w:spacing w:val="-1"/>
          </w:rPr>
          <w:delText>approved,</w:delText>
        </w:r>
        <w:r>
          <w:rPr>
            <w:spacing w:val="63"/>
          </w:rPr>
          <w:delText xml:space="preserve"> </w:delText>
        </w:r>
        <w:r>
          <w:rPr>
            <w:spacing w:val="-1"/>
          </w:rPr>
          <w:delText>students</w:delText>
        </w:r>
        <w:r>
          <w:delText xml:space="preserve"> </w:delText>
        </w:r>
        <w:r>
          <w:rPr>
            <w:spacing w:val="-2"/>
          </w:rPr>
          <w:delText>may</w:delText>
        </w:r>
        <w:r>
          <w:rPr>
            <w:spacing w:val="-3"/>
          </w:rPr>
          <w:delText xml:space="preserve"> </w:delText>
        </w:r>
        <w:r>
          <w:delText xml:space="preserve">be paid </w:delText>
        </w:r>
        <w:r>
          <w:rPr>
            <w:spacing w:val="-1"/>
          </w:rPr>
          <w:delText>for</w:delText>
        </w:r>
        <w:r>
          <w:rPr>
            <w:spacing w:val="1"/>
          </w:rPr>
          <w:delText xml:space="preserve"> </w:delText>
        </w:r>
        <w:r>
          <w:rPr>
            <w:spacing w:val="-2"/>
          </w:rPr>
          <w:delText>involvement</w:delText>
        </w:r>
        <w:r>
          <w:rPr>
            <w:spacing w:val="1"/>
          </w:rPr>
          <w:delText xml:space="preserve"> </w:delText>
        </w:r>
        <w:r>
          <w:delText xml:space="preserve">in </w:delText>
        </w:r>
        <w:r>
          <w:rPr>
            <w:spacing w:val="-1"/>
          </w:rPr>
          <w:delText>faculty-owner</w:delText>
        </w:r>
        <w:r>
          <w:rPr>
            <w:spacing w:val="1"/>
          </w:rPr>
          <w:delText xml:space="preserve"> </w:delText>
        </w:r>
        <w:r>
          <w:rPr>
            <w:spacing w:val="-1"/>
          </w:rPr>
          <w:delText>activities</w:delText>
        </w:r>
        <w:r>
          <w:rPr>
            <w:spacing w:val="-2"/>
          </w:rPr>
          <w:delText xml:space="preserve"> </w:delText>
        </w:r>
        <w:r>
          <w:delText xml:space="preserve">in </w:delText>
        </w:r>
        <w:r>
          <w:rPr>
            <w:spacing w:val="-1"/>
          </w:rPr>
          <w:delText>either</w:delText>
        </w:r>
        <w:r>
          <w:rPr>
            <w:spacing w:val="-2"/>
          </w:rPr>
          <w:delText xml:space="preserve"> </w:delText>
        </w:r>
        <w:r>
          <w:delText>of</w:delText>
        </w:r>
        <w:r>
          <w:rPr>
            <w:spacing w:val="-2"/>
          </w:rPr>
          <w:delText xml:space="preserve"> </w:delText>
        </w:r>
        <w:r>
          <w:delText>two</w:delText>
        </w:r>
        <w:r>
          <w:rPr>
            <w:spacing w:val="-3"/>
          </w:rPr>
          <w:delText xml:space="preserve"> </w:delText>
        </w:r>
        <w:r>
          <w:rPr>
            <w:spacing w:val="-1"/>
          </w:rPr>
          <w:delText>ways:</w:delText>
        </w:r>
      </w:del>
    </w:p>
    <w:p w14:paraId="510B2C99" w14:textId="77777777" w:rsidR="00FF30A1" w:rsidRDefault="00FF30A1">
      <w:pPr>
        <w:spacing w:before="9"/>
        <w:rPr>
          <w:del w:id="251" w:author="Jandreau, Cristen" w:date="2021-09-30T11:33:00Z"/>
          <w:rFonts w:ascii="Times New Roman" w:eastAsia="Times New Roman" w:hAnsi="Times New Roman" w:cs="Times New Roman"/>
          <w:sz w:val="21"/>
          <w:szCs w:val="21"/>
        </w:rPr>
      </w:pPr>
    </w:p>
    <w:p w14:paraId="34BABD94" w14:textId="77777777" w:rsidR="00FF30A1" w:rsidRDefault="00901DA0" w:rsidP="00D429F3">
      <w:pPr>
        <w:pStyle w:val="BodyText"/>
        <w:numPr>
          <w:ilvl w:val="0"/>
          <w:numId w:val="20"/>
        </w:numPr>
        <w:tabs>
          <w:tab w:val="left" w:pos="1089"/>
        </w:tabs>
        <w:autoSpaceDE/>
        <w:autoSpaceDN/>
        <w:adjustRightInd/>
        <w:ind w:right="1226" w:firstLine="0"/>
        <w:rPr>
          <w:del w:id="252" w:author="Jandreau, Cristen" w:date="2021-09-30T11:33:00Z"/>
        </w:rPr>
      </w:pPr>
      <w:del w:id="253" w:author="Jandreau, Cristen" w:date="2021-09-30T11:33:00Z">
        <w:r>
          <w:rPr>
            <w:spacing w:val="-1"/>
          </w:rPr>
          <w:delText>Remuneration</w:delText>
        </w:r>
        <w:r>
          <w:delText xml:space="preserve"> </w:delText>
        </w:r>
        <w:r>
          <w:rPr>
            <w:spacing w:val="-2"/>
          </w:rPr>
          <w:delText>may</w:delText>
        </w:r>
        <w:r>
          <w:rPr>
            <w:spacing w:val="-3"/>
          </w:rPr>
          <w:delText xml:space="preserve"> </w:delText>
        </w:r>
        <w:r>
          <w:delText>be in</w:delText>
        </w:r>
        <w:r>
          <w:rPr>
            <w:spacing w:val="-3"/>
          </w:rPr>
          <w:delText xml:space="preserve"> </w:delText>
        </w:r>
        <w:r>
          <w:delText>the</w:delText>
        </w:r>
        <w:r>
          <w:rPr>
            <w:spacing w:val="-2"/>
          </w:rPr>
          <w:delText xml:space="preserve"> </w:delText>
        </w:r>
        <w:r>
          <w:delText>form</w:delText>
        </w:r>
        <w:r>
          <w:rPr>
            <w:spacing w:val="-4"/>
          </w:rPr>
          <w:delText xml:space="preserve"> </w:delText>
        </w:r>
        <w:r>
          <w:delText>of</w:delText>
        </w:r>
        <w:r>
          <w:rPr>
            <w:spacing w:val="1"/>
          </w:rPr>
          <w:delText xml:space="preserve"> </w:delText>
        </w:r>
        <w:r>
          <w:delText>an</w:delText>
        </w:r>
        <w:r>
          <w:rPr>
            <w:spacing w:val="-3"/>
          </w:rPr>
          <w:delText xml:space="preserve"> </w:delText>
        </w:r>
        <w:r>
          <w:rPr>
            <w:spacing w:val="-1"/>
          </w:rPr>
          <w:delText>assistantship</w:delText>
        </w:r>
        <w:r>
          <w:rPr>
            <w:spacing w:val="-3"/>
          </w:rPr>
          <w:delText xml:space="preserve"> </w:delText>
        </w:r>
        <w:r>
          <w:delText xml:space="preserve">and </w:delText>
        </w:r>
        <w:r>
          <w:rPr>
            <w:spacing w:val="-1"/>
          </w:rPr>
          <w:delText>tuition,</w:delText>
        </w:r>
        <w:r>
          <w:rPr>
            <w:spacing w:val="-3"/>
          </w:rPr>
          <w:delText xml:space="preserve"> </w:delText>
        </w:r>
        <w:r>
          <w:delText>or</w:delText>
        </w:r>
        <w:r>
          <w:rPr>
            <w:spacing w:val="1"/>
          </w:rPr>
          <w:delText xml:space="preserve"> </w:delText>
        </w:r>
        <w:r>
          <w:rPr>
            <w:spacing w:val="-1"/>
          </w:rPr>
          <w:delText>wages</w:delText>
        </w:r>
        <w:r>
          <w:rPr>
            <w:spacing w:val="-2"/>
          </w:rPr>
          <w:delText xml:space="preserve"> </w:delText>
        </w:r>
        <w:r>
          <w:rPr>
            <w:spacing w:val="-1"/>
          </w:rPr>
          <w:delText>funded</w:delText>
        </w:r>
        <w:r>
          <w:delText xml:space="preserve"> by</w:delText>
        </w:r>
        <w:r>
          <w:rPr>
            <w:spacing w:val="-3"/>
          </w:rPr>
          <w:delText xml:space="preserve"> </w:delText>
        </w:r>
        <w:r>
          <w:delText xml:space="preserve">a </w:delText>
        </w:r>
        <w:r>
          <w:rPr>
            <w:spacing w:val="-1"/>
          </w:rPr>
          <w:delText>sponsored</w:delText>
        </w:r>
        <w:r>
          <w:rPr>
            <w:spacing w:val="-3"/>
          </w:rPr>
          <w:delText xml:space="preserve"> </w:delText>
        </w:r>
        <w:r>
          <w:rPr>
            <w:spacing w:val="-1"/>
          </w:rPr>
          <w:delText>project</w:delText>
        </w:r>
        <w:r>
          <w:rPr>
            <w:spacing w:val="65"/>
          </w:rPr>
          <w:delText xml:space="preserve"> </w:delText>
        </w:r>
        <w:r>
          <w:rPr>
            <w:spacing w:val="-1"/>
          </w:rPr>
          <w:delText>contracted</w:delText>
        </w:r>
        <w:r>
          <w:rPr>
            <w:spacing w:val="-3"/>
          </w:rPr>
          <w:delText xml:space="preserve"> </w:delText>
        </w:r>
        <w:r>
          <w:delText>to</w:delText>
        </w:r>
        <w:r>
          <w:rPr>
            <w:spacing w:val="-3"/>
          </w:rPr>
          <w:delText xml:space="preserve"> </w:delText>
        </w:r>
        <w:r>
          <w:delText xml:space="preserve">the </w:delText>
        </w:r>
        <w:r>
          <w:rPr>
            <w:spacing w:val="-1"/>
          </w:rPr>
          <w:delText>university</w:delText>
        </w:r>
        <w:r>
          <w:rPr>
            <w:spacing w:val="-5"/>
          </w:rPr>
          <w:delText xml:space="preserve"> </w:delText>
        </w:r>
        <w:r>
          <w:delText>from</w:delText>
        </w:r>
        <w:r>
          <w:rPr>
            <w:spacing w:val="-4"/>
          </w:rPr>
          <w:delText xml:space="preserve"> </w:delText>
        </w:r>
        <w:r>
          <w:delText xml:space="preserve">the </w:delText>
        </w:r>
        <w:r>
          <w:rPr>
            <w:spacing w:val="-1"/>
          </w:rPr>
          <w:delText>business</w:delText>
        </w:r>
        <w:r>
          <w:rPr>
            <w:spacing w:val="-2"/>
          </w:rPr>
          <w:delText xml:space="preserve"> </w:delText>
        </w:r>
        <w:r>
          <w:delText>or</w:delText>
        </w:r>
        <w:r>
          <w:rPr>
            <w:spacing w:val="1"/>
          </w:rPr>
          <w:delText xml:space="preserve"> </w:delText>
        </w:r>
        <w:r>
          <w:rPr>
            <w:spacing w:val="-1"/>
          </w:rPr>
          <w:delText>organization</w:delText>
        </w:r>
        <w:r>
          <w:delText xml:space="preserve"> </w:delText>
        </w:r>
        <w:r>
          <w:rPr>
            <w:spacing w:val="-1"/>
          </w:rPr>
          <w:delText>with</w:delText>
        </w:r>
        <w:r>
          <w:delText xml:space="preserve"> </w:delText>
        </w:r>
        <w:r>
          <w:rPr>
            <w:spacing w:val="-1"/>
          </w:rPr>
          <w:delText>which</w:delText>
        </w:r>
        <w:r>
          <w:rPr>
            <w:spacing w:val="-3"/>
          </w:rPr>
          <w:delText xml:space="preserve"> </w:delText>
        </w:r>
        <w:r>
          <w:delText>the</w:delText>
        </w:r>
        <w:r>
          <w:rPr>
            <w:spacing w:val="-2"/>
          </w:rPr>
          <w:delText xml:space="preserve"> </w:delText>
        </w:r>
        <w:r>
          <w:rPr>
            <w:spacing w:val="-1"/>
          </w:rPr>
          <w:delText>faculty-owner</w:delText>
        </w:r>
        <w:r>
          <w:rPr>
            <w:spacing w:val="1"/>
          </w:rPr>
          <w:delText xml:space="preserve"> </w:delText>
        </w:r>
        <w:r>
          <w:delText xml:space="preserve">is </w:delText>
        </w:r>
        <w:r>
          <w:rPr>
            <w:spacing w:val="-1"/>
          </w:rPr>
          <w:delText>associated.</w:delText>
        </w:r>
        <w:r>
          <w:rPr>
            <w:spacing w:val="-3"/>
          </w:rPr>
          <w:delText xml:space="preserve"> </w:delText>
        </w:r>
        <w:r>
          <w:delText>The</w:delText>
        </w:r>
        <w:r>
          <w:rPr>
            <w:spacing w:val="65"/>
          </w:rPr>
          <w:delText xml:space="preserve"> </w:delText>
        </w:r>
        <w:r>
          <w:rPr>
            <w:spacing w:val="-1"/>
          </w:rPr>
          <w:delText>assistantship</w:delText>
        </w:r>
        <w:r>
          <w:delText xml:space="preserve"> or</w:delText>
        </w:r>
        <w:r>
          <w:rPr>
            <w:spacing w:val="1"/>
          </w:rPr>
          <w:delText xml:space="preserve"> </w:delText>
        </w:r>
        <w:r>
          <w:rPr>
            <w:spacing w:val="-1"/>
          </w:rPr>
          <w:delText>wages</w:delText>
        </w:r>
        <w:r>
          <w:rPr>
            <w:spacing w:val="-2"/>
          </w:rPr>
          <w:delText xml:space="preserve"> </w:delText>
        </w:r>
        <w:r>
          <w:delText>are</w:delText>
        </w:r>
        <w:r>
          <w:rPr>
            <w:spacing w:val="-2"/>
          </w:rPr>
          <w:delText xml:space="preserve"> </w:delText>
        </w:r>
        <w:r>
          <w:rPr>
            <w:spacing w:val="-1"/>
          </w:rPr>
          <w:delText>remuneration</w:delText>
        </w:r>
        <w:r>
          <w:delText xml:space="preserve"> </w:delText>
        </w:r>
        <w:r>
          <w:rPr>
            <w:spacing w:val="-1"/>
          </w:rPr>
          <w:delText>for</w:delText>
        </w:r>
        <w:r>
          <w:rPr>
            <w:spacing w:val="1"/>
          </w:rPr>
          <w:delText xml:space="preserve"> </w:delText>
        </w:r>
        <w:r>
          <w:rPr>
            <w:spacing w:val="-1"/>
          </w:rPr>
          <w:delText>work</w:delText>
        </w:r>
        <w:r>
          <w:rPr>
            <w:spacing w:val="-3"/>
          </w:rPr>
          <w:delText xml:space="preserve"> </w:delText>
        </w:r>
        <w:r>
          <w:delText>only</w:delText>
        </w:r>
        <w:r>
          <w:rPr>
            <w:spacing w:val="-3"/>
          </w:rPr>
          <w:delText xml:space="preserve"> </w:delText>
        </w:r>
        <w:r>
          <w:rPr>
            <w:spacing w:val="-1"/>
          </w:rPr>
          <w:delText>within</w:delText>
        </w:r>
        <w:r>
          <w:delText xml:space="preserve"> </w:delText>
        </w:r>
        <w:r>
          <w:rPr>
            <w:spacing w:val="-1"/>
          </w:rPr>
          <w:delText>the</w:delText>
        </w:r>
        <w:r>
          <w:delText xml:space="preserve"> </w:delText>
        </w:r>
        <w:r>
          <w:rPr>
            <w:spacing w:val="-1"/>
          </w:rPr>
          <w:delText>agreed</w:delText>
        </w:r>
        <w:r>
          <w:delText xml:space="preserve"> </w:delText>
        </w:r>
        <w:r>
          <w:rPr>
            <w:spacing w:val="-1"/>
          </w:rPr>
          <w:delText>scope</w:delText>
        </w:r>
        <w:r>
          <w:delText xml:space="preserve"> </w:delText>
        </w:r>
        <w:r>
          <w:rPr>
            <w:spacing w:val="-2"/>
          </w:rPr>
          <w:delText>of</w:delText>
        </w:r>
        <w:r>
          <w:rPr>
            <w:spacing w:val="1"/>
          </w:rPr>
          <w:delText xml:space="preserve"> </w:delText>
        </w:r>
        <w:r>
          <w:rPr>
            <w:spacing w:val="-1"/>
          </w:rPr>
          <w:delText>that</w:delText>
        </w:r>
        <w:r>
          <w:rPr>
            <w:spacing w:val="-2"/>
          </w:rPr>
          <w:delText xml:space="preserve"> </w:delText>
        </w:r>
        <w:r>
          <w:rPr>
            <w:spacing w:val="-1"/>
          </w:rPr>
          <w:delText>funded</w:delText>
        </w:r>
        <w:r>
          <w:delText xml:space="preserve"> </w:delText>
        </w:r>
        <w:r>
          <w:rPr>
            <w:spacing w:val="-1"/>
          </w:rPr>
          <w:delText>project</w:delText>
        </w:r>
        <w:r>
          <w:rPr>
            <w:spacing w:val="1"/>
          </w:rPr>
          <w:delText xml:space="preserve"> </w:delText>
        </w:r>
        <w:r>
          <w:rPr>
            <w:spacing w:val="-1"/>
          </w:rPr>
          <w:delText>and</w:delText>
        </w:r>
        <w:r>
          <w:delText xml:space="preserve"> </w:delText>
        </w:r>
        <w:r>
          <w:rPr>
            <w:spacing w:val="-1"/>
          </w:rPr>
          <w:delText>for</w:delText>
        </w:r>
        <w:r>
          <w:rPr>
            <w:spacing w:val="1"/>
          </w:rPr>
          <w:delText xml:space="preserve"> </w:delText>
        </w:r>
        <w:r>
          <w:rPr>
            <w:spacing w:val="-2"/>
          </w:rPr>
          <w:delText>no</w:delText>
        </w:r>
        <w:r>
          <w:rPr>
            <w:spacing w:val="63"/>
          </w:rPr>
          <w:delText xml:space="preserve"> </w:delText>
        </w:r>
        <w:r>
          <w:rPr>
            <w:spacing w:val="-1"/>
          </w:rPr>
          <w:delText>other</w:delText>
        </w:r>
        <w:r>
          <w:rPr>
            <w:spacing w:val="1"/>
          </w:rPr>
          <w:delText xml:space="preserve"> </w:delText>
        </w:r>
        <w:r>
          <w:rPr>
            <w:spacing w:val="-1"/>
          </w:rPr>
          <w:delText>tasks</w:delText>
        </w:r>
        <w:r>
          <w:delText xml:space="preserve"> </w:delText>
        </w:r>
        <w:r>
          <w:rPr>
            <w:spacing w:val="-1"/>
          </w:rPr>
          <w:delText>undertaken</w:delText>
        </w:r>
        <w:r>
          <w:delText xml:space="preserve"> for</w:delText>
        </w:r>
        <w:r>
          <w:rPr>
            <w:spacing w:val="-2"/>
          </w:rPr>
          <w:delText xml:space="preserve"> </w:delText>
        </w:r>
        <w:r>
          <w:rPr>
            <w:spacing w:val="-1"/>
          </w:rPr>
          <w:delText>the</w:delText>
        </w:r>
        <w:r>
          <w:delText xml:space="preserve"> </w:delText>
        </w:r>
        <w:r>
          <w:rPr>
            <w:spacing w:val="-1"/>
          </w:rPr>
          <w:delText>benefit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external</w:delText>
        </w:r>
        <w:r>
          <w:rPr>
            <w:spacing w:val="1"/>
          </w:rPr>
          <w:delText xml:space="preserve"> </w:delText>
        </w:r>
        <w:r>
          <w:rPr>
            <w:spacing w:val="-1"/>
          </w:rPr>
          <w:delText>organization.</w:delText>
        </w:r>
        <w:r>
          <w:rPr>
            <w:spacing w:val="-3"/>
          </w:rPr>
          <w:delText xml:space="preserve"> </w:delText>
        </w:r>
        <w:r>
          <w:delText>This</w:delText>
        </w:r>
        <w:r>
          <w:rPr>
            <w:spacing w:val="-2"/>
          </w:rPr>
          <w:delText xml:space="preserve"> </w:delText>
        </w:r>
        <w:r>
          <w:delText>is</w:delText>
        </w:r>
        <w:r>
          <w:rPr>
            <w:spacing w:val="-2"/>
          </w:rPr>
          <w:delText xml:space="preserve"> </w:delText>
        </w:r>
        <w:r>
          <w:delText xml:space="preserve">no </w:delText>
        </w:r>
        <w:r>
          <w:rPr>
            <w:spacing w:val="-1"/>
          </w:rPr>
          <w:delText>different</w:delText>
        </w:r>
        <w:r>
          <w:rPr>
            <w:spacing w:val="-2"/>
          </w:rPr>
          <w:delText xml:space="preserve"> </w:delText>
        </w:r>
        <w:r>
          <w:delText>from</w:delText>
        </w:r>
        <w:r>
          <w:rPr>
            <w:spacing w:val="-4"/>
          </w:rPr>
          <w:delText xml:space="preserve"> </w:delText>
        </w:r>
        <w:r>
          <w:delText>any</w:delText>
        </w:r>
        <w:r>
          <w:rPr>
            <w:spacing w:val="-3"/>
          </w:rPr>
          <w:delText xml:space="preserve"> </w:delText>
        </w:r>
        <w:r>
          <w:delText>other</w:delText>
        </w:r>
        <w:r>
          <w:rPr>
            <w:spacing w:val="-2"/>
          </w:rPr>
          <w:delText xml:space="preserve"> </w:delText>
        </w:r>
        <w:r>
          <w:rPr>
            <w:spacing w:val="-1"/>
          </w:rPr>
          <w:delText>sponsored</w:delText>
        </w:r>
        <w:r>
          <w:rPr>
            <w:spacing w:val="57"/>
          </w:rPr>
          <w:delText xml:space="preserve"> </w:delText>
        </w:r>
        <w:r>
          <w:rPr>
            <w:spacing w:val="-1"/>
          </w:rPr>
          <w:delText>project</w:delText>
        </w:r>
        <w:r>
          <w:rPr>
            <w:spacing w:val="-2"/>
          </w:rPr>
          <w:delText xml:space="preserve"> </w:delText>
        </w:r>
        <w:r>
          <w:rPr>
            <w:spacing w:val="-1"/>
          </w:rPr>
          <w:delText>that</w:delText>
        </w:r>
        <w:r>
          <w:rPr>
            <w:spacing w:val="-2"/>
          </w:rPr>
          <w:delText xml:space="preserve"> </w:delText>
        </w:r>
        <w:r>
          <w:rPr>
            <w:spacing w:val="-1"/>
          </w:rPr>
          <w:delText>involves</w:delText>
        </w:r>
        <w:r>
          <w:delText xml:space="preserve"> </w:delText>
        </w:r>
        <w:r>
          <w:rPr>
            <w:spacing w:val="-1"/>
          </w:rPr>
          <w:delText>graduate</w:delText>
        </w:r>
        <w:r>
          <w:delText xml:space="preserve"> </w:delText>
        </w:r>
        <w:r>
          <w:rPr>
            <w:spacing w:val="-1"/>
          </w:rPr>
          <w:delText>research</w:delText>
        </w:r>
        <w:r>
          <w:delText xml:space="preserve"> </w:delText>
        </w:r>
        <w:r>
          <w:rPr>
            <w:spacing w:val="-1"/>
          </w:rPr>
          <w:delText>assistants</w:delText>
        </w:r>
        <w:r>
          <w:rPr>
            <w:spacing w:val="-2"/>
          </w:rPr>
          <w:delText xml:space="preserve"> </w:delText>
        </w:r>
        <w:r>
          <w:delText>or</w:delText>
        </w:r>
        <w:r>
          <w:rPr>
            <w:spacing w:val="1"/>
          </w:rPr>
          <w:delText xml:space="preserve"> </w:delText>
        </w:r>
        <w:r>
          <w:rPr>
            <w:spacing w:val="-1"/>
          </w:rPr>
          <w:delText>wage-earning</w:delText>
        </w:r>
        <w:r>
          <w:rPr>
            <w:spacing w:val="-3"/>
          </w:rPr>
          <w:delText xml:space="preserve"> </w:delText>
        </w:r>
        <w:r>
          <w:rPr>
            <w:spacing w:val="-1"/>
          </w:rPr>
          <w:delText>students.</w:delText>
        </w:r>
        <w:r>
          <w:delText xml:space="preserve"> </w:delText>
        </w:r>
        <w:r>
          <w:rPr>
            <w:spacing w:val="-2"/>
          </w:rPr>
          <w:delText>In</w:delText>
        </w:r>
        <w:r>
          <w:delText xml:space="preserve"> </w:delText>
        </w:r>
        <w:r>
          <w:rPr>
            <w:spacing w:val="-1"/>
          </w:rPr>
          <w:delText>these</w:delText>
        </w:r>
        <w:r>
          <w:delText xml:space="preserve"> </w:delText>
        </w:r>
        <w:r>
          <w:rPr>
            <w:spacing w:val="-1"/>
          </w:rPr>
          <w:delText>circumstances,</w:delText>
        </w:r>
        <w:r>
          <w:rPr>
            <w:spacing w:val="-3"/>
          </w:rPr>
          <w:delText xml:space="preserve"> </w:delText>
        </w:r>
        <w:r>
          <w:rPr>
            <w:spacing w:val="-1"/>
          </w:rPr>
          <w:delText>assistantships</w:delText>
        </w:r>
        <w:r>
          <w:rPr>
            <w:spacing w:val="91"/>
          </w:rPr>
          <w:delText xml:space="preserve"> </w:delText>
        </w:r>
        <w:r>
          <w:delText xml:space="preserve">are </w:delText>
        </w:r>
        <w:r>
          <w:rPr>
            <w:spacing w:val="-1"/>
          </w:rPr>
          <w:delText>constrained</w:delText>
        </w:r>
        <w:r>
          <w:delText xml:space="preserve"> to</w:delText>
        </w:r>
        <w:r>
          <w:rPr>
            <w:spacing w:val="-3"/>
          </w:rPr>
          <w:delText xml:space="preserve"> </w:delText>
        </w:r>
        <w:r>
          <w:rPr>
            <w:spacing w:val="-1"/>
          </w:rPr>
          <w:delText>payments</w:delText>
        </w:r>
        <w:r>
          <w:delText xml:space="preserve"> </w:delText>
        </w:r>
        <w:r>
          <w:rPr>
            <w:spacing w:val="-1"/>
          </w:rPr>
          <w:delText>within</w:delText>
        </w:r>
        <w:r>
          <w:rPr>
            <w:spacing w:val="-3"/>
          </w:rPr>
          <w:delText xml:space="preserve"> </w:delText>
        </w:r>
        <w:r>
          <w:delText>the</w:delText>
        </w:r>
        <w:r>
          <w:rPr>
            <w:spacing w:val="-2"/>
          </w:rPr>
          <w:delText xml:space="preserve"> </w:delText>
        </w:r>
        <w:r>
          <w:rPr>
            <w:spacing w:val="-1"/>
          </w:rPr>
          <w:delText>scales</w:delText>
        </w:r>
        <w:r>
          <w:rPr>
            <w:spacing w:val="-2"/>
          </w:rPr>
          <w:delText xml:space="preserve"> </w:delText>
        </w:r>
        <w:r>
          <w:rPr>
            <w:spacing w:val="-1"/>
          </w:rPr>
          <w:delText>published</w:delText>
        </w:r>
        <w:r>
          <w:delText xml:space="preserve"> by</w:delText>
        </w:r>
        <w:r>
          <w:rPr>
            <w:spacing w:val="-3"/>
          </w:rPr>
          <w:delText xml:space="preserve"> </w:delText>
        </w:r>
        <w:r>
          <w:delText xml:space="preserve">the </w:delText>
        </w:r>
        <w:r>
          <w:rPr>
            <w:spacing w:val="-1"/>
          </w:rPr>
          <w:delText>university.</w:delText>
        </w:r>
      </w:del>
    </w:p>
    <w:p w14:paraId="7B07A1FE" w14:textId="77777777" w:rsidR="00FF30A1" w:rsidRDefault="00FF30A1">
      <w:pPr>
        <w:spacing w:before="9"/>
        <w:rPr>
          <w:del w:id="254" w:author="Jandreau, Cristen" w:date="2021-09-30T11:33:00Z"/>
          <w:rFonts w:ascii="Times New Roman" w:eastAsia="Times New Roman" w:hAnsi="Times New Roman" w:cs="Times New Roman"/>
          <w:sz w:val="21"/>
          <w:szCs w:val="21"/>
        </w:rPr>
      </w:pPr>
    </w:p>
    <w:p w14:paraId="6EDE7532" w14:textId="77777777" w:rsidR="00FF30A1" w:rsidRDefault="00901DA0" w:rsidP="00D429F3">
      <w:pPr>
        <w:pStyle w:val="BodyText"/>
        <w:numPr>
          <w:ilvl w:val="0"/>
          <w:numId w:val="20"/>
        </w:numPr>
        <w:tabs>
          <w:tab w:val="left" w:pos="1089"/>
        </w:tabs>
        <w:autoSpaceDE/>
        <w:autoSpaceDN/>
        <w:adjustRightInd/>
        <w:ind w:left="867" w:right="1030" w:firstLine="1"/>
        <w:rPr>
          <w:del w:id="255" w:author="Jandreau, Cristen" w:date="2021-09-30T11:33:00Z"/>
        </w:rPr>
      </w:pPr>
      <w:del w:id="256" w:author="Jandreau, Cristen" w:date="2021-09-30T11:33:00Z">
        <w:r>
          <w:rPr>
            <w:spacing w:val="-1"/>
          </w:rPr>
          <w:delText>Alternatively,</w:delText>
        </w:r>
        <w:r>
          <w:delText xml:space="preserve"> the </w:delText>
        </w:r>
        <w:r>
          <w:rPr>
            <w:spacing w:val="-1"/>
          </w:rPr>
          <w:delText>company</w:delText>
        </w:r>
        <w:r>
          <w:rPr>
            <w:spacing w:val="-3"/>
          </w:rPr>
          <w:delText xml:space="preserve"> </w:delText>
        </w:r>
        <w:r>
          <w:delText>or</w:delText>
        </w:r>
        <w:r>
          <w:rPr>
            <w:spacing w:val="1"/>
          </w:rPr>
          <w:delText xml:space="preserve"> </w:delText>
        </w:r>
        <w:r>
          <w:rPr>
            <w:spacing w:val="-1"/>
          </w:rPr>
          <w:delText>agency</w:delText>
        </w:r>
        <w:r>
          <w:delText xml:space="preserve"> </w:delText>
        </w:r>
        <w:r>
          <w:rPr>
            <w:spacing w:val="-2"/>
          </w:rPr>
          <w:delText>might</w:delText>
        </w:r>
        <w:r>
          <w:rPr>
            <w:spacing w:val="1"/>
          </w:rPr>
          <w:delText xml:space="preserve"> </w:delText>
        </w:r>
        <w:r>
          <w:rPr>
            <w:spacing w:val="-1"/>
          </w:rPr>
          <w:delText>engage</w:delText>
        </w:r>
        <w:r>
          <w:rPr>
            <w:spacing w:val="2"/>
          </w:rPr>
          <w:delText xml:space="preserve"> </w:delText>
        </w:r>
        <w:r>
          <w:rPr>
            <w:spacing w:val="-1"/>
          </w:rPr>
          <w:delText>students</w:delText>
        </w:r>
        <w:r>
          <w:delText xml:space="preserve"> </w:delText>
        </w:r>
        <w:r>
          <w:rPr>
            <w:spacing w:val="-1"/>
          </w:rPr>
          <w:delText>directly</w:delText>
        </w:r>
        <w:r>
          <w:rPr>
            <w:spacing w:val="-3"/>
          </w:rPr>
          <w:delText xml:space="preserve"> </w:delText>
        </w:r>
        <w:r>
          <w:delText>as</w:delText>
        </w:r>
        <w:r>
          <w:rPr>
            <w:spacing w:val="-2"/>
          </w:rPr>
          <w:delText xml:space="preserve"> </w:delText>
        </w:r>
        <w:r>
          <w:rPr>
            <w:spacing w:val="-1"/>
          </w:rPr>
          <w:delText>employees.</w:delText>
        </w:r>
        <w:r>
          <w:rPr>
            <w:spacing w:val="-3"/>
          </w:rPr>
          <w:delText xml:space="preserve"> </w:delText>
        </w:r>
        <w:r>
          <w:rPr>
            <w:spacing w:val="-1"/>
          </w:rPr>
          <w:delText>This</w:delText>
        </w:r>
        <w:r>
          <w:rPr>
            <w:spacing w:val="-2"/>
          </w:rPr>
          <w:delText xml:space="preserve"> </w:delText>
        </w:r>
        <w:r>
          <w:delText>is</w:delText>
        </w:r>
        <w:r>
          <w:rPr>
            <w:spacing w:val="-2"/>
          </w:rPr>
          <w:delText xml:space="preserve"> </w:delText>
        </w:r>
        <w:r>
          <w:delText>the</w:delText>
        </w:r>
        <w:r>
          <w:rPr>
            <w:spacing w:val="-2"/>
          </w:rPr>
          <w:delText xml:space="preserve"> </w:delText>
        </w:r>
        <w:r>
          <w:rPr>
            <w:spacing w:val="-1"/>
          </w:rPr>
          <w:delText>situation</w:delText>
        </w:r>
        <w:r>
          <w:rPr>
            <w:spacing w:val="79"/>
          </w:rPr>
          <w:delText xml:space="preserve"> </w:delText>
        </w:r>
        <w:r>
          <w:rPr>
            <w:spacing w:val="-1"/>
          </w:rPr>
          <w:delText>experienced</w:delText>
        </w:r>
        <w:r>
          <w:delText xml:space="preserve"> by</w:delText>
        </w:r>
        <w:r>
          <w:rPr>
            <w:spacing w:val="-3"/>
          </w:rPr>
          <w:delText xml:space="preserve"> </w:delText>
        </w:r>
        <w:r>
          <w:rPr>
            <w:spacing w:val="-1"/>
          </w:rPr>
          <w:delText>most</w:delText>
        </w:r>
        <w:r>
          <w:rPr>
            <w:spacing w:val="1"/>
          </w:rPr>
          <w:delText xml:space="preserve"> </w:delText>
        </w:r>
        <w:r>
          <w:rPr>
            <w:spacing w:val="-1"/>
          </w:rPr>
          <w:delText>off-campus</w:delText>
        </w:r>
        <w:r>
          <w:delText xml:space="preserve"> and </w:delText>
        </w:r>
        <w:r>
          <w:rPr>
            <w:spacing w:val="-1"/>
          </w:rPr>
          <w:delText>part-time</w:delText>
        </w:r>
        <w:r>
          <w:rPr>
            <w:spacing w:val="3"/>
          </w:rPr>
          <w:delText xml:space="preserve"> </w:delText>
        </w:r>
        <w:r>
          <w:rPr>
            <w:spacing w:val="-1"/>
          </w:rPr>
          <w:delText>graduate</w:delText>
        </w:r>
        <w:r>
          <w:delText xml:space="preserve"> </w:delText>
        </w:r>
        <w:r>
          <w:rPr>
            <w:spacing w:val="-1"/>
          </w:rPr>
          <w:delText>students.</w:delText>
        </w:r>
        <w:r>
          <w:delText xml:space="preserve"> </w:delText>
        </w:r>
        <w:r>
          <w:rPr>
            <w:spacing w:val="-1"/>
          </w:rPr>
          <w:delText>However,</w:delText>
        </w:r>
        <w:r>
          <w:rPr>
            <w:spacing w:val="-3"/>
          </w:rPr>
          <w:delText xml:space="preserve"> </w:delText>
        </w:r>
        <w:r>
          <w:delText>it</w:delText>
        </w:r>
        <w:r>
          <w:rPr>
            <w:spacing w:val="-2"/>
          </w:rPr>
          <w:delText xml:space="preserve"> </w:delText>
        </w:r>
        <w:r>
          <w:delText>is</w:delText>
        </w:r>
        <w:r>
          <w:rPr>
            <w:spacing w:val="-2"/>
          </w:rPr>
          <w:delText xml:space="preserve"> </w:delText>
        </w:r>
        <w:r>
          <w:rPr>
            <w:spacing w:val="-1"/>
          </w:rPr>
          <w:delText>envisaged</w:delText>
        </w:r>
        <w:r>
          <w:delText xml:space="preserve"> </w:delText>
        </w:r>
        <w:r>
          <w:rPr>
            <w:spacing w:val="-1"/>
          </w:rPr>
          <w:delText>that</w:delText>
        </w:r>
        <w:r>
          <w:rPr>
            <w:spacing w:val="1"/>
          </w:rPr>
          <w:delText xml:space="preserve"> </w:delText>
        </w:r>
        <w:r>
          <w:rPr>
            <w:spacing w:val="-1"/>
          </w:rPr>
          <w:delText>in</w:delText>
        </w:r>
        <w:r>
          <w:delText xml:space="preserve"> </w:delText>
        </w:r>
        <w:r>
          <w:rPr>
            <w:spacing w:val="-1"/>
          </w:rPr>
          <w:delText>the</w:delText>
        </w:r>
        <w:r>
          <w:delText xml:space="preserve"> </w:delText>
        </w:r>
        <w:r>
          <w:rPr>
            <w:spacing w:val="-1"/>
          </w:rPr>
          <w:delText>case</w:delText>
        </w:r>
        <w:r>
          <w:delText xml:space="preserve"> </w:delText>
        </w:r>
        <w:r>
          <w:rPr>
            <w:spacing w:val="-2"/>
          </w:rPr>
          <w:delText>of</w:delText>
        </w:r>
        <w:r>
          <w:rPr>
            <w:spacing w:val="55"/>
          </w:rPr>
          <w:delText xml:space="preserve"> </w:delText>
        </w:r>
        <w:r>
          <w:rPr>
            <w:spacing w:val="-1"/>
          </w:rPr>
          <w:delText>faculty-owned</w:delText>
        </w:r>
        <w:r>
          <w:delText xml:space="preserve"> </w:delText>
        </w:r>
        <w:r>
          <w:rPr>
            <w:spacing w:val="-1"/>
          </w:rPr>
          <w:delText>businesses,</w:delText>
        </w:r>
        <w:r>
          <w:delText xml:space="preserve"> </w:delText>
        </w:r>
        <w:r>
          <w:rPr>
            <w:spacing w:val="-1"/>
          </w:rPr>
          <w:delText>students</w:delText>
        </w:r>
        <w:r>
          <w:delText xml:space="preserve"> </w:delText>
        </w:r>
        <w:r>
          <w:rPr>
            <w:spacing w:val="-2"/>
          </w:rPr>
          <w:delText>will</w:delText>
        </w:r>
        <w:r>
          <w:rPr>
            <w:spacing w:val="1"/>
          </w:rPr>
          <w:delText xml:space="preserve"> </w:delText>
        </w:r>
        <w:r>
          <w:rPr>
            <w:spacing w:val="-1"/>
          </w:rPr>
          <w:delText>spend</w:delText>
        </w:r>
        <w:r>
          <w:delText xml:space="preserve"> </w:delText>
        </w:r>
        <w:r>
          <w:rPr>
            <w:spacing w:val="-2"/>
          </w:rPr>
          <w:delText>time</w:delText>
        </w:r>
        <w:r>
          <w:delText xml:space="preserve"> in </w:delText>
        </w:r>
        <w:r>
          <w:rPr>
            <w:spacing w:val="-1"/>
          </w:rPr>
          <w:delText>university</w:delText>
        </w:r>
        <w:r>
          <w:rPr>
            <w:spacing w:val="-3"/>
          </w:rPr>
          <w:delText xml:space="preserve"> </w:delText>
        </w:r>
        <w:r>
          <w:rPr>
            <w:spacing w:val="-1"/>
          </w:rPr>
          <w:delText>facilities</w:delText>
        </w:r>
        <w:r>
          <w:delText xml:space="preserve"> </w:delText>
        </w:r>
        <w:r>
          <w:rPr>
            <w:spacing w:val="-1"/>
          </w:rPr>
          <w:delText>when</w:delText>
        </w:r>
        <w:r>
          <w:delText xml:space="preserve"> </w:delText>
        </w:r>
        <w:r>
          <w:rPr>
            <w:spacing w:val="-1"/>
          </w:rPr>
          <w:delText>not</w:delText>
        </w:r>
        <w:r>
          <w:rPr>
            <w:spacing w:val="-2"/>
          </w:rPr>
          <w:delText xml:space="preserve"> </w:delText>
        </w:r>
        <w:r>
          <w:rPr>
            <w:spacing w:val="-1"/>
          </w:rPr>
          <w:delText>engaged</w:delText>
        </w:r>
        <w:r>
          <w:delText xml:space="preserve"> in </w:delText>
        </w:r>
        <w:r>
          <w:rPr>
            <w:spacing w:val="-1"/>
          </w:rPr>
          <w:delText>direct</w:delText>
        </w:r>
        <w:r>
          <w:rPr>
            <w:spacing w:val="1"/>
          </w:rPr>
          <w:delText xml:space="preserve"> </w:delText>
        </w:r>
        <w:r>
          <w:rPr>
            <w:spacing w:val="-1"/>
          </w:rPr>
          <w:delText>work</w:delText>
        </w:r>
        <w:r>
          <w:rPr>
            <w:spacing w:val="-3"/>
          </w:rPr>
          <w:delText xml:space="preserve"> </w:delText>
        </w:r>
        <w:r>
          <w:rPr>
            <w:spacing w:val="-1"/>
          </w:rPr>
          <w:delText>for</w:delText>
        </w:r>
        <w:r>
          <w:rPr>
            <w:spacing w:val="-2"/>
          </w:rPr>
          <w:delText xml:space="preserve"> </w:delText>
        </w:r>
        <w:r>
          <w:delText>the</w:delText>
        </w:r>
        <w:r>
          <w:rPr>
            <w:spacing w:val="83"/>
          </w:rPr>
          <w:delText xml:space="preserve"> </w:delText>
        </w:r>
        <w:r>
          <w:rPr>
            <w:spacing w:val="-1"/>
          </w:rPr>
          <w:delText>company</w:delText>
        </w:r>
        <w:r>
          <w:rPr>
            <w:spacing w:val="-3"/>
          </w:rPr>
          <w:delText xml:space="preserve"> </w:delText>
        </w:r>
        <w:r>
          <w:delText>at</w:delText>
        </w:r>
        <w:r>
          <w:rPr>
            <w:spacing w:val="1"/>
          </w:rPr>
          <w:delText xml:space="preserve"> </w:delText>
        </w:r>
        <w:r>
          <w:delText xml:space="preserve">the </w:delText>
        </w:r>
        <w:r>
          <w:rPr>
            <w:spacing w:val="-1"/>
          </w:rPr>
          <w:delText>company</w:delText>
        </w:r>
        <w:r>
          <w:rPr>
            <w:spacing w:val="-3"/>
          </w:rPr>
          <w:delText xml:space="preserve"> </w:delText>
        </w:r>
        <w:r>
          <w:delText xml:space="preserve">site </w:delText>
        </w:r>
        <w:r>
          <w:rPr>
            <w:spacing w:val="-2"/>
          </w:rPr>
          <w:delText>or</w:delText>
        </w:r>
        <w:r>
          <w:rPr>
            <w:spacing w:val="1"/>
          </w:rPr>
          <w:delText xml:space="preserve"> </w:delText>
        </w:r>
        <w:r>
          <w:delText>in</w:delText>
        </w:r>
        <w:r>
          <w:rPr>
            <w:spacing w:val="-3"/>
          </w:rPr>
          <w:delText xml:space="preserve"> </w:delText>
        </w:r>
        <w:r>
          <w:delText xml:space="preserve">an </w:delText>
        </w:r>
        <w:r>
          <w:rPr>
            <w:spacing w:val="-2"/>
          </w:rPr>
          <w:delText>off-campus</w:delText>
        </w:r>
        <w:r>
          <w:delText xml:space="preserve"> location. </w:delText>
        </w:r>
        <w:r>
          <w:rPr>
            <w:spacing w:val="-1"/>
          </w:rPr>
          <w:delText>[Students</w:delText>
        </w:r>
        <w:r>
          <w:delText xml:space="preserve"> </w:delText>
        </w:r>
        <w:r>
          <w:rPr>
            <w:spacing w:val="-2"/>
          </w:rPr>
          <w:delText>may</w:delText>
        </w:r>
        <w:r>
          <w:rPr>
            <w:spacing w:val="-3"/>
          </w:rPr>
          <w:delText xml:space="preserve"> </w:delText>
        </w:r>
        <w:r>
          <w:delText>not</w:delText>
        </w:r>
        <w:r>
          <w:rPr>
            <w:spacing w:val="1"/>
          </w:rPr>
          <w:delText xml:space="preserve"> </w:delText>
        </w:r>
        <w:r>
          <w:delText xml:space="preserve">do </w:delText>
        </w:r>
        <w:r>
          <w:rPr>
            <w:spacing w:val="-1"/>
          </w:rPr>
          <w:delText>work</w:delText>
        </w:r>
        <w:r>
          <w:rPr>
            <w:spacing w:val="-3"/>
          </w:rPr>
          <w:delText xml:space="preserve"> </w:delText>
        </w:r>
        <w:r>
          <w:delText xml:space="preserve">on </w:delText>
        </w:r>
        <w:r>
          <w:rPr>
            <w:spacing w:val="-1"/>
          </w:rPr>
          <w:delText>behalf</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company</w:delText>
        </w:r>
        <w:r>
          <w:rPr>
            <w:spacing w:val="-3"/>
          </w:rPr>
          <w:delText xml:space="preserve"> </w:delText>
        </w:r>
        <w:r>
          <w:delText>in</w:delText>
        </w:r>
        <w:r>
          <w:rPr>
            <w:spacing w:val="69"/>
          </w:rPr>
          <w:delText xml:space="preserve"> </w:delText>
        </w:r>
        <w:r>
          <w:rPr>
            <w:spacing w:val="-1"/>
          </w:rPr>
          <w:delText>university</w:delText>
        </w:r>
        <w:r>
          <w:rPr>
            <w:spacing w:val="-3"/>
          </w:rPr>
          <w:delText xml:space="preserve"> </w:delText>
        </w:r>
        <w:r>
          <w:rPr>
            <w:spacing w:val="-1"/>
          </w:rPr>
          <w:delText>facilities.]</w:delText>
        </w:r>
        <w:r>
          <w:rPr>
            <w:spacing w:val="1"/>
          </w:rPr>
          <w:delText xml:space="preserve"> </w:delText>
        </w:r>
        <w:r>
          <w:rPr>
            <w:spacing w:val="-1"/>
          </w:rPr>
          <w:delText>Remuneration</w:delText>
        </w:r>
        <w:r>
          <w:delText xml:space="preserve"> </w:delText>
        </w:r>
        <w:r>
          <w:rPr>
            <w:spacing w:val="-1"/>
          </w:rPr>
          <w:delText>is</w:delText>
        </w:r>
        <w:r>
          <w:delText xml:space="preserve"> </w:delText>
        </w:r>
        <w:r>
          <w:rPr>
            <w:spacing w:val="-1"/>
          </w:rPr>
          <w:delText>not</w:delText>
        </w:r>
        <w:r>
          <w:rPr>
            <w:spacing w:val="1"/>
          </w:rPr>
          <w:delText xml:space="preserve"> </w:delText>
        </w:r>
        <w:r>
          <w:rPr>
            <w:spacing w:val="-1"/>
          </w:rPr>
          <w:delText>limited</w:delText>
        </w:r>
        <w:r>
          <w:delText xml:space="preserve"> </w:delText>
        </w:r>
        <w:r>
          <w:rPr>
            <w:spacing w:val="-1"/>
          </w:rPr>
          <w:delText>to</w:delText>
        </w:r>
        <w:r>
          <w:delText xml:space="preserve"> </w:delText>
        </w:r>
        <w:r>
          <w:rPr>
            <w:spacing w:val="-1"/>
          </w:rPr>
          <w:delText>university</w:delText>
        </w:r>
        <w:r>
          <w:rPr>
            <w:spacing w:val="-3"/>
          </w:rPr>
          <w:delText xml:space="preserve"> </w:delText>
        </w:r>
        <w:r>
          <w:rPr>
            <w:spacing w:val="-1"/>
          </w:rPr>
          <w:delText>scales</w:delText>
        </w:r>
        <w:r>
          <w:delText xml:space="preserve"> </w:delText>
        </w:r>
        <w:r>
          <w:rPr>
            <w:spacing w:val="-1"/>
          </w:rPr>
          <w:delText>when</w:delText>
        </w:r>
        <w:r>
          <w:delText xml:space="preserve"> </w:delText>
        </w:r>
        <w:r>
          <w:rPr>
            <w:spacing w:val="-1"/>
          </w:rPr>
          <w:delText>students</w:delText>
        </w:r>
        <w:r>
          <w:delText xml:space="preserve"> </w:delText>
        </w:r>
        <w:r>
          <w:rPr>
            <w:spacing w:val="-1"/>
          </w:rPr>
          <w:delText>are</w:delText>
        </w:r>
        <w:r>
          <w:delText xml:space="preserve"> </w:delText>
        </w:r>
        <w:r>
          <w:rPr>
            <w:spacing w:val="-1"/>
          </w:rPr>
          <w:delText>employed</w:delText>
        </w:r>
        <w:r>
          <w:delText xml:space="preserve"> </w:delText>
        </w:r>
        <w:r>
          <w:rPr>
            <w:spacing w:val="-1"/>
          </w:rPr>
          <w:delText>directly</w:delText>
        </w:r>
        <w:r>
          <w:rPr>
            <w:spacing w:val="-3"/>
          </w:rPr>
          <w:delText xml:space="preserve"> </w:delText>
        </w:r>
        <w:r>
          <w:delText>by the</w:delText>
        </w:r>
        <w:r>
          <w:rPr>
            <w:spacing w:val="71"/>
          </w:rPr>
          <w:delText xml:space="preserve"> </w:delText>
        </w:r>
        <w:r>
          <w:rPr>
            <w:spacing w:val="-1"/>
          </w:rPr>
          <w:delText>company</w:delText>
        </w:r>
        <w:r>
          <w:rPr>
            <w:spacing w:val="-3"/>
          </w:rPr>
          <w:delText xml:space="preserve"> </w:delText>
        </w:r>
        <w:r>
          <w:delText>and</w:delText>
        </w:r>
        <w:r>
          <w:rPr>
            <w:spacing w:val="2"/>
          </w:rPr>
          <w:delText xml:space="preserve"> </w:delText>
        </w:r>
        <w:r>
          <w:rPr>
            <w:spacing w:val="-2"/>
          </w:rPr>
          <w:delText>may</w:delText>
        </w:r>
        <w:r>
          <w:rPr>
            <w:spacing w:val="-3"/>
          </w:rPr>
          <w:delText xml:space="preserve"> </w:delText>
        </w:r>
        <w:r>
          <w:delText>include</w:delText>
        </w:r>
        <w:r>
          <w:rPr>
            <w:spacing w:val="-2"/>
          </w:rPr>
          <w:delText xml:space="preserve"> </w:delText>
        </w:r>
        <w:r>
          <w:rPr>
            <w:spacing w:val="-1"/>
          </w:rPr>
          <w:delText>the</w:delText>
        </w:r>
        <w:r>
          <w:delText xml:space="preserve"> </w:delText>
        </w:r>
        <w:r>
          <w:rPr>
            <w:spacing w:val="-1"/>
          </w:rPr>
          <w:delText>cost</w:delText>
        </w:r>
        <w:r>
          <w:rPr>
            <w:spacing w:val="1"/>
          </w:rPr>
          <w:delText xml:space="preserve"> </w:delText>
        </w:r>
        <w:r>
          <w:rPr>
            <w:spacing w:val="-2"/>
          </w:rPr>
          <w:delText>of</w:delText>
        </w:r>
        <w:r>
          <w:rPr>
            <w:spacing w:val="1"/>
          </w:rPr>
          <w:delText xml:space="preserve"> </w:delText>
        </w:r>
        <w:r>
          <w:rPr>
            <w:spacing w:val="-1"/>
          </w:rPr>
          <w:delText>tuition.</w:delText>
        </w:r>
      </w:del>
    </w:p>
    <w:p w14:paraId="6742FCF7" w14:textId="77777777" w:rsidR="00FF30A1" w:rsidRDefault="00FF30A1">
      <w:pPr>
        <w:rPr>
          <w:del w:id="257" w:author="Jandreau, Cristen" w:date="2021-09-30T11:33:00Z"/>
          <w:rFonts w:ascii="Times New Roman" w:eastAsia="Times New Roman" w:hAnsi="Times New Roman" w:cs="Times New Roman"/>
        </w:rPr>
      </w:pPr>
    </w:p>
    <w:p w14:paraId="0FEF8F09" w14:textId="77777777" w:rsidR="00FF30A1" w:rsidRDefault="00901DA0">
      <w:pPr>
        <w:pStyle w:val="BodyText"/>
        <w:ind w:right="1082"/>
        <w:rPr>
          <w:del w:id="258" w:author="Jandreau, Cristen" w:date="2021-09-30T11:33:00Z"/>
        </w:rPr>
      </w:pPr>
      <w:del w:id="259" w:author="Jandreau, Cristen" w:date="2021-09-30T11:33:00Z">
        <w:r>
          <w:rPr>
            <w:spacing w:val="-1"/>
          </w:rPr>
          <w:delText>Students</w:delText>
        </w:r>
        <w:r>
          <w:delText xml:space="preserve"> </w:delText>
        </w:r>
        <w:r>
          <w:rPr>
            <w:spacing w:val="-1"/>
          </w:rPr>
          <w:delText>who</w:delText>
        </w:r>
        <w:r>
          <w:delText xml:space="preserve"> </w:delText>
        </w:r>
        <w:r>
          <w:rPr>
            <w:spacing w:val="-2"/>
          </w:rPr>
          <w:delText>will</w:delText>
        </w:r>
        <w:r>
          <w:rPr>
            <w:spacing w:val="1"/>
          </w:rPr>
          <w:delText xml:space="preserve"> </w:delText>
        </w:r>
        <w:r>
          <w:delText>be</w:delText>
        </w:r>
        <w:r>
          <w:rPr>
            <w:spacing w:val="-2"/>
          </w:rPr>
          <w:delText xml:space="preserve"> </w:delText>
        </w:r>
        <w:r>
          <w:rPr>
            <w:spacing w:val="-1"/>
          </w:rPr>
          <w:delText>employed</w:delText>
        </w:r>
        <w:r>
          <w:delText xml:space="preserve"> by</w:delText>
        </w:r>
        <w:r>
          <w:rPr>
            <w:spacing w:val="-3"/>
          </w:rPr>
          <w:delText xml:space="preserve"> </w:delText>
        </w:r>
        <w:r>
          <w:rPr>
            <w:spacing w:val="-1"/>
          </w:rPr>
          <w:delText>either</w:delText>
        </w:r>
        <w:r>
          <w:rPr>
            <w:spacing w:val="1"/>
          </w:rPr>
          <w:delText xml:space="preserve"> </w:delText>
        </w:r>
        <w:r>
          <w:delText>of</w:delText>
        </w:r>
        <w:r>
          <w:rPr>
            <w:spacing w:val="-2"/>
          </w:rPr>
          <w:delText xml:space="preserve"> </w:delText>
        </w:r>
        <w:r>
          <w:delText>the</w:delText>
        </w:r>
        <w:r>
          <w:rPr>
            <w:spacing w:val="-2"/>
          </w:rPr>
          <w:delText xml:space="preserve"> </w:delText>
        </w:r>
        <w:r>
          <w:delText xml:space="preserve">two </w:delText>
        </w:r>
        <w:r>
          <w:rPr>
            <w:spacing w:val="-1"/>
          </w:rPr>
          <w:delText>methods</w:delText>
        </w:r>
        <w:r>
          <w:delText xml:space="preserve"> of</w:delText>
        </w:r>
        <w:r>
          <w:rPr>
            <w:spacing w:val="-2"/>
          </w:rPr>
          <w:delText xml:space="preserve"> </w:delText>
        </w:r>
        <w:r>
          <w:rPr>
            <w:spacing w:val="-1"/>
          </w:rPr>
          <w:delText>payment</w:delText>
        </w:r>
        <w:r>
          <w:rPr>
            <w:spacing w:val="1"/>
          </w:rPr>
          <w:delText xml:space="preserve"> </w:delText>
        </w:r>
        <w:r>
          <w:delText xml:space="preserve">and </w:delText>
        </w:r>
        <w:r>
          <w:rPr>
            <w:spacing w:val="-1"/>
          </w:rPr>
          <w:delText>have</w:delText>
        </w:r>
        <w:r>
          <w:delText xml:space="preserve"> </w:delText>
        </w:r>
        <w:r>
          <w:rPr>
            <w:spacing w:val="-1"/>
          </w:rPr>
          <w:delText>their</w:delText>
        </w:r>
        <w:r>
          <w:rPr>
            <w:spacing w:val="-2"/>
          </w:rPr>
          <w:delText xml:space="preserve"> </w:delText>
        </w:r>
        <w:r>
          <w:rPr>
            <w:spacing w:val="-1"/>
          </w:rPr>
          <w:delText>research</w:delText>
        </w:r>
        <w:r>
          <w:rPr>
            <w:spacing w:val="-3"/>
          </w:rPr>
          <w:delText xml:space="preserve"> </w:delText>
        </w:r>
        <w:r>
          <w:rPr>
            <w:spacing w:val="-1"/>
          </w:rPr>
          <w:delText>supervised</w:delText>
        </w:r>
        <w:r>
          <w:rPr>
            <w:spacing w:val="-3"/>
          </w:rPr>
          <w:delText xml:space="preserve"> </w:delText>
        </w:r>
        <w:r>
          <w:delText>by</w:delText>
        </w:r>
        <w:r>
          <w:rPr>
            <w:spacing w:val="-3"/>
          </w:rPr>
          <w:delText xml:space="preserve"> </w:delText>
        </w:r>
        <w:r>
          <w:delText>the</w:delText>
        </w:r>
        <w:r>
          <w:rPr>
            <w:spacing w:val="65"/>
          </w:rPr>
          <w:delText xml:space="preserve"> </w:delText>
        </w:r>
        <w:r>
          <w:rPr>
            <w:spacing w:val="-1"/>
          </w:rPr>
          <w:delText>faculty-owner</w:delText>
        </w:r>
        <w:r>
          <w:rPr>
            <w:spacing w:val="1"/>
          </w:rPr>
          <w:delText xml:space="preserve"> </w:delText>
        </w:r>
        <w:r>
          <w:rPr>
            <w:spacing w:val="-1"/>
          </w:rPr>
          <w:delText>must</w:delText>
        </w:r>
        <w:r>
          <w:rPr>
            <w:spacing w:val="1"/>
          </w:rPr>
          <w:delText xml:space="preserve"> </w:delText>
        </w:r>
        <w:r>
          <w:rPr>
            <w:spacing w:val="-1"/>
          </w:rPr>
          <w:delText>sign</w:delText>
        </w:r>
        <w:r>
          <w:delText xml:space="preserve"> an</w:delText>
        </w:r>
        <w:r>
          <w:rPr>
            <w:spacing w:val="-3"/>
          </w:rPr>
          <w:delText xml:space="preserve"> </w:delText>
        </w:r>
        <w:r>
          <w:rPr>
            <w:spacing w:val="-1"/>
          </w:rPr>
          <w:delText>agreement</w:delText>
        </w:r>
        <w:r>
          <w:rPr>
            <w:spacing w:val="1"/>
          </w:rPr>
          <w:delText xml:space="preserve"> </w:delText>
        </w:r>
        <w:r>
          <w:rPr>
            <w:spacing w:val="-1"/>
          </w:rPr>
          <w:delText>acknowledging</w:delText>
        </w:r>
        <w:r>
          <w:rPr>
            <w:spacing w:val="-3"/>
          </w:rPr>
          <w:delText xml:space="preserve"> </w:delText>
        </w:r>
        <w:r>
          <w:rPr>
            <w:spacing w:val="-1"/>
          </w:rPr>
          <w:delText>that</w:delText>
        </w:r>
        <w:r>
          <w:rPr>
            <w:spacing w:val="-2"/>
          </w:rPr>
          <w:delText xml:space="preserve"> </w:delText>
        </w:r>
        <w:r>
          <w:delText>they</w:delText>
        </w:r>
        <w:r>
          <w:rPr>
            <w:spacing w:val="-3"/>
          </w:rPr>
          <w:delText xml:space="preserve"> </w:delText>
        </w:r>
        <w:r>
          <w:rPr>
            <w:spacing w:val="-1"/>
          </w:rPr>
          <w:delText>have</w:delText>
        </w:r>
        <w:r>
          <w:delText xml:space="preserve"> been</w:delText>
        </w:r>
        <w:r>
          <w:rPr>
            <w:spacing w:val="-3"/>
          </w:rPr>
          <w:delText xml:space="preserve"> </w:delText>
        </w:r>
        <w:r>
          <w:rPr>
            <w:spacing w:val="-1"/>
          </w:rPr>
          <w:delText>informed</w:delText>
        </w:r>
        <w:r>
          <w:delText xml:space="preserve"> by</w:delText>
        </w:r>
        <w:r>
          <w:rPr>
            <w:spacing w:val="-3"/>
          </w:rPr>
          <w:delText xml:space="preserve"> </w:delText>
        </w:r>
        <w:r>
          <w:rPr>
            <w:spacing w:val="-1"/>
          </w:rPr>
          <w:delText>their</w:delText>
        </w:r>
        <w:r>
          <w:rPr>
            <w:spacing w:val="1"/>
          </w:rPr>
          <w:delText xml:space="preserve"> </w:delText>
        </w:r>
        <w:r>
          <w:rPr>
            <w:spacing w:val="-1"/>
          </w:rPr>
          <w:delText>graduate</w:delText>
        </w:r>
        <w:r>
          <w:delText xml:space="preserve"> </w:delText>
        </w:r>
        <w:r>
          <w:rPr>
            <w:spacing w:val="-1"/>
          </w:rPr>
          <w:delText>program</w:delText>
        </w:r>
        <w:r>
          <w:rPr>
            <w:spacing w:val="59"/>
          </w:rPr>
          <w:delText xml:space="preserve"> </w:delText>
        </w:r>
        <w:r>
          <w:rPr>
            <w:spacing w:val="-1"/>
          </w:rPr>
          <w:delText>director</w:delText>
        </w:r>
        <w:r>
          <w:rPr>
            <w:spacing w:val="1"/>
          </w:rPr>
          <w:delText xml:space="preserve"> </w:delText>
        </w:r>
        <w:r>
          <w:rPr>
            <w:spacing w:val="-2"/>
          </w:rPr>
          <w:delText>or</w:delText>
        </w:r>
        <w:r>
          <w:rPr>
            <w:spacing w:val="1"/>
          </w:rPr>
          <w:delText xml:space="preserve"> </w:delText>
        </w:r>
        <w:r>
          <w:rPr>
            <w:spacing w:val="-1"/>
          </w:rPr>
          <w:delText>department</w:delText>
        </w:r>
        <w:r>
          <w:rPr>
            <w:spacing w:val="1"/>
          </w:rPr>
          <w:delText xml:space="preserve"> </w:delText>
        </w:r>
        <w:r>
          <w:delText>head</w:delText>
        </w:r>
        <w:r>
          <w:rPr>
            <w:spacing w:val="-3"/>
          </w:rPr>
          <w:delText xml:space="preserve"> </w:delText>
        </w:r>
        <w:r>
          <w:delText xml:space="preserve">and </w:delText>
        </w:r>
        <w:r>
          <w:rPr>
            <w:spacing w:val="-1"/>
          </w:rPr>
          <w:delText>associate</w:delText>
        </w:r>
        <w:r>
          <w:delText xml:space="preserve"> </w:delText>
        </w:r>
        <w:r>
          <w:rPr>
            <w:spacing w:val="-1"/>
          </w:rPr>
          <w:delText>dean</w:delText>
        </w:r>
        <w:r>
          <w:delText xml:space="preserve"> </w:delText>
        </w:r>
        <w:r>
          <w:rPr>
            <w:spacing w:val="-1"/>
          </w:rPr>
          <w:delText>about</w:delText>
        </w:r>
        <w:r>
          <w:rPr>
            <w:spacing w:val="-2"/>
          </w:rPr>
          <w:delText xml:space="preserve"> </w:delText>
        </w:r>
        <w:r>
          <w:rPr>
            <w:spacing w:val="-1"/>
          </w:rPr>
          <w:delText>the</w:delText>
        </w:r>
        <w:r>
          <w:delText xml:space="preserve"> </w:delText>
        </w:r>
        <w:r>
          <w:rPr>
            <w:spacing w:val="-1"/>
          </w:rPr>
          <w:delText>source</w:delText>
        </w:r>
        <w:r>
          <w:rPr>
            <w:spacing w:val="-2"/>
          </w:rPr>
          <w:delText xml:space="preserve"> </w:delText>
        </w:r>
        <w:r>
          <w:delText>of</w:delText>
        </w:r>
        <w:r>
          <w:rPr>
            <w:spacing w:val="-2"/>
          </w:rPr>
          <w:delText xml:space="preserve"> </w:delText>
        </w:r>
        <w:r>
          <w:rPr>
            <w:spacing w:val="-1"/>
          </w:rPr>
          <w:delText>their</w:delText>
        </w:r>
        <w:r>
          <w:rPr>
            <w:spacing w:val="-2"/>
          </w:rPr>
          <w:delText xml:space="preserve"> </w:delText>
        </w:r>
        <w:r>
          <w:rPr>
            <w:spacing w:val="-1"/>
          </w:rPr>
          <w:delText>funding,</w:delText>
        </w:r>
        <w:r>
          <w:delText xml:space="preserve"> </w:delText>
        </w:r>
        <w:r>
          <w:rPr>
            <w:spacing w:val="-1"/>
          </w:rPr>
          <w:delText>the</w:delText>
        </w:r>
        <w:r>
          <w:delText xml:space="preserve"> </w:delText>
        </w:r>
        <w:r>
          <w:rPr>
            <w:spacing w:val="-1"/>
          </w:rPr>
          <w:delText>potential</w:delText>
        </w:r>
        <w:r>
          <w:rPr>
            <w:spacing w:val="1"/>
          </w:rPr>
          <w:delText xml:space="preserve"> </w:delText>
        </w:r>
        <w:r>
          <w:rPr>
            <w:spacing w:val="-1"/>
          </w:rPr>
          <w:delText>concerns</w:delText>
        </w:r>
        <w:r>
          <w:delText xml:space="preserve"> </w:delText>
        </w:r>
        <w:r>
          <w:rPr>
            <w:spacing w:val="-1"/>
          </w:rPr>
          <w:delText>associated</w:delText>
        </w:r>
        <w:r>
          <w:rPr>
            <w:spacing w:val="61"/>
          </w:rPr>
          <w:delText xml:space="preserve"> </w:delText>
        </w:r>
        <w:r>
          <w:delText xml:space="preserve">with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interest,</w:delText>
        </w:r>
        <w:r>
          <w:rPr>
            <w:spacing w:val="-3"/>
          </w:rPr>
          <w:delText xml:space="preserve"> </w:delText>
        </w:r>
        <w:r>
          <w:rPr>
            <w:spacing w:val="-1"/>
          </w:rPr>
          <w:delText>and</w:delText>
        </w:r>
        <w:r>
          <w:delText xml:space="preserve"> </w:delText>
        </w:r>
        <w:r>
          <w:rPr>
            <w:spacing w:val="-1"/>
          </w:rPr>
          <w:delText>their</w:delText>
        </w:r>
        <w:r>
          <w:rPr>
            <w:spacing w:val="-2"/>
          </w:rPr>
          <w:delText xml:space="preserve"> </w:delText>
        </w:r>
        <w:r>
          <w:rPr>
            <w:spacing w:val="-1"/>
          </w:rPr>
          <w:delText>channels</w:delText>
        </w:r>
        <w:r>
          <w:delText xml:space="preserve"> </w:delText>
        </w:r>
        <w:r>
          <w:rPr>
            <w:spacing w:val="-1"/>
          </w:rPr>
          <w:delText>for</w:delText>
        </w:r>
        <w:r>
          <w:rPr>
            <w:spacing w:val="1"/>
          </w:rPr>
          <w:delText xml:space="preserve"> </w:delText>
        </w:r>
        <w:r>
          <w:rPr>
            <w:spacing w:val="-1"/>
          </w:rPr>
          <w:delText>redress</w:delText>
        </w:r>
        <w:r>
          <w:rPr>
            <w:spacing w:val="-2"/>
          </w:rPr>
          <w:delText xml:space="preserve"> </w:delText>
        </w:r>
        <w:r>
          <w:delText>if</w:delText>
        </w:r>
        <w:r>
          <w:rPr>
            <w:spacing w:val="1"/>
          </w:rPr>
          <w:delText xml:space="preserve"> </w:delText>
        </w:r>
        <w:r>
          <w:rPr>
            <w:spacing w:val="-1"/>
          </w:rPr>
          <w:delText>needed.</w:delText>
        </w:r>
      </w:del>
    </w:p>
    <w:p w14:paraId="744F170C" w14:textId="77777777" w:rsidR="00FF30A1" w:rsidRDefault="00FF30A1">
      <w:pPr>
        <w:rPr>
          <w:del w:id="260" w:author="Jandreau, Cristen" w:date="2021-09-30T11:33:00Z"/>
          <w:rFonts w:ascii="Times New Roman" w:eastAsia="Times New Roman" w:hAnsi="Times New Roman" w:cs="Times New Roman"/>
        </w:rPr>
      </w:pPr>
    </w:p>
    <w:p w14:paraId="19340BD7" w14:textId="77777777" w:rsidR="00FF30A1" w:rsidRDefault="00901DA0">
      <w:pPr>
        <w:pStyle w:val="BodyText"/>
        <w:ind w:right="1104"/>
        <w:rPr>
          <w:del w:id="261" w:author="Jandreau, Cristen" w:date="2021-09-30T11:33:00Z"/>
        </w:rPr>
      </w:pPr>
      <w:del w:id="262" w:author="Jandreau, Cristen" w:date="2021-09-30T11:33:00Z">
        <w:r>
          <w:rPr>
            <w:spacing w:val="-1"/>
          </w:rPr>
          <w:delText>Any</w:delText>
        </w:r>
        <w:r>
          <w:rPr>
            <w:spacing w:val="-3"/>
          </w:rPr>
          <w:delText xml:space="preserve"> </w:delText>
        </w:r>
        <w:r>
          <w:rPr>
            <w:spacing w:val="-1"/>
          </w:rPr>
          <w:delText>work</w:delText>
        </w:r>
        <w:r>
          <w:rPr>
            <w:spacing w:val="-3"/>
          </w:rPr>
          <w:delText xml:space="preserve"> </w:delText>
        </w:r>
        <w:r>
          <w:delText xml:space="preserve">done on </w:delText>
        </w:r>
        <w:r>
          <w:rPr>
            <w:spacing w:val="-1"/>
          </w:rPr>
          <w:delText>behalf</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faculty-owner’s</w:delText>
        </w:r>
        <w:r>
          <w:delText xml:space="preserve"> </w:delText>
        </w:r>
        <w:r>
          <w:rPr>
            <w:spacing w:val="-1"/>
          </w:rPr>
          <w:delText>company</w:delText>
        </w:r>
        <w:r>
          <w:rPr>
            <w:spacing w:val="-3"/>
          </w:rPr>
          <w:delText xml:space="preserve"> </w:delText>
        </w:r>
        <w:r>
          <w:delText xml:space="preserve">in </w:delText>
        </w:r>
        <w:r>
          <w:rPr>
            <w:spacing w:val="-1"/>
          </w:rPr>
          <w:delText>university</w:delText>
        </w:r>
        <w:r>
          <w:rPr>
            <w:spacing w:val="-3"/>
          </w:rPr>
          <w:delText xml:space="preserve"> </w:delText>
        </w:r>
        <w:r>
          <w:rPr>
            <w:spacing w:val="-1"/>
          </w:rPr>
          <w:delText>facilities</w:delText>
        </w:r>
        <w:r>
          <w:rPr>
            <w:spacing w:val="-2"/>
          </w:rPr>
          <w:delText xml:space="preserve"> </w:delText>
        </w:r>
        <w:r>
          <w:rPr>
            <w:spacing w:val="-1"/>
          </w:rPr>
          <w:delText>must</w:delText>
        </w:r>
        <w:r>
          <w:rPr>
            <w:spacing w:val="1"/>
          </w:rPr>
          <w:delText xml:space="preserve"> </w:delText>
        </w:r>
        <w:r>
          <w:delText>be done</w:delText>
        </w:r>
        <w:r>
          <w:rPr>
            <w:spacing w:val="-2"/>
          </w:rPr>
          <w:delText xml:space="preserve"> </w:delText>
        </w:r>
        <w:r>
          <w:delText xml:space="preserve">in </w:delText>
        </w:r>
        <w:r>
          <w:rPr>
            <w:spacing w:val="-1"/>
          </w:rPr>
          <w:delText>accordance</w:delText>
        </w:r>
        <w:r>
          <w:rPr>
            <w:spacing w:val="-2"/>
          </w:rPr>
          <w:delText xml:space="preserve"> </w:delText>
        </w:r>
        <w:r>
          <w:delText>with</w:delText>
        </w:r>
        <w:r>
          <w:rPr>
            <w:spacing w:val="65"/>
          </w:rPr>
          <w:delText xml:space="preserve"> </w:delText>
        </w:r>
        <w:r>
          <w:rPr>
            <w:spacing w:val="-1"/>
          </w:rPr>
          <w:delText>sponsored</w:delText>
        </w:r>
        <w:r>
          <w:delText xml:space="preserve"> </w:delText>
        </w:r>
        <w:r>
          <w:rPr>
            <w:spacing w:val="-1"/>
          </w:rPr>
          <w:delText>program</w:delText>
        </w:r>
        <w:r>
          <w:rPr>
            <w:spacing w:val="-4"/>
          </w:rPr>
          <w:delText xml:space="preserve"> </w:delText>
        </w:r>
        <w:r>
          <w:rPr>
            <w:spacing w:val="-1"/>
          </w:rPr>
          <w:delText>guidelines</w:delText>
        </w:r>
        <w:r>
          <w:delText xml:space="preserve"> </w:delText>
        </w:r>
        <w:r>
          <w:rPr>
            <w:spacing w:val="-1"/>
          </w:rPr>
          <w:delText>and/or</w:delText>
        </w:r>
        <w:r>
          <w:rPr>
            <w:spacing w:val="1"/>
          </w:rPr>
          <w:delText xml:space="preserve"> </w:delText>
        </w:r>
        <w:r>
          <w:rPr>
            <w:spacing w:val="-1"/>
          </w:rPr>
          <w:delText>Policy</w:delText>
        </w:r>
        <w:r>
          <w:rPr>
            <w:spacing w:val="-3"/>
          </w:rPr>
          <w:delText xml:space="preserve"> </w:delText>
        </w:r>
        <w:r>
          <w:delText xml:space="preserve">5000, </w:delText>
        </w:r>
        <w:r>
          <w:rPr>
            <w:color w:val="0000FF"/>
            <w:spacing w:val="-1"/>
          </w:rPr>
          <w:delText>University</w:delText>
        </w:r>
        <w:r>
          <w:rPr>
            <w:color w:val="0000FF"/>
            <w:spacing w:val="-3"/>
          </w:rPr>
          <w:delText xml:space="preserve"> </w:delText>
        </w:r>
        <w:r>
          <w:rPr>
            <w:color w:val="0000FF"/>
            <w:spacing w:val="-1"/>
          </w:rPr>
          <w:delText>Facilities</w:delText>
        </w:r>
        <w:r>
          <w:rPr>
            <w:color w:val="0000FF"/>
          </w:rPr>
          <w:delText xml:space="preserve"> </w:delText>
        </w:r>
        <w:r>
          <w:rPr>
            <w:color w:val="0000FF"/>
            <w:spacing w:val="-2"/>
          </w:rPr>
          <w:delText>Usage</w:delText>
        </w:r>
        <w:r>
          <w:rPr>
            <w:color w:val="0000FF"/>
          </w:rPr>
          <w:delText xml:space="preserve"> </w:delText>
        </w:r>
        <w:r>
          <w:rPr>
            <w:color w:val="0000FF"/>
            <w:spacing w:val="-1"/>
          </w:rPr>
          <w:delText>and</w:delText>
        </w:r>
        <w:r>
          <w:rPr>
            <w:color w:val="0000FF"/>
          </w:rPr>
          <w:delText xml:space="preserve"> </w:delText>
        </w:r>
        <w:r>
          <w:rPr>
            <w:color w:val="0000FF"/>
            <w:spacing w:val="-1"/>
          </w:rPr>
          <w:delText>Event</w:delText>
        </w:r>
        <w:r>
          <w:rPr>
            <w:color w:val="0000FF"/>
            <w:spacing w:val="1"/>
          </w:rPr>
          <w:delText xml:space="preserve"> </w:delText>
        </w:r>
        <w:r>
          <w:rPr>
            <w:color w:val="0000FF"/>
            <w:spacing w:val="-1"/>
          </w:rPr>
          <w:delText>Approval</w:delText>
        </w:r>
        <w:r>
          <w:rPr>
            <w:spacing w:val="-1"/>
          </w:rPr>
          <w:delText>.</w:delText>
        </w:r>
      </w:del>
    </w:p>
    <w:p w14:paraId="7CB700E8" w14:textId="77777777" w:rsidR="00FF30A1" w:rsidRDefault="00FF30A1">
      <w:pPr>
        <w:spacing w:before="2"/>
        <w:rPr>
          <w:del w:id="263" w:author="Jandreau, Cristen" w:date="2021-09-30T11:33:00Z"/>
          <w:rFonts w:ascii="Times New Roman" w:eastAsia="Times New Roman" w:hAnsi="Times New Roman" w:cs="Times New Roman"/>
          <w:sz w:val="21"/>
          <w:szCs w:val="21"/>
        </w:rPr>
      </w:pPr>
    </w:p>
    <w:p w14:paraId="13AAC144" w14:textId="77777777" w:rsidR="00FF30A1" w:rsidRDefault="00901DA0">
      <w:pPr>
        <w:pStyle w:val="Heading1"/>
        <w:rPr>
          <w:del w:id="264" w:author="Jandreau, Cristen" w:date="2021-09-30T11:33:00Z"/>
          <w:b/>
          <w:bCs/>
        </w:rPr>
      </w:pPr>
      <w:bookmarkStart w:id="265" w:name="4.0_Compliance"/>
      <w:bookmarkEnd w:id="265"/>
      <w:del w:id="266" w:author="Jandreau, Cristen" w:date="2021-09-30T11:33:00Z">
        <w:r>
          <w:rPr>
            <w:color w:val="861F41"/>
          </w:rPr>
          <w:delText>4.0</w:delText>
        </w:r>
        <w:r>
          <w:rPr>
            <w:color w:val="861F41"/>
            <w:spacing w:val="1"/>
          </w:rPr>
          <w:delText xml:space="preserve"> </w:delText>
        </w:r>
        <w:r>
          <w:rPr>
            <w:color w:val="861F41"/>
            <w:spacing w:val="-2"/>
          </w:rPr>
          <w:delText>Compliance</w:delText>
        </w:r>
      </w:del>
    </w:p>
    <w:p w14:paraId="18C50048" w14:textId="77777777" w:rsidR="00FF30A1" w:rsidRDefault="00FF30A1">
      <w:pPr>
        <w:spacing w:before="10"/>
        <w:rPr>
          <w:del w:id="267" w:author="Jandreau, Cristen" w:date="2021-09-30T11:33:00Z"/>
          <w:rFonts w:ascii="Arial" w:eastAsia="Arial" w:hAnsi="Arial" w:cs="Arial"/>
          <w:b/>
          <w:bCs/>
        </w:rPr>
      </w:pPr>
    </w:p>
    <w:p w14:paraId="2272C204" w14:textId="58A894EF" w:rsidR="007E3C4D" w:rsidRDefault="00901DA0" w:rsidP="00AF287E">
      <w:pPr>
        <w:ind w:left="180"/>
        <w:rPr>
          <w:ins w:id="268" w:author="Jandreau, Cristen" w:date="2021-09-30T11:33:00Z"/>
          <w:noProof/>
        </w:rPr>
      </w:pPr>
      <w:del w:id="269" w:author="Jandreau, Cristen" w:date="2021-09-30T11:33:00Z">
        <w:r>
          <w:rPr>
            <w:spacing w:val="-1"/>
          </w:rPr>
          <w:delText>Virginia</w:delText>
        </w:r>
        <w:r>
          <w:rPr>
            <w:spacing w:val="-5"/>
          </w:rPr>
          <w:delText xml:space="preserve"> </w:delText>
        </w:r>
        <w:r>
          <w:delText>Tech</w:delText>
        </w:r>
        <w:r>
          <w:rPr>
            <w:spacing w:val="-3"/>
          </w:rPr>
          <w:delText xml:space="preserve"> </w:delText>
        </w:r>
        <w:r>
          <w:rPr>
            <w:spacing w:val="-1"/>
          </w:rPr>
          <w:delText>expects</w:delText>
        </w:r>
        <w:r>
          <w:delText xml:space="preserve"> </w:delText>
        </w:r>
        <w:r>
          <w:rPr>
            <w:spacing w:val="-1"/>
          </w:rPr>
          <w:delText>its</w:delText>
        </w:r>
        <w:r>
          <w:delText xml:space="preserve"> </w:delText>
        </w:r>
        <w:r>
          <w:rPr>
            <w:spacing w:val="-1"/>
          </w:rPr>
          <w:delText>employees</w:delText>
        </w:r>
        <w:r>
          <w:delText xml:space="preserve"> to </w:delText>
        </w:r>
        <w:r>
          <w:rPr>
            <w:spacing w:val="-1"/>
          </w:rPr>
          <w:delText>comply</w:delText>
        </w:r>
        <w:r>
          <w:rPr>
            <w:spacing w:val="-3"/>
          </w:rPr>
          <w:delText xml:space="preserve"> </w:delText>
        </w:r>
        <w:r>
          <w:delText>fully</w:delText>
        </w:r>
        <w:r>
          <w:rPr>
            <w:spacing w:val="-3"/>
          </w:rPr>
          <w:delText xml:space="preserve"> </w:delText>
        </w:r>
        <w:r>
          <w:rPr>
            <w:spacing w:val="-1"/>
          </w:rPr>
          <w:delText>and</w:delText>
        </w:r>
        <w:r>
          <w:delText xml:space="preserve"> </w:delText>
        </w:r>
        <w:r>
          <w:rPr>
            <w:spacing w:val="-1"/>
          </w:rPr>
          <w:delText>promptly</w:delText>
        </w:r>
        <w:r>
          <w:rPr>
            <w:spacing w:val="-3"/>
          </w:rPr>
          <w:delText xml:space="preserve"> </w:delText>
        </w:r>
        <w:r>
          <w:delText>with</w:delText>
        </w:r>
        <w:r>
          <w:rPr>
            <w:spacing w:val="-3"/>
          </w:rPr>
          <w:delText xml:space="preserve"> </w:delText>
        </w:r>
        <w:r>
          <w:delText>the</w:delText>
        </w:r>
        <w:r>
          <w:rPr>
            <w:spacing w:val="-2"/>
          </w:rPr>
          <w:delText xml:space="preserve"> </w:delText>
        </w:r>
        <w:r>
          <w:rPr>
            <w:spacing w:val="-1"/>
          </w:rPr>
          <w:delText>policy.</w:delText>
        </w:r>
        <w:r>
          <w:delText xml:space="preserve"> </w:delText>
        </w:r>
      </w:del>
      <w:ins w:id="270" w:author="Jandreau, Cristen" w:date="2021-09-30T11:33:00Z">
        <w:r w:rsidR="007D36D9" w:rsidRPr="001646F0">
          <w:rPr>
            <w:rFonts w:ascii="Times New Roman" w:hAnsi="Times New Roman" w:cs="Times New Roman"/>
            <w:color w:val="000000"/>
            <w:shd w:val="clear" w:color="auto" w:fill="FFFFFF"/>
          </w:rPr>
          <w:t xml:space="preserve">A conflict of interest </w:t>
        </w:r>
        <w:r w:rsidR="004D0FD3">
          <w:rPr>
            <w:rFonts w:ascii="Times New Roman" w:hAnsi="Times New Roman" w:cs="Times New Roman"/>
            <w:color w:val="000000"/>
            <w:shd w:val="clear" w:color="auto" w:fill="FFFFFF"/>
          </w:rPr>
          <w:t xml:space="preserve">(COI) </w:t>
        </w:r>
        <w:r w:rsidR="007D36D9" w:rsidRPr="001646F0">
          <w:rPr>
            <w:rFonts w:ascii="Times New Roman" w:hAnsi="Times New Roman" w:cs="Times New Roman"/>
            <w:color w:val="000000"/>
            <w:shd w:val="clear" w:color="auto" w:fill="FFFFFF"/>
          </w:rPr>
          <w:t>describes a situation in which an individual’s professional judgment is at risk of being biased by a secondary interest, resulting in possible harm</w:t>
        </w:r>
        <w:r w:rsidR="007D36D9">
          <w:rPr>
            <w:rFonts w:ascii="Times New Roman" w:hAnsi="Times New Roman" w:cs="Times New Roman"/>
            <w:color w:val="000000"/>
            <w:shd w:val="clear" w:color="auto" w:fill="FFFFFF"/>
          </w:rPr>
          <w:t xml:space="preserve"> or the implication of personal gain</w:t>
        </w:r>
        <w:r w:rsidR="007D36D9" w:rsidRPr="001646F0">
          <w:rPr>
            <w:rFonts w:ascii="Times New Roman" w:hAnsi="Times New Roman" w:cs="Times New Roman"/>
            <w:color w:val="000000"/>
            <w:shd w:val="clear" w:color="auto" w:fill="FFFFFF"/>
          </w:rPr>
          <w:t>.</w:t>
        </w:r>
        <w:r w:rsidR="006E57C1">
          <w:rPr>
            <w:rFonts w:ascii="Times New Roman" w:hAnsi="Times New Roman" w:cs="Times New Roman"/>
            <w:color w:val="000000"/>
            <w:shd w:val="clear" w:color="auto" w:fill="FFFFFF"/>
          </w:rPr>
          <w:t xml:space="preserve"> </w:t>
        </w:r>
        <w:r w:rsidR="007E3C4D">
          <w:rPr>
            <w:rFonts w:ascii="Times New Roman" w:hAnsi="Times New Roman" w:cs="Times New Roman"/>
            <w:color w:val="000000"/>
            <w:shd w:val="clear" w:color="auto" w:fill="FFFFFF"/>
          </w:rPr>
          <w:t xml:space="preserve">Having a COI </w:t>
        </w:r>
        <w:r w:rsidR="007E3C4D" w:rsidRPr="004D0FD3">
          <w:rPr>
            <w:rFonts w:ascii="Times New Roman" w:hAnsi="Times New Roman" w:cs="Times New Roman"/>
            <w:color w:val="000000"/>
            <w:shd w:val="clear" w:color="auto" w:fill="FFFFFF"/>
          </w:rPr>
          <w:t>does</w:t>
        </w:r>
        <w:r w:rsidR="007E3C4D">
          <w:rPr>
            <w:rFonts w:ascii="Times New Roman" w:hAnsi="Times New Roman" w:cs="Times New Roman"/>
            <w:color w:val="000000"/>
            <w:shd w:val="clear" w:color="auto" w:fill="FFFFFF"/>
          </w:rPr>
          <w:t xml:space="preserve"> not mean the person is biased </w:t>
        </w:r>
        <w:r w:rsidR="007E3C4D" w:rsidRPr="004D0FD3">
          <w:rPr>
            <w:rFonts w:ascii="Times New Roman" w:hAnsi="Times New Roman" w:cs="Times New Roman"/>
            <w:color w:val="000000"/>
            <w:shd w:val="clear" w:color="auto" w:fill="FFFFFF"/>
          </w:rPr>
          <w:t>or has done something wrong</w:t>
        </w:r>
        <w:r w:rsidR="007E3C4D">
          <w:rPr>
            <w:rFonts w:ascii="Times New Roman" w:hAnsi="Times New Roman" w:cs="Times New Roman"/>
            <w:color w:val="000000"/>
            <w:shd w:val="clear" w:color="auto" w:fill="FFFFFF"/>
          </w:rPr>
          <w:t xml:space="preserve"> – the term refers to the</w:t>
        </w:r>
        <w:r w:rsidR="007E3C4D" w:rsidRPr="0041584D">
          <w:rPr>
            <w:rFonts w:ascii="Times New Roman" w:hAnsi="Times New Roman" w:cs="Times New Roman"/>
            <w:color w:val="000000"/>
            <w:shd w:val="clear" w:color="auto" w:fill="FFFFFF"/>
          </w:rPr>
          <w:t xml:space="preserve"> </w:t>
        </w:r>
        <w:r w:rsidR="007E3C4D" w:rsidRPr="00860B78">
          <w:rPr>
            <w:rFonts w:ascii="Times New Roman" w:hAnsi="Times New Roman" w:cs="Times New Roman"/>
            <w:color w:val="000000"/>
            <w:shd w:val="clear" w:color="auto" w:fill="FFFFFF"/>
          </w:rPr>
          <w:t>risk</w:t>
        </w:r>
        <w:r w:rsidR="007E3C4D" w:rsidRPr="0041584D">
          <w:rPr>
            <w:rFonts w:ascii="Times New Roman" w:hAnsi="Times New Roman" w:cs="Times New Roman"/>
            <w:color w:val="000000"/>
            <w:shd w:val="clear" w:color="auto" w:fill="FFFFFF"/>
          </w:rPr>
          <w:t xml:space="preserve"> of bias, whether or</w:t>
        </w:r>
        <w:r w:rsidR="007E3C4D">
          <w:rPr>
            <w:rFonts w:ascii="Times New Roman" w:hAnsi="Times New Roman" w:cs="Times New Roman"/>
            <w:color w:val="000000"/>
            <w:shd w:val="clear" w:color="auto" w:fill="FFFFFF"/>
          </w:rPr>
          <w:t xml:space="preserve"> not bias or harm have actually occurred. </w:t>
        </w:r>
        <w:r w:rsidR="00213A6C">
          <w:rPr>
            <w:rFonts w:ascii="Times New Roman" w:hAnsi="Times New Roman" w:cs="Times New Roman"/>
            <w:color w:val="000000"/>
            <w:shd w:val="clear" w:color="auto" w:fill="FFFFFF"/>
          </w:rPr>
          <w:t>A</w:t>
        </w:r>
        <w:r w:rsidR="007E3C4D">
          <w:rPr>
            <w:rFonts w:ascii="Times New Roman" w:hAnsi="Times New Roman" w:cs="Times New Roman"/>
            <w:color w:val="000000"/>
            <w:shd w:val="clear" w:color="auto" w:fill="FFFFFF"/>
          </w:rPr>
          <w:t xml:space="preserve"> COI assessment is a factual evaluation based on the existence of certain parameters that could lead to</w:t>
        </w:r>
        <w:r w:rsidR="007E3C4D" w:rsidRPr="001128CB">
          <w:rPr>
            <w:rFonts w:ascii="Times New Roman" w:hAnsi="Times New Roman" w:cs="Times New Roman"/>
            <w:color w:val="000000"/>
            <w:shd w:val="clear" w:color="auto" w:fill="FFFFFF"/>
          </w:rPr>
          <w:t xml:space="preserve"> biased judgement </w:t>
        </w:r>
        <w:r w:rsidR="007E3C4D">
          <w:rPr>
            <w:rFonts w:ascii="Times New Roman" w:hAnsi="Times New Roman" w:cs="Times New Roman"/>
            <w:color w:val="000000"/>
            <w:shd w:val="clear" w:color="auto" w:fill="FFFFFF"/>
          </w:rPr>
          <w:t xml:space="preserve">or </w:t>
        </w:r>
        <w:r w:rsidR="007E3C4D" w:rsidRPr="001128CB">
          <w:rPr>
            <w:rFonts w:ascii="Times New Roman" w:hAnsi="Times New Roman" w:cs="Times New Roman"/>
            <w:color w:val="000000"/>
            <w:shd w:val="clear" w:color="auto" w:fill="FFFFFF"/>
          </w:rPr>
          <w:t xml:space="preserve">inappropriate personal gain in university operations such as research, </w:t>
        </w:r>
        <w:r w:rsidR="007E3C4D" w:rsidRPr="001128CB">
          <w:rPr>
            <w:rFonts w:ascii="Times New Roman" w:hAnsi="Times New Roman" w:cs="Times New Roman"/>
            <w:color w:val="000000"/>
            <w:shd w:val="clear" w:color="auto" w:fill="FFFFFF"/>
          </w:rPr>
          <w:lastRenderedPageBreak/>
          <w:t xml:space="preserve">contracting, or purchasing. </w:t>
        </w:r>
        <w:r w:rsidR="007E3C4D">
          <w:rPr>
            <w:rFonts w:ascii="Times New Roman" w:hAnsi="Times New Roman" w:cs="Times New Roman"/>
            <w:color w:val="000000"/>
            <w:shd w:val="clear" w:color="auto" w:fill="FFFFFF"/>
          </w:rPr>
          <w:t>State law and</w:t>
        </w:r>
        <w:r w:rsidR="007E3C4D" w:rsidRPr="00470348">
          <w:t xml:space="preserve"> </w:t>
        </w:r>
        <w:r w:rsidR="007E3C4D" w:rsidRPr="00470348">
          <w:rPr>
            <w:rFonts w:ascii="Times New Roman" w:hAnsi="Times New Roman" w:cs="Times New Roman"/>
            <w:color w:val="000000"/>
            <w:shd w:val="clear" w:color="auto" w:fill="FFFFFF"/>
          </w:rPr>
          <w:t xml:space="preserve">federal </w:t>
        </w:r>
        <w:r w:rsidR="007E3C4D">
          <w:rPr>
            <w:rFonts w:ascii="Times New Roman" w:hAnsi="Times New Roman" w:cs="Times New Roman"/>
            <w:color w:val="000000"/>
            <w:shd w:val="clear" w:color="auto" w:fill="FFFFFF"/>
          </w:rPr>
          <w:t xml:space="preserve">research </w:t>
        </w:r>
        <w:r w:rsidR="007E3C4D" w:rsidRPr="00470348">
          <w:rPr>
            <w:rFonts w:ascii="Times New Roman" w:hAnsi="Times New Roman" w:cs="Times New Roman"/>
            <w:color w:val="000000"/>
            <w:shd w:val="clear" w:color="auto" w:fill="FFFFFF"/>
          </w:rPr>
          <w:t xml:space="preserve">regulations allow for </w:t>
        </w:r>
        <w:r w:rsidR="007E3C4D">
          <w:rPr>
            <w:rFonts w:ascii="Times New Roman" w:hAnsi="Times New Roman" w:cs="Times New Roman"/>
            <w:color w:val="000000"/>
            <w:shd w:val="clear" w:color="auto" w:fill="FFFFFF"/>
          </w:rPr>
          <w:t xml:space="preserve">certain </w:t>
        </w:r>
        <w:r w:rsidR="007E3C4D" w:rsidRPr="00470348">
          <w:rPr>
            <w:rFonts w:ascii="Times New Roman" w:hAnsi="Times New Roman" w:cs="Times New Roman"/>
            <w:color w:val="000000"/>
            <w:shd w:val="clear" w:color="auto" w:fill="FFFFFF"/>
          </w:rPr>
          <w:t xml:space="preserve">conflicts of interest when </w:t>
        </w:r>
        <w:r w:rsidR="007E3C4D">
          <w:rPr>
            <w:rFonts w:ascii="Times New Roman" w:hAnsi="Times New Roman" w:cs="Times New Roman"/>
            <w:color w:val="000000"/>
            <w:shd w:val="clear" w:color="auto" w:fill="FFFFFF"/>
          </w:rPr>
          <w:t>specified</w:t>
        </w:r>
        <w:r w:rsidR="007E3C4D" w:rsidRPr="00470348">
          <w:rPr>
            <w:rFonts w:ascii="Times New Roman" w:hAnsi="Times New Roman" w:cs="Times New Roman"/>
            <w:color w:val="000000"/>
            <w:shd w:val="clear" w:color="auto" w:fill="FFFFFF"/>
          </w:rPr>
          <w:t xml:space="preserve"> conditions are met</w:t>
        </w:r>
        <w:r w:rsidR="007E3C4D">
          <w:rPr>
            <w:rFonts w:ascii="Times New Roman" w:hAnsi="Times New Roman" w:cs="Times New Roman"/>
            <w:color w:val="000000"/>
            <w:shd w:val="clear" w:color="auto" w:fill="FFFFFF"/>
          </w:rPr>
          <w:t>, as outlined in this policy</w:t>
        </w:r>
        <w:r w:rsidR="007E3C4D">
          <w:rPr>
            <w:noProof/>
          </w:rPr>
          <w:t xml:space="preserve">. </w:t>
        </w:r>
      </w:ins>
    </w:p>
    <w:p w14:paraId="5F2CF9AF" w14:textId="5AAAFF50" w:rsidR="00297466" w:rsidRPr="007E3C4D" w:rsidRDefault="00297466" w:rsidP="00AF287E">
      <w:pPr>
        <w:ind w:left="180"/>
        <w:rPr>
          <w:ins w:id="271" w:author="Jandreau, Cristen" w:date="2021-09-30T11:33:00Z"/>
          <w:noProof/>
        </w:rPr>
      </w:pPr>
      <w:ins w:id="272" w:author="Jandreau, Cristen" w:date="2021-09-30T11:33:00Z">
        <w:r w:rsidRPr="009D3246">
          <w:rPr>
            <w:rFonts w:ascii="Times New Roman" w:hAnsi="Times New Roman" w:cs="Times New Roman"/>
            <w:color w:val="000000"/>
            <w:shd w:val="clear" w:color="auto" w:fill="FFFFFF"/>
          </w:rPr>
          <w:t>Virginia Tech recognizes the value and necessity of engaging with external entities to translate research into beneficial products.</w:t>
        </w:r>
        <w:r>
          <w:rPr>
            <w:rFonts w:ascii="Times New Roman" w:hAnsi="Times New Roman" w:cs="Times New Roman"/>
            <w:color w:val="000000"/>
            <w:shd w:val="clear" w:color="auto" w:fill="FFFFFF"/>
          </w:rPr>
          <w:t xml:space="preserve"> T</w:t>
        </w:r>
        <w:r w:rsidRPr="00A82BDC">
          <w:rPr>
            <w:rFonts w:ascii="Times New Roman" w:hAnsi="Times New Roman" w:cs="Times New Roman"/>
            <w:color w:val="000000"/>
            <w:shd w:val="clear" w:color="auto" w:fill="FFFFFF"/>
          </w:rPr>
          <w:t xml:space="preserve">ransparency and appropriate oversight of relationships with </w:t>
        </w:r>
        <w:r>
          <w:rPr>
            <w:rFonts w:ascii="Times New Roman" w:hAnsi="Times New Roman" w:cs="Times New Roman"/>
            <w:color w:val="000000"/>
            <w:shd w:val="clear" w:color="auto" w:fill="FFFFFF"/>
          </w:rPr>
          <w:t>external</w:t>
        </w:r>
        <w:r w:rsidRPr="00A82BDC">
          <w:rPr>
            <w:rFonts w:ascii="Times New Roman" w:hAnsi="Times New Roman" w:cs="Times New Roman"/>
            <w:color w:val="000000"/>
            <w:shd w:val="clear" w:color="auto" w:fill="FFFFFF"/>
          </w:rPr>
          <w:t xml:space="preserve"> entities promote</w:t>
        </w:r>
        <w:r>
          <w:rPr>
            <w:rFonts w:ascii="Times New Roman" w:hAnsi="Times New Roman" w:cs="Times New Roman"/>
            <w:color w:val="000000"/>
            <w:shd w:val="clear" w:color="auto" w:fill="FFFFFF"/>
          </w:rPr>
          <w:t>s</w:t>
        </w:r>
        <w:r w:rsidRPr="00A82BDC">
          <w:rPr>
            <w:rFonts w:ascii="Times New Roman" w:hAnsi="Times New Roman" w:cs="Times New Roman"/>
            <w:color w:val="000000"/>
            <w:shd w:val="clear" w:color="auto" w:fill="FFFFFF"/>
          </w:rPr>
          <w:t xml:space="preserve"> and safeguard</w:t>
        </w:r>
        <w:r>
          <w:rPr>
            <w:rFonts w:ascii="Times New Roman" w:hAnsi="Times New Roman" w:cs="Times New Roman"/>
            <w:color w:val="000000"/>
            <w:shd w:val="clear" w:color="auto" w:fill="FFFFFF"/>
          </w:rPr>
          <w:t>s</w:t>
        </w:r>
        <w:r w:rsidRPr="00A82BDC">
          <w:rPr>
            <w:rFonts w:ascii="Times New Roman" w:hAnsi="Times New Roman" w:cs="Times New Roman"/>
            <w:color w:val="000000"/>
            <w:shd w:val="clear" w:color="auto" w:fill="FFFFFF"/>
          </w:rPr>
          <w:t xml:space="preserve"> the interests and reputation of Virginia Tech and its employees</w:t>
        </w:r>
        <w:r>
          <w:rPr>
            <w:rFonts w:ascii="Times New Roman" w:hAnsi="Times New Roman" w:cs="Times New Roman"/>
            <w:color w:val="000000"/>
            <w:shd w:val="clear" w:color="auto" w:fill="FFFFFF"/>
          </w:rPr>
          <w:t xml:space="preserve">. </w:t>
        </w:r>
        <w:r w:rsidR="007E3C4D">
          <w:rPr>
            <w:rFonts w:ascii="Times New Roman" w:hAnsi="Times New Roman" w:cs="Times New Roman"/>
            <w:color w:val="000000"/>
            <w:shd w:val="clear" w:color="auto" w:fill="FFFFFF"/>
          </w:rPr>
          <w:t>Transparency and appropriate oversight also</w:t>
        </w:r>
        <w:r>
          <w:rPr>
            <w:rFonts w:ascii="Times New Roman" w:hAnsi="Times New Roman" w:cs="Times New Roman"/>
            <w:color w:val="000000"/>
            <w:shd w:val="clear" w:color="auto" w:fill="FFFFFF"/>
          </w:rPr>
          <w:t xml:space="preserve"> </w:t>
        </w:r>
        <w:r w:rsidR="007E3C4D">
          <w:rPr>
            <w:rFonts w:ascii="Times New Roman" w:hAnsi="Times New Roman" w:cs="Times New Roman"/>
            <w:color w:val="000000"/>
            <w:shd w:val="clear" w:color="auto" w:fill="FFFFFF"/>
          </w:rPr>
          <w:t>assure</w:t>
        </w:r>
        <w:r w:rsidRPr="00A82BDC">
          <w:rPr>
            <w:rFonts w:ascii="Times New Roman" w:hAnsi="Times New Roman" w:cs="Times New Roman"/>
            <w:color w:val="000000"/>
            <w:shd w:val="clear" w:color="auto" w:fill="FFFFFF"/>
          </w:rPr>
          <w:t xml:space="preserve"> research sponsors, </w:t>
        </w:r>
        <w:r w:rsidR="007E3C4D">
          <w:rPr>
            <w:rFonts w:ascii="Times New Roman" w:hAnsi="Times New Roman" w:cs="Times New Roman"/>
            <w:color w:val="000000"/>
            <w:shd w:val="clear" w:color="auto" w:fill="FFFFFF"/>
          </w:rPr>
          <w:t>participants</w:t>
        </w:r>
        <w:r w:rsidRPr="00A82BDC">
          <w:rPr>
            <w:rFonts w:ascii="Times New Roman" w:hAnsi="Times New Roman" w:cs="Times New Roman"/>
            <w:color w:val="000000"/>
            <w:shd w:val="clear" w:color="auto" w:fill="FFFFFF"/>
          </w:rPr>
          <w:t xml:space="preserve">, and the broader public that possible personal gain has not influenced or biased </w:t>
        </w:r>
        <w:r>
          <w:rPr>
            <w:rFonts w:ascii="Times New Roman" w:hAnsi="Times New Roman" w:cs="Times New Roman"/>
            <w:color w:val="000000"/>
            <w:shd w:val="clear" w:color="auto" w:fill="FFFFFF"/>
          </w:rPr>
          <w:t>research or decision</w:t>
        </w:r>
        <w:r w:rsidRPr="00A82BDC">
          <w:rPr>
            <w:rFonts w:ascii="Times New Roman" w:hAnsi="Times New Roman" w:cs="Times New Roman"/>
            <w:color w:val="000000"/>
            <w:shd w:val="clear" w:color="auto" w:fill="FFFFFF"/>
          </w:rPr>
          <w:t xml:space="preserve">-making </w:t>
        </w:r>
        <w:r>
          <w:rPr>
            <w:rFonts w:ascii="Times New Roman" w:hAnsi="Times New Roman" w:cs="Times New Roman"/>
            <w:color w:val="000000"/>
            <w:shd w:val="clear" w:color="auto" w:fill="FFFFFF"/>
          </w:rPr>
          <w:t>around other university activities.</w:t>
        </w:r>
      </w:ins>
    </w:p>
    <w:p w14:paraId="7ADE1480" w14:textId="4FAA590F" w:rsidR="00B37FC8" w:rsidRDefault="00A135ED" w:rsidP="00AF287E">
      <w:pPr>
        <w:ind w:left="180"/>
        <w:rPr>
          <w:ins w:id="273" w:author="Jandreau, Cristen" w:date="2021-09-30T11:33:00Z"/>
          <w:rFonts w:ascii="Times New Roman" w:hAnsi="Times New Roman" w:cs="Times New Roman"/>
          <w:color w:val="000000"/>
          <w:shd w:val="clear" w:color="auto" w:fill="FFFFFF"/>
        </w:rPr>
      </w:pPr>
      <w:ins w:id="274" w:author="Jandreau, Cristen" w:date="2021-09-30T11:33:00Z">
        <w:r>
          <w:rPr>
            <w:rFonts w:ascii="Times New Roman" w:hAnsi="Times New Roman" w:cs="Times New Roman"/>
            <w:color w:val="000000"/>
            <w:shd w:val="clear" w:color="auto" w:fill="FFFFFF"/>
          </w:rPr>
          <w:t>This policy summarizes professional conduct</w:t>
        </w:r>
        <w:r w:rsidR="00297466">
          <w:rPr>
            <w:rFonts w:ascii="Times New Roman" w:hAnsi="Times New Roman" w:cs="Times New Roman"/>
            <w:color w:val="000000"/>
            <w:shd w:val="clear" w:color="auto" w:fill="FFFFFF"/>
          </w:rPr>
          <w:t xml:space="preserve"> standards</w:t>
        </w:r>
        <w:r>
          <w:rPr>
            <w:rFonts w:ascii="Times New Roman" w:hAnsi="Times New Roman" w:cs="Times New Roman"/>
            <w:color w:val="000000"/>
            <w:shd w:val="clear" w:color="auto" w:fill="FFFFFF"/>
          </w:rPr>
          <w:t xml:space="preserve"> </w:t>
        </w:r>
        <w:r w:rsidR="00297466">
          <w:rPr>
            <w:rFonts w:ascii="Times New Roman" w:hAnsi="Times New Roman" w:cs="Times New Roman"/>
            <w:color w:val="000000"/>
            <w:shd w:val="clear" w:color="auto" w:fill="FFFFFF"/>
          </w:rPr>
          <w:t>that relate</w:t>
        </w:r>
        <w:r>
          <w:rPr>
            <w:rFonts w:ascii="Times New Roman" w:hAnsi="Times New Roman" w:cs="Times New Roman"/>
            <w:color w:val="000000"/>
            <w:shd w:val="clear" w:color="auto" w:fill="FFFFFF"/>
          </w:rPr>
          <w:t xml:space="preserve"> to objectivity and provides the</w:t>
        </w:r>
        <w:r w:rsidRPr="00A82BDC">
          <w:rPr>
            <w:rFonts w:ascii="Times New Roman" w:hAnsi="Times New Roman" w:cs="Times New Roman"/>
            <w:color w:val="000000"/>
            <w:shd w:val="clear" w:color="auto" w:fill="FFFFFF"/>
          </w:rPr>
          <w:t xml:space="preserve"> basic framework for </w:t>
        </w:r>
        <w:r>
          <w:rPr>
            <w:rFonts w:ascii="Times New Roman" w:hAnsi="Times New Roman" w:cs="Times New Roman"/>
            <w:color w:val="000000"/>
            <w:shd w:val="clear" w:color="auto" w:fill="FFFFFF"/>
          </w:rPr>
          <w:t xml:space="preserve">disclosing financial interests </w:t>
        </w:r>
        <w:r w:rsidRPr="00A82BDC">
          <w:rPr>
            <w:rFonts w:ascii="Times New Roman" w:hAnsi="Times New Roman" w:cs="Times New Roman"/>
            <w:color w:val="000000"/>
            <w:shd w:val="clear" w:color="auto" w:fill="FFFFFF"/>
          </w:rPr>
          <w:t>to ensure</w:t>
        </w:r>
        <w:r>
          <w:rPr>
            <w:rFonts w:ascii="Times New Roman" w:hAnsi="Times New Roman" w:cs="Times New Roman"/>
            <w:color w:val="000000"/>
            <w:shd w:val="clear" w:color="auto" w:fill="FFFFFF"/>
          </w:rPr>
          <w:t xml:space="preserve"> university-wide </w:t>
        </w:r>
        <w:r w:rsidRPr="00A82BDC">
          <w:rPr>
            <w:rFonts w:ascii="Times New Roman" w:hAnsi="Times New Roman" w:cs="Times New Roman"/>
            <w:color w:val="000000"/>
            <w:shd w:val="clear" w:color="auto" w:fill="FFFFFF"/>
          </w:rPr>
          <w:t xml:space="preserve">compliance with </w:t>
        </w:r>
        <w:r>
          <w:rPr>
            <w:rFonts w:ascii="Times New Roman" w:hAnsi="Times New Roman" w:cs="Times New Roman"/>
            <w:color w:val="000000"/>
            <w:shd w:val="clear" w:color="auto" w:fill="FFFFFF"/>
          </w:rPr>
          <w:t>COI directives. It also</w:t>
        </w:r>
        <w:r w:rsidRPr="00A82BDC">
          <w:rPr>
            <w:rFonts w:ascii="Times New Roman" w:hAnsi="Times New Roman" w:cs="Times New Roman"/>
            <w:color w:val="000000"/>
            <w:shd w:val="clear" w:color="auto" w:fill="FFFFFF"/>
          </w:rPr>
          <w:t xml:space="preserve"> es</w:t>
        </w:r>
        <w:r>
          <w:rPr>
            <w:rFonts w:ascii="Times New Roman" w:hAnsi="Times New Roman" w:cs="Times New Roman"/>
            <w:color w:val="000000"/>
            <w:shd w:val="clear" w:color="auto" w:fill="FFFFFF"/>
          </w:rPr>
          <w:t xml:space="preserve">tablishes standards that </w:t>
        </w:r>
        <w:r w:rsidRPr="00A82BDC">
          <w:rPr>
            <w:rFonts w:ascii="Times New Roman" w:hAnsi="Times New Roman" w:cs="Times New Roman"/>
            <w:color w:val="000000"/>
            <w:shd w:val="clear" w:color="auto" w:fill="FFFFFF"/>
          </w:rPr>
          <w:t>provide a reasonable expectat</w:t>
        </w:r>
        <w:r>
          <w:rPr>
            <w:rFonts w:ascii="Times New Roman" w:hAnsi="Times New Roman" w:cs="Times New Roman"/>
            <w:color w:val="000000"/>
            <w:shd w:val="clear" w:color="auto" w:fill="FFFFFF"/>
          </w:rPr>
          <w:t>ion that the design, conduct, and</w:t>
        </w:r>
        <w:r w:rsidRPr="00A82BDC">
          <w:rPr>
            <w:rFonts w:ascii="Times New Roman" w:hAnsi="Times New Roman" w:cs="Times New Roman"/>
            <w:color w:val="000000"/>
            <w:shd w:val="clear" w:color="auto" w:fill="FFFFFF"/>
          </w:rPr>
          <w:t xml:space="preserve"> reporting of research will be free from bias resulting from</w:t>
        </w:r>
        <w:r>
          <w:rPr>
            <w:rFonts w:ascii="Times New Roman" w:hAnsi="Times New Roman" w:cs="Times New Roman"/>
            <w:color w:val="000000"/>
            <w:shd w:val="clear" w:color="auto" w:fill="FFFFFF"/>
          </w:rPr>
          <w:t xml:space="preserve"> an</w:t>
        </w:r>
        <w:r w:rsidRPr="00A82BD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Investigator’s</w:t>
        </w:r>
        <w:r w:rsidRPr="00A82BDC">
          <w:rPr>
            <w:rFonts w:ascii="Times New Roman" w:hAnsi="Times New Roman" w:cs="Times New Roman"/>
            <w:color w:val="000000"/>
            <w:shd w:val="clear" w:color="auto" w:fill="FFFFFF"/>
          </w:rPr>
          <w:t xml:space="preserve"> financial</w:t>
        </w:r>
        <w:r>
          <w:rPr>
            <w:rFonts w:ascii="Times New Roman" w:hAnsi="Times New Roman" w:cs="Times New Roman"/>
            <w:color w:val="000000"/>
            <w:shd w:val="clear" w:color="auto" w:fill="FFFFFF"/>
          </w:rPr>
          <w:t xml:space="preserve"> conflict</w:t>
        </w:r>
        <w:r w:rsidRPr="00A82BDC">
          <w:rPr>
            <w:rFonts w:ascii="Times New Roman" w:hAnsi="Times New Roman" w:cs="Times New Roman"/>
            <w:color w:val="000000"/>
            <w:shd w:val="clear" w:color="auto" w:fill="FFFFFF"/>
          </w:rPr>
          <w:t xml:space="preserve"> of interest</w:t>
        </w:r>
        <w:r>
          <w:rPr>
            <w:rFonts w:ascii="Times New Roman" w:hAnsi="Times New Roman" w:cs="Times New Roman"/>
            <w:color w:val="000000"/>
            <w:shd w:val="clear" w:color="auto" w:fill="FFFFFF"/>
          </w:rPr>
          <w:t xml:space="preserve"> (FCOI)</w:t>
        </w:r>
        <w:r w:rsidRPr="00A82BD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ins>
    </w:p>
    <w:p w14:paraId="2F5F55B7" w14:textId="0998236D" w:rsidR="007E3C4D" w:rsidRDefault="00860B78" w:rsidP="00AF287E">
      <w:pPr>
        <w:ind w:left="180"/>
        <w:rPr>
          <w:ins w:id="275" w:author="Jandreau, Cristen" w:date="2021-09-30T11:33:00Z"/>
          <w:rFonts w:ascii="Times New Roman" w:hAnsi="Times New Roman" w:cs="Times New Roman"/>
          <w:color w:val="000000"/>
          <w:shd w:val="clear" w:color="auto" w:fill="FFFFFF"/>
        </w:rPr>
      </w:pPr>
      <w:ins w:id="276" w:author="Jandreau, Cristen" w:date="2021-09-30T11:33:00Z">
        <w:r>
          <w:rPr>
            <w:rFonts w:ascii="Times New Roman" w:hAnsi="Times New Roman" w:cs="Times New Roman"/>
            <w:color w:val="000000"/>
            <w:shd w:val="clear" w:color="auto" w:fill="FFFFFF"/>
          </w:rPr>
          <w:t>Because financial interests might stem from a</w:t>
        </w:r>
        <w:r w:rsidRPr="001128CB">
          <w:rPr>
            <w:rFonts w:ascii="Times New Roman" w:hAnsi="Times New Roman" w:cs="Times New Roman"/>
            <w:color w:val="000000"/>
            <w:shd w:val="clear" w:color="auto" w:fill="FFFFFF"/>
          </w:rPr>
          <w:t>n additional commitment other than one’s Virginia Tech employment</w:t>
        </w:r>
        <w:r>
          <w:rPr>
            <w:rFonts w:ascii="Times New Roman" w:hAnsi="Times New Roman" w:cs="Times New Roman"/>
            <w:color w:val="000000"/>
            <w:shd w:val="clear" w:color="auto" w:fill="FFFFFF"/>
          </w:rPr>
          <w:t xml:space="preserve">, this policy </w:t>
        </w:r>
        <w:r w:rsidR="005E1CCD">
          <w:rPr>
            <w:rFonts w:ascii="Times New Roman" w:hAnsi="Times New Roman" w:cs="Times New Roman"/>
            <w:color w:val="000000"/>
            <w:shd w:val="clear" w:color="auto" w:fill="FFFFFF"/>
          </w:rPr>
          <w:t>must</w:t>
        </w:r>
        <w:r>
          <w:rPr>
            <w:rFonts w:ascii="Times New Roman" w:hAnsi="Times New Roman" w:cs="Times New Roman"/>
            <w:color w:val="000000"/>
            <w:shd w:val="clear" w:color="auto" w:fill="FFFFFF"/>
          </w:rPr>
          <w:t xml:space="preserve"> be read in conjunction with the </w:t>
        </w:r>
        <w:r w:rsidR="00D429F3">
          <w:fldChar w:fldCharType="begin"/>
        </w:r>
        <w:r w:rsidR="00D429F3">
          <w:instrText xml:space="preserve"> HYPERLINK "https://faculty.vt.edu/faculty-handbook/chapter02.html" \l "2.24" </w:instrText>
        </w:r>
        <w:r w:rsidR="00D429F3">
          <w:fldChar w:fldCharType="separate"/>
        </w:r>
        <w:r w:rsidR="000F08D9" w:rsidRPr="00213A6C">
          <w:rPr>
            <w:rStyle w:val="Hyperlink"/>
            <w:rFonts w:ascii="Times New Roman" w:hAnsi="Times New Roman" w:cs="Times New Roman"/>
            <w:i/>
            <w:shd w:val="clear" w:color="auto" w:fill="FFFFFF"/>
          </w:rPr>
          <w:t>Consulting and Outside Employment</w:t>
        </w:r>
        <w:r w:rsidR="000F08D9" w:rsidRPr="00213A6C">
          <w:rPr>
            <w:rStyle w:val="Hyperlink"/>
            <w:rFonts w:ascii="Times New Roman" w:hAnsi="Times New Roman" w:cs="Times New Roman"/>
            <w:shd w:val="clear" w:color="auto" w:fill="FFFFFF"/>
          </w:rPr>
          <w:t xml:space="preserve"> </w:t>
        </w:r>
        <w:r w:rsidR="00D429F3">
          <w:rPr>
            <w:rStyle w:val="Hyperlink"/>
            <w:rFonts w:ascii="Times New Roman" w:hAnsi="Times New Roman" w:cs="Times New Roman"/>
            <w:shd w:val="clear" w:color="auto" w:fill="FFFFFF"/>
          </w:rPr>
          <w:fldChar w:fldCharType="end"/>
        </w:r>
        <w:r w:rsidR="000F08D9" w:rsidRPr="000F08D9">
          <w:rPr>
            <w:rStyle w:val="Hyperlink"/>
            <w:rFonts w:ascii="Times New Roman" w:hAnsi="Times New Roman" w:cs="Times New Roman"/>
            <w:color w:val="auto"/>
            <w:u w:val="none"/>
            <w:shd w:val="clear" w:color="auto" w:fill="FFFFFF"/>
          </w:rPr>
          <w:t xml:space="preserve">policy </w:t>
        </w:r>
        <w:r w:rsidR="0011740D" w:rsidRPr="0011740D">
          <w:rPr>
            <w:rStyle w:val="Hyperlink"/>
            <w:rFonts w:ascii="Times New Roman" w:hAnsi="Times New Roman" w:cs="Times New Roman"/>
            <w:color w:val="auto"/>
            <w:u w:val="none"/>
            <w:shd w:val="clear" w:color="auto" w:fill="FFFFFF"/>
          </w:rPr>
          <w:t>of the Faculty Handbook</w:t>
        </w:r>
        <w:r w:rsidRPr="0011740D">
          <w:rPr>
            <w:rFonts w:ascii="Times New Roman" w:hAnsi="Times New Roman" w:cs="Times New Roman"/>
            <w:shd w:val="clear" w:color="auto" w:fill="FFFFFF"/>
          </w:rPr>
          <w:t xml:space="preserve"> </w:t>
        </w:r>
        <w:r w:rsidR="007E3C4D">
          <w:rPr>
            <w:rFonts w:ascii="Times New Roman" w:hAnsi="Times New Roman" w:cs="Times New Roman"/>
            <w:color w:val="000000"/>
            <w:shd w:val="clear" w:color="auto" w:fill="FFFFFF"/>
          </w:rPr>
          <w:t>and</w:t>
        </w:r>
        <w:r>
          <w:rPr>
            <w:rFonts w:ascii="Times New Roman" w:hAnsi="Times New Roman" w:cs="Times New Roman"/>
            <w:color w:val="000000"/>
            <w:shd w:val="clear" w:color="auto" w:fill="FFFFFF"/>
          </w:rPr>
          <w:t xml:space="preserve"> </w:t>
        </w:r>
        <w:r w:rsidR="0011740D" w:rsidRPr="0011740D">
          <w:rPr>
            <w:rFonts w:ascii="Times New Roman" w:hAnsi="Times New Roman" w:cs="Times New Roman"/>
            <w:color w:val="000000"/>
            <w:shd w:val="clear" w:color="auto" w:fill="FFFFFF"/>
          </w:rPr>
          <w:t xml:space="preserve">Policy 4070, </w:t>
        </w:r>
        <w:r w:rsidR="00D429F3">
          <w:fldChar w:fldCharType="begin"/>
        </w:r>
        <w:r w:rsidR="00D429F3">
          <w:instrText xml:space="preserve"> HYPERLINK "https://policies.vt.edu/4070.pdf" </w:instrText>
        </w:r>
        <w:r w:rsidR="00D429F3">
          <w:fldChar w:fldCharType="separate"/>
        </w:r>
        <w:r w:rsidR="0011740D">
          <w:rPr>
            <w:rStyle w:val="Hyperlink"/>
            <w:rFonts w:ascii="Times New Roman" w:hAnsi="Times New Roman" w:cs="Times New Roman"/>
            <w:i/>
            <w:shd w:val="clear" w:color="auto" w:fill="FFFFFF"/>
          </w:rPr>
          <w:t>Additional/Outside Employment Policy for Salaried Classified and University Staff</w:t>
        </w:r>
        <w:r w:rsidR="00D429F3">
          <w:rPr>
            <w:rStyle w:val="Hyperlink"/>
            <w:rFonts w:ascii="Times New Roman" w:hAnsi="Times New Roman" w:cs="Times New Roman"/>
            <w:i/>
            <w:shd w:val="clear" w:color="auto" w:fill="FFFFFF"/>
          </w:rPr>
          <w:fldChar w:fldCharType="end"/>
        </w:r>
        <w:r w:rsidR="006E57C1" w:rsidRPr="006E57C1">
          <w:rPr>
            <w:rStyle w:val="Hyperlink"/>
            <w:rFonts w:ascii="Times New Roman" w:eastAsia="Times New Roman" w:hAnsi="Times New Roman" w:cs="Times New Roman"/>
            <w:color w:val="auto"/>
            <w:u w:val="none"/>
          </w:rPr>
          <w:t>, as needed</w:t>
        </w:r>
        <w:r>
          <w:rPr>
            <w:rFonts w:ascii="Times New Roman" w:hAnsi="Times New Roman" w:cs="Times New Roman"/>
            <w:color w:val="000000"/>
            <w:shd w:val="clear" w:color="auto" w:fill="FFFFFF"/>
          </w:rPr>
          <w:t>.</w:t>
        </w:r>
        <w:r w:rsidRPr="00860B78">
          <w:rPr>
            <w:rFonts w:ascii="Times New Roman" w:hAnsi="Times New Roman" w:cs="Times New Roman"/>
            <w:color w:val="000000"/>
            <w:shd w:val="clear" w:color="auto" w:fill="FFFFFF"/>
          </w:rPr>
          <w:t xml:space="preserve"> </w:t>
        </w:r>
      </w:ins>
    </w:p>
    <w:p w14:paraId="6137DE1C" w14:textId="7C5DA3BC" w:rsidR="007A3F5A" w:rsidRDefault="007A3F5A" w:rsidP="00AF287E">
      <w:pPr>
        <w:ind w:left="180"/>
        <w:rPr>
          <w:ins w:id="277" w:author="Jandreau, Cristen" w:date="2021-09-30T11:33:00Z"/>
          <w:rFonts w:ascii="Times New Roman" w:hAnsi="Times New Roman" w:cs="Times New Roman"/>
          <w:color w:val="000000"/>
          <w:shd w:val="clear" w:color="auto" w:fill="FFFFFF"/>
        </w:rPr>
      </w:pPr>
      <w:ins w:id="278" w:author="Jandreau, Cristen" w:date="2021-09-30T11:33:00Z">
        <w:r>
          <w:rPr>
            <w:rFonts w:ascii="Times New Roman" w:hAnsi="Times New Roman" w:cs="Times New Roman"/>
            <w:color w:val="000000"/>
            <w:shd w:val="clear" w:color="auto" w:fill="FFFFFF"/>
          </w:rPr>
          <w:t xml:space="preserve">While this policy primarily focuses on the disclosure of financial interests, conflicts of interest can be present in many aspects of university </w:t>
        </w:r>
        <w:r w:rsidR="007D2C31">
          <w:rPr>
            <w:rFonts w:ascii="Times New Roman" w:hAnsi="Times New Roman" w:cs="Times New Roman"/>
            <w:color w:val="000000"/>
            <w:shd w:val="clear" w:color="auto" w:fill="FFFFFF"/>
          </w:rPr>
          <w:t>business; therefore, this policy</w:t>
        </w:r>
        <w:r>
          <w:rPr>
            <w:rFonts w:ascii="Times New Roman" w:hAnsi="Times New Roman" w:cs="Times New Roman"/>
            <w:color w:val="000000"/>
            <w:shd w:val="clear" w:color="auto" w:fill="FFFFFF"/>
          </w:rPr>
          <w:t xml:space="preserve"> should be read in conjunction with other relevant policies related to professional conduct standards and objectivity, including </w:t>
        </w:r>
        <w:r w:rsidRPr="001128CB">
          <w:rPr>
            <w:rFonts w:ascii="Times New Roman" w:hAnsi="Times New Roman" w:cs="Times New Roman"/>
            <w:color w:val="000000"/>
            <w:shd w:val="clear" w:color="auto" w:fill="FFFFFF"/>
          </w:rPr>
          <w:t>t</w:t>
        </w:r>
        <w:r w:rsidRPr="001F290A">
          <w:rPr>
            <w:rFonts w:ascii="Times New Roman" w:hAnsi="Times New Roman" w:cs="Times New Roman"/>
            <w:color w:val="000000"/>
            <w:shd w:val="clear" w:color="auto" w:fill="FFFFFF"/>
          </w:rPr>
          <w:t>he university's </w:t>
        </w:r>
        <w:r w:rsidR="00D429F3">
          <w:fldChar w:fldCharType="begin"/>
        </w:r>
        <w:r w:rsidR="00D429F3">
          <w:instrText xml:space="preserve"> HYPERLINK "https://financialmanagement.vpfin.vt.edu/business-practices/business-conduct-standards.html" </w:instrText>
        </w:r>
        <w:r w:rsidR="00D429F3">
          <w:fldChar w:fldCharType="separate"/>
        </w:r>
        <w:r w:rsidRPr="00AF609E">
          <w:rPr>
            <w:rStyle w:val="Hyperlink"/>
            <w:rFonts w:ascii="Times New Roman" w:hAnsi="Times New Roman" w:cs="Times New Roman"/>
            <w:i/>
            <w:shd w:val="clear" w:color="auto" w:fill="FFFFFF"/>
          </w:rPr>
          <w:t>Statement of Business Conduct Standards</w:t>
        </w:r>
        <w:r w:rsidR="00D429F3">
          <w:rPr>
            <w:rStyle w:val="Hyperlink"/>
            <w:rFonts w:ascii="Times New Roman" w:hAnsi="Times New Roman" w:cs="Times New Roman"/>
            <w:i/>
            <w:shd w:val="clear" w:color="auto" w:fill="FFFFFF"/>
          </w:rPr>
          <w:fldChar w:fldCharType="end"/>
        </w:r>
        <w:r w:rsidRPr="00540B1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maintained by the Office of the </w:t>
        </w:r>
        <w:r w:rsidRPr="001128CB">
          <w:rPr>
            <w:rFonts w:ascii="Times New Roman" w:hAnsi="Times New Roman" w:cs="Times New Roman"/>
            <w:color w:val="000000"/>
            <w:shd w:val="clear" w:color="auto" w:fill="FFFFFF"/>
          </w:rPr>
          <w:t>V</w:t>
        </w:r>
        <w:r>
          <w:rPr>
            <w:rFonts w:ascii="Times New Roman" w:hAnsi="Times New Roman" w:cs="Times New Roman"/>
            <w:color w:val="000000"/>
            <w:shd w:val="clear" w:color="auto" w:fill="FFFFFF"/>
          </w:rPr>
          <w:t>ice President</w:t>
        </w:r>
        <w:r w:rsidRPr="001128CB">
          <w:rPr>
            <w:rFonts w:ascii="Times New Roman" w:hAnsi="Times New Roman" w:cs="Times New Roman"/>
            <w:color w:val="000000"/>
            <w:shd w:val="clear" w:color="auto" w:fill="FFFFFF"/>
          </w:rPr>
          <w:t xml:space="preserve"> for Finance</w:t>
        </w:r>
        <w:r w:rsidRPr="00540B17">
          <w:rPr>
            <w:rFonts w:ascii="Times New Roman" w:hAnsi="Times New Roman" w:cs="Times New Roman"/>
            <w:color w:val="000000"/>
            <w:shd w:val="clear" w:color="auto" w:fill="FFFFFF"/>
          </w:rPr>
          <w:t>.</w:t>
        </w:r>
        <w:r w:rsidRPr="001F290A">
          <w:rPr>
            <w:rFonts w:ascii="Times New Roman" w:hAnsi="Times New Roman" w:cs="Times New Roman"/>
            <w:color w:val="000000"/>
            <w:shd w:val="clear" w:color="auto" w:fill="FFFFFF"/>
          </w:rPr>
          <w:t xml:space="preserve"> </w:t>
        </w:r>
        <w:r w:rsidRPr="00E81CDE">
          <w:rPr>
            <w:rFonts w:ascii="Times New Roman" w:hAnsi="Times New Roman" w:cs="Times New Roman"/>
            <w:color w:val="000000"/>
            <w:shd w:val="clear" w:color="auto" w:fill="FFFFFF"/>
          </w:rPr>
          <w:t>All employees must acknowledge receipt and agree to adhere to the standards in accordance with established university policie</w:t>
        </w:r>
        <w:r>
          <w:rPr>
            <w:rFonts w:ascii="Times New Roman" w:hAnsi="Times New Roman" w:cs="Times New Roman"/>
            <w:color w:val="000000"/>
            <w:shd w:val="clear" w:color="auto" w:fill="FFFFFF"/>
          </w:rPr>
          <w:t>s and procedures. See</w:t>
        </w:r>
        <w:r w:rsidRPr="001128CB">
          <w:rPr>
            <w:rFonts w:ascii="Times New Roman" w:hAnsi="Times New Roman" w:cs="Times New Roman"/>
            <w:color w:val="000000"/>
            <w:shd w:val="clear" w:color="auto" w:fill="FFFFFF"/>
          </w:rPr>
          <w:t xml:space="preserve"> the</w:t>
        </w:r>
        <w:r>
          <w:rPr>
            <w:rFonts w:ascii="Times New Roman" w:hAnsi="Times New Roman" w:cs="Times New Roman"/>
            <w:color w:val="000000"/>
            <w:shd w:val="clear" w:color="auto" w:fill="FFFFFF"/>
          </w:rPr>
          <w:t xml:space="preserve"> </w:t>
        </w:r>
        <w:r w:rsidR="00D429F3">
          <w:fldChar w:fldCharType="begin"/>
        </w:r>
        <w:r w:rsidR="00D429F3">
          <w:instrText xml:space="preserve"> HYPERLINK "https://www.research.vt.edu/coi.html" </w:instrText>
        </w:r>
        <w:r w:rsidR="00D429F3">
          <w:fldChar w:fldCharType="separate"/>
        </w:r>
        <w:r w:rsidRPr="00AF609E">
          <w:rPr>
            <w:rStyle w:val="Hyperlink"/>
            <w:rFonts w:ascii="Times New Roman" w:hAnsi="Times New Roman" w:cs="Times New Roman"/>
            <w:shd w:val="clear" w:color="auto" w:fill="FFFFFF"/>
          </w:rPr>
          <w:t>Conflicts of Interest and Commitment</w:t>
        </w:r>
        <w:r w:rsidR="00D429F3">
          <w:rPr>
            <w:rStyle w:val="Hyperlink"/>
            <w:rFonts w:ascii="Times New Roman" w:hAnsi="Times New Roman" w:cs="Times New Roman"/>
            <w:shd w:val="clear" w:color="auto" w:fill="FFFFFF"/>
          </w:rPr>
          <w:fldChar w:fldCharType="end"/>
        </w:r>
        <w:r>
          <w:rPr>
            <w:rFonts w:ascii="Times New Roman" w:hAnsi="Times New Roman" w:cs="Times New Roman"/>
            <w:color w:val="000000"/>
            <w:shd w:val="clear" w:color="auto" w:fill="FFFFFF"/>
          </w:rPr>
          <w:t xml:space="preserve"> website </w:t>
        </w:r>
        <w:r w:rsidRPr="001128CB">
          <w:rPr>
            <w:rFonts w:ascii="Times New Roman" w:hAnsi="Times New Roman" w:cs="Times New Roman"/>
            <w:color w:val="000000"/>
            <w:shd w:val="clear" w:color="auto" w:fill="FFFFFF"/>
          </w:rPr>
          <w:t xml:space="preserve">maintained by the </w:t>
        </w:r>
        <w:r w:rsidR="00F4568E">
          <w:rPr>
            <w:rFonts w:ascii="Times New Roman" w:hAnsi="Times New Roman" w:cs="Times New Roman"/>
            <w:color w:val="000000"/>
            <w:shd w:val="clear" w:color="auto" w:fill="FFFFFF"/>
          </w:rPr>
          <w:t>Research Conflict</w:t>
        </w:r>
        <w:r>
          <w:rPr>
            <w:rFonts w:ascii="Times New Roman" w:hAnsi="Times New Roman" w:cs="Times New Roman"/>
            <w:color w:val="000000"/>
            <w:shd w:val="clear" w:color="auto" w:fill="FFFFFF"/>
          </w:rPr>
          <w:t xml:space="preserve"> of Interest Program for a list of other Virginia Tech policies that touch on conflicts of interest more broadly.</w:t>
        </w:r>
      </w:ins>
    </w:p>
    <w:p w14:paraId="041B9F68" w14:textId="77680F0A" w:rsidR="001C09CF" w:rsidRPr="001C09CF" w:rsidRDefault="00FC12B0" w:rsidP="002F07A0">
      <w:pPr>
        <w:pStyle w:val="ListParagraph"/>
        <w:numPr>
          <w:ilvl w:val="0"/>
          <w:numId w:val="1"/>
        </w:numPr>
        <w:spacing w:after="240"/>
        <w:ind w:left="180" w:firstLine="0"/>
        <w:jc w:val="left"/>
        <w:rPr>
          <w:ins w:id="279" w:author="Jandreau, Cristen" w:date="2021-09-30T11:33:00Z"/>
          <w:rFonts w:ascii="Arial" w:hAnsi="Arial" w:cs="Arial"/>
          <w:b/>
          <w:color w:val="861F41"/>
          <w:sz w:val="24"/>
          <w:szCs w:val="32"/>
        </w:rPr>
      </w:pPr>
      <w:ins w:id="280" w:author="Jandreau, Cristen" w:date="2021-09-30T11:33:00Z">
        <w:r w:rsidRPr="009B419F">
          <w:rPr>
            <w:rFonts w:ascii="Arial" w:hAnsi="Arial" w:cs="Arial"/>
            <w:b/>
            <w:color w:val="861F41"/>
            <w:sz w:val="32"/>
            <w:szCs w:val="32"/>
          </w:rPr>
          <w:t>Policy</w:t>
        </w:r>
      </w:ins>
    </w:p>
    <w:p w14:paraId="68F435E5" w14:textId="77777777" w:rsidR="002F07A0" w:rsidRDefault="002F07A0" w:rsidP="002F07A0">
      <w:pPr>
        <w:pStyle w:val="ListParagraph"/>
        <w:spacing w:after="240" w:line="259" w:lineRule="auto"/>
        <w:ind w:left="180"/>
        <w:jc w:val="left"/>
        <w:rPr>
          <w:ins w:id="281" w:author="Jandreau, Cristen" w:date="2021-09-30T11:33:00Z"/>
          <w:shd w:val="clear" w:color="auto" w:fill="FFFFFF"/>
        </w:rPr>
      </w:pPr>
    </w:p>
    <w:p w14:paraId="53221AA3" w14:textId="381DC3FB" w:rsidR="005E1CCD" w:rsidRPr="00735E8A" w:rsidRDefault="006F77C7" w:rsidP="002F07A0">
      <w:pPr>
        <w:pStyle w:val="ListParagraph"/>
        <w:spacing w:after="240" w:line="259" w:lineRule="auto"/>
        <w:ind w:left="180"/>
        <w:jc w:val="left"/>
        <w:rPr>
          <w:ins w:id="282" w:author="Jandreau, Cristen" w:date="2021-09-30T11:33:00Z"/>
          <w:rFonts w:ascii="Arial" w:hAnsi="Arial" w:cs="Arial"/>
          <w:b/>
          <w:sz w:val="24"/>
          <w:shd w:val="clear" w:color="auto" w:fill="FFFFFF"/>
        </w:rPr>
      </w:pPr>
      <w:ins w:id="283" w:author="Jandreau, Cristen" w:date="2021-09-30T11:33:00Z">
        <w:r w:rsidRPr="009B419F">
          <w:rPr>
            <w:shd w:val="clear" w:color="auto" w:fill="FFFFFF"/>
          </w:rPr>
          <w:t xml:space="preserve">This policy applies to </w:t>
        </w:r>
        <w:r w:rsidR="00A82BDC" w:rsidRPr="009B419F">
          <w:rPr>
            <w:shd w:val="clear" w:color="auto" w:fill="FFFFFF"/>
          </w:rPr>
          <w:t>all Virginia Tech employees</w:t>
        </w:r>
        <w:r w:rsidR="00631444" w:rsidRPr="009B419F">
          <w:rPr>
            <w:shd w:val="clear" w:color="auto" w:fill="FFFFFF"/>
          </w:rPr>
          <w:t>. A</w:t>
        </w:r>
        <w:r w:rsidRPr="009B419F">
          <w:rPr>
            <w:shd w:val="clear" w:color="auto" w:fill="FFFFFF"/>
          </w:rPr>
          <w:t>ll faculty, staff</w:t>
        </w:r>
        <w:r w:rsidR="00A82BDC" w:rsidRPr="009B419F">
          <w:rPr>
            <w:shd w:val="clear" w:color="auto" w:fill="FFFFFF"/>
          </w:rPr>
          <w:t>,</w:t>
        </w:r>
        <w:r w:rsidR="00631444" w:rsidRPr="009B419F">
          <w:rPr>
            <w:shd w:val="clear" w:color="auto" w:fill="FFFFFF"/>
          </w:rPr>
          <w:t xml:space="preserve"> and</w:t>
        </w:r>
        <w:r w:rsidRPr="009B419F">
          <w:rPr>
            <w:shd w:val="clear" w:color="auto" w:fill="FFFFFF"/>
          </w:rPr>
          <w:t xml:space="preserve"> employed students, whether full or part-time</w:t>
        </w:r>
        <w:r w:rsidR="00631444" w:rsidRPr="009B419F">
          <w:rPr>
            <w:shd w:val="clear" w:color="auto" w:fill="FFFFFF"/>
          </w:rPr>
          <w:t>, are considered employees for purposes of this policy</w:t>
        </w:r>
        <w:r w:rsidRPr="009B419F">
          <w:rPr>
            <w:shd w:val="clear" w:color="auto" w:fill="FFFFFF"/>
          </w:rPr>
          <w:t xml:space="preserve">. </w:t>
        </w:r>
        <w:r w:rsidR="009B419F">
          <w:rPr>
            <w:shd w:val="clear" w:color="auto" w:fill="FFFFFF"/>
          </w:rPr>
          <w:t>E</w:t>
        </w:r>
        <w:r w:rsidR="00631444" w:rsidRPr="009B419F">
          <w:rPr>
            <w:shd w:val="clear" w:color="auto" w:fill="FFFFFF"/>
          </w:rPr>
          <w:t xml:space="preserve">mployees </w:t>
        </w:r>
        <w:r w:rsidR="0056605A" w:rsidRPr="009B419F">
          <w:rPr>
            <w:shd w:val="clear" w:color="auto" w:fill="FFFFFF"/>
          </w:rPr>
          <w:t xml:space="preserve">who </w:t>
        </w:r>
        <w:r w:rsidR="0018038B">
          <w:rPr>
            <w:shd w:val="clear" w:color="auto" w:fill="FFFFFF"/>
          </w:rPr>
          <w:t xml:space="preserve">1) are </w:t>
        </w:r>
        <w:r w:rsidR="0056605A" w:rsidRPr="009B419F">
          <w:rPr>
            <w:shd w:val="clear" w:color="auto" w:fill="FFFFFF"/>
          </w:rPr>
          <w:t xml:space="preserve">planning to participate or are participating in </w:t>
        </w:r>
        <w:r w:rsidR="00BB0222">
          <w:rPr>
            <w:shd w:val="clear" w:color="auto" w:fill="FFFFFF"/>
          </w:rPr>
          <w:t xml:space="preserve">sponsored </w:t>
        </w:r>
        <w:r w:rsidR="0056605A" w:rsidRPr="009B419F">
          <w:rPr>
            <w:shd w:val="clear" w:color="auto" w:fill="FFFFFF"/>
          </w:rPr>
          <w:t>research as</w:t>
        </w:r>
        <w:r w:rsidR="0018038B">
          <w:rPr>
            <w:shd w:val="clear" w:color="auto" w:fill="FFFFFF"/>
          </w:rPr>
          <w:t xml:space="preserve"> an </w:t>
        </w:r>
        <w:r w:rsidR="008E65CC">
          <w:rPr>
            <w:shd w:val="clear" w:color="auto" w:fill="FFFFFF"/>
          </w:rPr>
          <w:t>Investigator</w:t>
        </w:r>
        <w:r w:rsidR="0018038B">
          <w:rPr>
            <w:shd w:val="clear" w:color="auto" w:fill="FFFFFF"/>
          </w:rPr>
          <w:t xml:space="preserve"> </w:t>
        </w:r>
        <w:r w:rsidR="0056605A" w:rsidRPr="009B419F">
          <w:rPr>
            <w:shd w:val="clear" w:color="auto" w:fill="FFFFFF"/>
          </w:rPr>
          <w:t>or</w:t>
        </w:r>
        <w:r w:rsidR="003A02D6" w:rsidRPr="009B419F">
          <w:rPr>
            <w:shd w:val="clear" w:color="auto" w:fill="FFFFFF"/>
          </w:rPr>
          <w:t xml:space="preserve"> </w:t>
        </w:r>
        <w:r w:rsidR="009B4A4D" w:rsidRPr="009B419F">
          <w:rPr>
            <w:shd w:val="clear" w:color="auto" w:fill="FFFFFF"/>
          </w:rPr>
          <w:t xml:space="preserve">2) </w:t>
        </w:r>
        <w:r w:rsidR="00C17C2B">
          <w:rPr>
            <w:shd w:val="clear" w:color="auto" w:fill="FFFFFF"/>
          </w:rPr>
          <w:t xml:space="preserve">manage or administer research </w:t>
        </w:r>
        <w:r w:rsidR="00A82BDC" w:rsidRPr="009B419F">
          <w:rPr>
            <w:shd w:val="clear" w:color="auto" w:fill="FFFFFF"/>
          </w:rPr>
          <w:t>have additional responsibilities under this policy.</w:t>
        </w:r>
        <w:r w:rsidR="00EB0540">
          <w:rPr>
            <w:shd w:val="clear" w:color="auto" w:fill="FFFFFF"/>
          </w:rPr>
          <w:t xml:space="preserve"> </w:t>
        </w:r>
      </w:ins>
    </w:p>
    <w:p w14:paraId="381EFF1A" w14:textId="77777777" w:rsidR="007D2C31" w:rsidRDefault="006A3DF2" w:rsidP="00111404">
      <w:pPr>
        <w:spacing w:before="240"/>
        <w:ind w:left="180"/>
        <w:rPr>
          <w:ins w:id="284" w:author="Jandreau, Cristen" w:date="2021-09-30T11:33:00Z"/>
          <w:rFonts w:ascii="Times New Roman" w:hAnsi="Times New Roman" w:cs="Times New Roman"/>
          <w:shd w:val="clear" w:color="auto" w:fill="FFFFFF"/>
        </w:rPr>
      </w:pPr>
      <w:ins w:id="285" w:author="Jandreau, Cristen" w:date="2021-09-30T11:33:00Z">
        <w:r w:rsidRPr="006A36C9">
          <w:rPr>
            <w:rFonts w:ascii="Times New Roman" w:hAnsi="Times New Roman" w:cs="Times New Roman"/>
            <w:shd w:val="clear" w:color="auto" w:fill="FFFFFF"/>
          </w:rPr>
          <w:t>The foundation of this policy involves two major COI directive</w:t>
        </w:r>
        <w:r w:rsidR="00CA7116">
          <w:rPr>
            <w:rFonts w:ascii="Times New Roman" w:hAnsi="Times New Roman" w:cs="Times New Roman"/>
            <w:shd w:val="clear" w:color="auto" w:fill="FFFFFF"/>
          </w:rPr>
          <w:t>s:</w:t>
        </w:r>
        <w:r w:rsidR="00CF1175">
          <w:rPr>
            <w:rFonts w:ascii="Times New Roman" w:hAnsi="Times New Roman" w:cs="Times New Roman"/>
            <w:shd w:val="clear" w:color="auto" w:fill="FFFFFF"/>
          </w:rPr>
          <w:t xml:space="preserve"> </w:t>
        </w:r>
        <w:r w:rsidRPr="006A36C9">
          <w:rPr>
            <w:rFonts w:ascii="Times New Roman" w:hAnsi="Times New Roman" w:cs="Times New Roman"/>
            <w:shd w:val="clear" w:color="auto" w:fill="FFFFFF"/>
          </w:rPr>
          <w:t>state law (i.e., the Code of Virginia “State and Local Government Conflict of Interests Act” or “the Act”)</w:t>
        </w:r>
        <w:r w:rsidR="00CF1175">
          <w:rPr>
            <w:rFonts w:ascii="Times New Roman" w:hAnsi="Times New Roman" w:cs="Times New Roman"/>
            <w:shd w:val="clear" w:color="auto" w:fill="FFFFFF"/>
          </w:rPr>
          <w:t xml:space="preserve"> and </w:t>
        </w:r>
        <w:r w:rsidRPr="00CF1175">
          <w:rPr>
            <w:rFonts w:ascii="Times New Roman" w:hAnsi="Times New Roman" w:cs="Times New Roman"/>
            <w:shd w:val="clear" w:color="auto" w:fill="FFFFFF"/>
          </w:rPr>
          <w:t xml:space="preserve">the federal FCOI regulations (i.e., Public Health Service (PHS) “Promoting Objectivity in Research” regulations and National Science Foundation (NSF) “Conflict of Interest Policies”). </w:t>
        </w:r>
        <w:r w:rsidR="001B5CDE">
          <w:rPr>
            <w:rFonts w:ascii="Times New Roman" w:hAnsi="Times New Roman" w:cs="Times New Roman"/>
            <w:shd w:val="clear" w:color="auto" w:fill="FFFFFF"/>
          </w:rPr>
          <w:t>While</w:t>
        </w:r>
        <w:r w:rsidR="002A16D4">
          <w:rPr>
            <w:rFonts w:ascii="Times New Roman" w:hAnsi="Times New Roman" w:cs="Times New Roman"/>
            <w:shd w:val="clear" w:color="auto" w:fill="FFFFFF"/>
          </w:rPr>
          <w:t xml:space="preserve"> the Act uses the term “personal interest</w:t>
        </w:r>
        <w:r w:rsidR="002A16D4" w:rsidRPr="00CF1175">
          <w:rPr>
            <w:rFonts w:ascii="Times New Roman" w:hAnsi="Times New Roman" w:cs="Times New Roman"/>
            <w:shd w:val="clear" w:color="auto" w:fill="FFFFFF"/>
          </w:rPr>
          <w:t>”</w:t>
        </w:r>
        <w:r w:rsidR="0099471D">
          <w:rPr>
            <w:rFonts w:ascii="Times New Roman" w:hAnsi="Times New Roman" w:cs="Times New Roman"/>
            <w:shd w:val="clear" w:color="auto" w:fill="FFFFFF"/>
          </w:rPr>
          <w:t xml:space="preserve"> </w:t>
        </w:r>
        <w:r w:rsidR="002A16D4" w:rsidRPr="00CF1175">
          <w:rPr>
            <w:rFonts w:ascii="Times New Roman" w:hAnsi="Times New Roman" w:cs="Times New Roman"/>
            <w:shd w:val="clear" w:color="auto" w:fill="FFFFFF"/>
          </w:rPr>
          <w:t xml:space="preserve">and </w:t>
        </w:r>
        <w:r w:rsidR="002A16D4">
          <w:rPr>
            <w:rFonts w:ascii="Times New Roman" w:hAnsi="Times New Roman" w:cs="Times New Roman"/>
            <w:shd w:val="clear" w:color="auto" w:fill="FFFFFF"/>
          </w:rPr>
          <w:t>the federal regulations uses “significant financial interest</w:t>
        </w:r>
        <w:r w:rsidR="002A16D4" w:rsidRPr="00CF1175">
          <w:rPr>
            <w:rFonts w:ascii="Times New Roman" w:hAnsi="Times New Roman" w:cs="Times New Roman"/>
            <w:shd w:val="clear" w:color="auto" w:fill="FFFFFF"/>
          </w:rPr>
          <w:t>”</w:t>
        </w:r>
        <w:r w:rsidR="002A16D4">
          <w:rPr>
            <w:rFonts w:ascii="Times New Roman" w:hAnsi="Times New Roman" w:cs="Times New Roman"/>
            <w:shd w:val="clear" w:color="auto" w:fill="FFFFFF"/>
          </w:rPr>
          <w:t>, the term “financial interest” will be used for purposes of this policy.</w:t>
        </w:r>
        <w:r w:rsidR="00E56B70" w:rsidRPr="00E56B70">
          <w:rPr>
            <w:rFonts w:ascii="Times New Roman" w:hAnsi="Times New Roman" w:cs="Times New Roman"/>
            <w:shd w:val="clear" w:color="auto" w:fill="FFFFFF"/>
          </w:rPr>
          <w:t xml:space="preserve"> </w:t>
        </w:r>
      </w:ins>
    </w:p>
    <w:p w14:paraId="74763EED" w14:textId="6BBE8A06" w:rsidR="002D7331" w:rsidRDefault="00E56B70" w:rsidP="002D7331">
      <w:pPr>
        <w:spacing w:before="240"/>
        <w:ind w:left="180"/>
        <w:rPr>
          <w:ins w:id="286" w:author="Jandreau, Cristen" w:date="2021-09-30T11:33:00Z"/>
          <w:rFonts w:ascii="Times New Roman" w:hAnsi="Times New Roman" w:cs="Times New Roman"/>
          <w:shd w:val="clear" w:color="auto" w:fill="FFFFFF"/>
        </w:rPr>
      </w:pPr>
      <w:ins w:id="287" w:author="Jandreau, Cristen" w:date="2021-09-30T11:33:00Z">
        <w:r w:rsidRPr="00CF1175">
          <w:rPr>
            <w:rFonts w:ascii="Times New Roman" w:hAnsi="Times New Roman" w:cs="Times New Roman"/>
            <w:shd w:val="clear" w:color="auto" w:fill="FFFFFF"/>
          </w:rPr>
          <w:t>Although federal regulations inform this policy, the policy applies to all sponsored research, regardless of sponsor.</w:t>
        </w:r>
        <w:r w:rsidRPr="002A16D4">
          <w:rPr>
            <w:rFonts w:ascii="Times New Roman" w:hAnsi="Times New Roman" w:cs="Times New Roman"/>
            <w:shd w:val="clear" w:color="auto" w:fill="FFFFFF"/>
          </w:rPr>
          <w:t xml:space="preserve"> </w:t>
        </w:r>
        <w:r w:rsidR="002D7331" w:rsidRPr="002D7331">
          <w:rPr>
            <w:rFonts w:ascii="Times New Roman" w:hAnsi="Times New Roman" w:cs="Times New Roman"/>
            <w:shd w:val="clear" w:color="auto" w:fill="FFFFFF"/>
          </w:rPr>
          <w:t xml:space="preserve">A researcher’s disclosures, as described in this policy and recorded in the Disclosure and Management System, do not alleviate their obligation to disclose to specific sponsors. Principal investigators, project directors, and other senior/key personnel should review the guidance on </w:t>
        </w:r>
        <w:r w:rsidR="00D429F3">
          <w:fldChar w:fldCharType="begin"/>
        </w:r>
        <w:r w:rsidR="00D429F3">
          <w:instrText xml:space="preserve"> HYPERLINK "https://osp.vt.edu/researchers/compliance/nonfinancial-compliance/foreign-influence.html" </w:instrText>
        </w:r>
        <w:r w:rsidR="00D429F3">
          <w:fldChar w:fldCharType="separate"/>
        </w:r>
        <w:r w:rsidR="002D7331" w:rsidRPr="002D7331">
          <w:rPr>
            <w:rStyle w:val="Hyperlink"/>
            <w:rFonts w:ascii="Times New Roman" w:hAnsi="Times New Roman" w:cs="Times New Roman"/>
            <w:shd w:val="clear" w:color="auto" w:fill="FFFFFF"/>
          </w:rPr>
          <w:t>OSP’s website</w:t>
        </w:r>
        <w:r w:rsidR="00D429F3">
          <w:rPr>
            <w:rStyle w:val="Hyperlink"/>
            <w:rFonts w:ascii="Times New Roman" w:hAnsi="Times New Roman" w:cs="Times New Roman"/>
            <w:shd w:val="clear" w:color="auto" w:fill="FFFFFF"/>
          </w:rPr>
          <w:fldChar w:fldCharType="end"/>
        </w:r>
        <w:r w:rsidR="002D7331" w:rsidRPr="002D7331">
          <w:rPr>
            <w:rFonts w:ascii="Times New Roman" w:hAnsi="Times New Roman" w:cs="Times New Roman"/>
            <w:shd w:val="clear" w:color="auto" w:fill="FFFFFF"/>
          </w:rPr>
          <w:t>, which outlines the current requirements for disclosing</w:t>
        </w:r>
        <w:r w:rsidR="002D7331">
          <w:rPr>
            <w:rFonts w:ascii="Times New Roman" w:hAnsi="Times New Roman" w:cs="Times New Roman"/>
            <w:shd w:val="clear" w:color="auto" w:fill="FFFFFF"/>
          </w:rPr>
          <w:t xml:space="preserve"> to</w:t>
        </w:r>
        <w:r w:rsidR="002D7331" w:rsidRPr="002D7331">
          <w:rPr>
            <w:rFonts w:ascii="Times New Roman" w:hAnsi="Times New Roman" w:cs="Times New Roman"/>
            <w:shd w:val="clear" w:color="auto" w:fill="FFFFFF"/>
          </w:rPr>
          <w:t xml:space="preserve"> federal sponsor</w:t>
        </w:r>
        <w:r w:rsidR="002D7331">
          <w:rPr>
            <w:rFonts w:ascii="Times New Roman" w:hAnsi="Times New Roman" w:cs="Times New Roman"/>
            <w:shd w:val="clear" w:color="auto" w:fill="FFFFFF"/>
          </w:rPr>
          <w:t>s.</w:t>
        </w:r>
      </w:ins>
    </w:p>
    <w:p w14:paraId="43B2908A" w14:textId="4DF42764" w:rsidR="009B71DF" w:rsidRPr="0099471D" w:rsidRDefault="009B71DF" w:rsidP="009B71DF">
      <w:pPr>
        <w:spacing w:before="240"/>
        <w:ind w:left="187"/>
        <w:rPr>
          <w:ins w:id="288" w:author="Jandreau, Cristen" w:date="2021-09-30T11:33:00Z"/>
          <w:rFonts w:ascii="Times New Roman" w:hAnsi="Times New Roman" w:cs="Times New Roman"/>
          <w:shd w:val="clear" w:color="auto" w:fill="FFFFFF"/>
        </w:rPr>
      </w:pPr>
      <w:ins w:id="289" w:author="Jandreau, Cristen" w:date="2021-09-30T11:33:00Z">
        <w:r>
          <w:rPr>
            <w:rFonts w:ascii="Times New Roman" w:hAnsi="Times New Roman" w:cs="Times New Roman"/>
            <w:shd w:val="clear" w:color="auto" w:fill="FFFFFF"/>
          </w:rPr>
          <w:t xml:space="preserve">The </w:t>
        </w:r>
        <w:r w:rsidR="00BB5E8E">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Research</w:t>
        </w:r>
        <w:r>
          <w:rPr>
            <w:rFonts w:ascii="Times New Roman" w:hAnsi="Times New Roman" w:cs="Times New Roman"/>
            <w:shd w:val="clear" w:color="auto" w:fill="FFFFFF"/>
          </w:rPr>
          <w:t xml:space="preserve"> COI (</w:t>
        </w:r>
        <w:r w:rsidR="00F4568E">
          <w:rPr>
            <w:rFonts w:ascii="Times New Roman" w:hAnsi="Times New Roman" w:cs="Times New Roman"/>
            <w:shd w:val="clear" w:color="auto" w:fill="FFFFFF"/>
          </w:rPr>
          <w:t>RC</w:t>
        </w:r>
        <w:r>
          <w:rPr>
            <w:rFonts w:ascii="Times New Roman" w:hAnsi="Times New Roman" w:cs="Times New Roman"/>
            <w:shd w:val="clear" w:color="auto" w:fill="FFFFFF"/>
          </w:rPr>
          <w:t xml:space="preserve">OI) Program administers this policy. The </w:t>
        </w:r>
        <w:r w:rsidR="00BB5E8E">
          <w:rPr>
            <w:rFonts w:ascii="Times New Roman" w:hAnsi="Times New Roman" w:cs="Times New Roman"/>
            <w:shd w:val="clear" w:color="auto" w:fill="FFFFFF"/>
          </w:rPr>
          <w:t>p</w:t>
        </w:r>
        <w:r>
          <w:rPr>
            <w:rFonts w:ascii="Times New Roman" w:hAnsi="Times New Roman" w:cs="Times New Roman"/>
            <w:shd w:val="clear" w:color="auto" w:fill="FFFFFF"/>
          </w:rPr>
          <w:t xml:space="preserve">rogram </w:t>
        </w:r>
        <w:r w:rsidR="00BB5E8E">
          <w:rPr>
            <w:rFonts w:ascii="Times New Roman" w:hAnsi="Times New Roman" w:cs="Times New Roman"/>
            <w:shd w:val="clear" w:color="auto" w:fill="FFFFFF"/>
          </w:rPr>
          <w:t>oversees the university-wide</w:t>
        </w:r>
        <w:r w:rsidR="005E2A47">
          <w:rPr>
            <w:rFonts w:ascii="Times New Roman" w:hAnsi="Times New Roman" w:cs="Times New Roman"/>
            <w:shd w:val="clear" w:color="auto" w:fill="FFFFFF"/>
          </w:rPr>
          <w:t xml:space="preserve"> processes for</w:t>
        </w:r>
        <w:r w:rsidR="00BB5E8E">
          <w:rPr>
            <w:rFonts w:ascii="Times New Roman" w:hAnsi="Times New Roman" w:cs="Times New Roman"/>
            <w:shd w:val="clear" w:color="auto" w:fill="FFFFFF"/>
          </w:rPr>
          <w:t xml:space="preserve"> conflict</w:t>
        </w:r>
        <w:r w:rsidR="005E2A47">
          <w:rPr>
            <w:rFonts w:ascii="Times New Roman" w:hAnsi="Times New Roman" w:cs="Times New Roman"/>
            <w:shd w:val="clear" w:color="auto" w:fill="FFFFFF"/>
          </w:rPr>
          <w:t>s</w:t>
        </w:r>
        <w:r w:rsidR="00BB5E8E">
          <w:rPr>
            <w:rFonts w:ascii="Times New Roman" w:hAnsi="Times New Roman" w:cs="Times New Roman"/>
            <w:shd w:val="clear" w:color="auto" w:fill="FFFFFF"/>
          </w:rPr>
          <w:t xml:space="preserve"> of interest and </w:t>
        </w:r>
        <w:r w:rsidR="005E2A47">
          <w:rPr>
            <w:rFonts w:ascii="Times New Roman" w:hAnsi="Times New Roman" w:cs="Times New Roman"/>
            <w:shd w:val="clear" w:color="auto" w:fill="FFFFFF"/>
          </w:rPr>
          <w:t xml:space="preserve">financial interest/additional commitment </w:t>
        </w:r>
        <w:r w:rsidR="00BB5E8E">
          <w:rPr>
            <w:rFonts w:ascii="Times New Roman" w:hAnsi="Times New Roman" w:cs="Times New Roman"/>
            <w:shd w:val="clear" w:color="auto" w:fill="FFFFFF"/>
          </w:rPr>
          <w:t>disclosure, with a focus on research</w:t>
        </w:r>
        <w:r w:rsidRPr="00241BF7">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742D19" w:rsidRPr="006013D6">
          <w:rPr>
            <w:rFonts w:ascii="Times New Roman" w:hAnsi="Times New Roman" w:cs="Times New Roman"/>
            <w:shd w:val="clear" w:color="auto" w:fill="FFFFFF"/>
          </w:rPr>
          <w:t xml:space="preserve">Contact </w:t>
        </w:r>
        <w:r w:rsidR="00D429F3">
          <w:fldChar w:fldCharType="begin"/>
        </w:r>
        <w:r w:rsidR="00D429F3">
          <w:instrText xml:space="preserve"> HYPERLINK "mailto:coi@vt.edu" </w:instrText>
        </w:r>
        <w:r w:rsidR="00D429F3">
          <w:fldChar w:fldCharType="separate"/>
        </w:r>
        <w:r w:rsidR="00742D19" w:rsidRPr="00CA4C3F">
          <w:rPr>
            <w:rStyle w:val="Hyperlink"/>
            <w:rFonts w:ascii="Times New Roman" w:hAnsi="Times New Roman" w:cs="Times New Roman"/>
            <w:shd w:val="clear" w:color="auto" w:fill="FFFFFF"/>
          </w:rPr>
          <w:t>coi@vt.edu</w:t>
        </w:r>
        <w:r w:rsidR="00D429F3">
          <w:rPr>
            <w:rStyle w:val="Hyperlink"/>
            <w:rFonts w:ascii="Times New Roman" w:hAnsi="Times New Roman" w:cs="Times New Roman"/>
            <w:shd w:val="clear" w:color="auto" w:fill="FFFFFF"/>
          </w:rPr>
          <w:fldChar w:fldCharType="end"/>
        </w:r>
        <w:r w:rsidR="00742D19">
          <w:rPr>
            <w:rFonts w:ascii="Times New Roman" w:hAnsi="Times New Roman" w:cs="Times New Roman"/>
            <w:shd w:val="clear" w:color="auto" w:fill="FFFFFF"/>
          </w:rPr>
          <w:t xml:space="preserve"> </w:t>
        </w:r>
        <w:r w:rsidR="00742D19" w:rsidRPr="006013D6">
          <w:rPr>
            <w:rFonts w:ascii="Times New Roman" w:hAnsi="Times New Roman" w:cs="Times New Roman"/>
            <w:shd w:val="clear" w:color="auto" w:fill="FFFFFF"/>
          </w:rPr>
          <w:t>for more information</w:t>
        </w:r>
        <w:r w:rsidR="00742D19">
          <w:rPr>
            <w:rFonts w:ascii="Times New Roman" w:hAnsi="Times New Roman" w:cs="Times New Roman"/>
            <w:shd w:val="clear" w:color="auto" w:fill="FFFFFF"/>
          </w:rPr>
          <w:t xml:space="preserve">. </w:t>
        </w:r>
        <w:r>
          <w:rPr>
            <w:rFonts w:ascii="Times New Roman" w:hAnsi="Times New Roman" w:cs="Times New Roman"/>
            <w:shd w:val="clear" w:color="auto" w:fill="FFFFFF"/>
          </w:rPr>
          <w:t>Decentralized stakeholders, as noted, are responsible for administration of their individual unit’s policies and procedures as they relate to this policy.</w:t>
        </w:r>
      </w:ins>
    </w:p>
    <w:p w14:paraId="3CAA8CB7" w14:textId="28D8975D" w:rsidR="00735E8A" w:rsidRDefault="00735E8A" w:rsidP="00735E8A">
      <w:pPr>
        <w:spacing w:before="240" w:after="0"/>
        <w:ind w:firstLine="720"/>
        <w:rPr>
          <w:ins w:id="290" w:author="Jandreau, Cristen" w:date="2021-09-30T11:33:00Z"/>
          <w:rFonts w:ascii="Arial" w:hAnsi="Arial" w:cs="Arial"/>
          <w:b/>
          <w:sz w:val="28"/>
          <w:shd w:val="clear" w:color="auto" w:fill="FFFFFF"/>
        </w:rPr>
      </w:pPr>
      <w:ins w:id="291" w:author="Jandreau, Cristen" w:date="2021-09-30T11:33:00Z">
        <w:r w:rsidRPr="008238E1">
          <w:rPr>
            <w:rFonts w:ascii="Arial" w:hAnsi="Arial" w:cs="Arial"/>
            <w:b/>
            <w:sz w:val="28"/>
            <w:shd w:val="clear" w:color="auto" w:fill="FFFFFF"/>
          </w:rPr>
          <w:t>2.</w:t>
        </w:r>
        <w:r>
          <w:rPr>
            <w:rFonts w:ascii="Arial" w:hAnsi="Arial" w:cs="Arial"/>
            <w:b/>
            <w:sz w:val="28"/>
            <w:shd w:val="clear" w:color="auto" w:fill="FFFFFF"/>
          </w:rPr>
          <w:t>1</w:t>
        </w:r>
        <w:r w:rsidRPr="008238E1">
          <w:rPr>
            <w:rFonts w:ascii="Arial" w:hAnsi="Arial" w:cs="Arial"/>
            <w:b/>
            <w:sz w:val="28"/>
            <w:shd w:val="clear" w:color="auto" w:fill="FFFFFF"/>
          </w:rPr>
          <w:t xml:space="preserve"> </w:t>
        </w:r>
        <w:r w:rsidR="007D2C31">
          <w:rPr>
            <w:rFonts w:ascii="Arial" w:hAnsi="Arial" w:cs="Arial"/>
            <w:b/>
            <w:sz w:val="28"/>
            <w:shd w:val="clear" w:color="auto" w:fill="FFFFFF"/>
          </w:rPr>
          <w:t>Overview</w:t>
        </w:r>
      </w:ins>
    </w:p>
    <w:p w14:paraId="5393B951" w14:textId="3B906140" w:rsidR="0076355B" w:rsidRDefault="00735E8A" w:rsidP="00B455C0">
      <w:pPr>
        <w:spacing w:before="240" w:after="0"/>
        <w:ind w:left="720"/>
        <w:rPr>
          <w:ins w:id="292" w:author="Jandreau, Cristen" w:date="2021-09-30T11:33:00Z"/>
          <w:rFonts w:ascii="Times New Roman" w:hAnsi="Times New Roman" w:cs="Times New Roman"/>
          <w:shd w:val="clear" w:color="auto" w:fill="FFFFFF"/>
        </w:rPr>
      </w:pPr>
      <w:ins w:id="293" w:author="Jandreau, Cristen" w:date="2021-09-30T11:33:00Z">
        <w:r w:rsidRPr="00B43D45">
          <w:rPr>
            <w:rFonts w:ascii="Times New Roman" w:hAnsi="Times New Roman" w:cs="Times New Roman"/>
            <w:color w:val="000000"/>
            <w:shd w:val="clear" w:color="auto" w:fill="FFFFFF"/>
          </w:rPr>
          <w:t>All Virginia Tech employees must be committed t</w:t>
        </w:r>
        <w:r>
          <w:rPr>
            <w:rFonts w:ascii="Times New Roman" w:hAnsi="Times New Roman" w:cs="Times New Roman"/>
            <w:color w:val="000000"/>
            <w:shd w:val="clear" w:color="auto" w:fill="FFFFFF"/>
          </w:rPr>
          <w:t xml:space="preserve">o </w:t>
        </w:r>
        <w:r w:rsidR="002F07A0">
          <w:rPr>
            <w:rFonts w:ascii="Times New Roman" w:hAnsi="Times New Roman" w:cs="Times New Roman"/>
            <w:color w:val="000000"/>
            <w:shd w:val="clear" w:color="auto" w:fill="FFFFFF"/>
          </w:rPr>
          <w:t>conducting their work in an objective and impartial manner</w:t>
        </w:r>
        <w:r>
          <w:rPr>
            <w:rFonts w:ascii="Times New Roman" w:hAnsi="Times New Roman" w:cs="Times New Roman"/>
            <w:color w:val="000000"/>
            <w:shd w:val="clear" w:color="auto" w:fill="FFFFFF"/>
          </w:rPr>
          <w:t xml:space="preserve">. Employees </w:t>
        </w:r>
        <w:r w:rsidRPr="006013D6">
          <w:rPr>
            <w:rFonts w:ascii="Times New Roman" w:hAnsi="Times New Roman" w:cs="Times New Roman"/>
            <w:shd w:val="clear" w:color="auto" w:fill="FFFFFF"/>
          </w:rPr>
          <w:t xml:space="preserve">must familiarize themselves with the conduct prohibited by state law, which prohibits employees from using their position for </w:t>
        </w:r>
        <w:r w:rsidRPr="006013D6">
          <w:rPr>
            <w:rFonts w:ascii="Times New Roman" w:hAnsi="Times New Roman" w:cs="Times New Roman"/>
            <w:shd w:val="clear" w:color="auto" w:fill="FFFFFF"/>
          </w:rPr>
          <w:lastRenderedPageBreak/>
          <w:t>personal gain, accept</w:t>
        </w:r>
        <w:r>
          <w:rPr>
            <w:rFonts w:ascii="Times New Roman" w:hAnsi="Times New Roman" w:cs="Times New Roman"/>
            <w:shd w:val="clear" w:color="auto" w:fill="FFFFFF"/>
          </w:rPr>
          <w:t>ing</w:t>
        </w:r>
        <w:r w:rsidRPr="006013D6">
          <w:rPr>
            <w:rFonts w:ascii="Times New Roman" w:hAnsi="Times New Roman" w:cs="Times New Roman"/>
            <w:shd w:val="clear" w:color="auto" w:fill="FFFFFF"/>
          </w:rPr>
          <w:t xml:space="preserve"> gifts in certain </w:t>
        </w:r>
        <w:r w:rsidR="009B71DF">
          <w:rPr>
            <w:rFonts w:ascii="Times New Roman" w:hAnsi="Times New Roman" w:cs="Times New Roman"/>
            <w:shd w:val="clear" w:color="auto" w:fill="FFFFFF"/>
          </w:rPr>
          <w:t xml:space="preserve">professional </w:t>
        </w:r>
        <w:r w:rsidRPr="006013D6">
          <w:rPr>
            <w:rFonts w:ascii="Times New Roman" w:hAnsi="Times New Roman" w:cs="Times New Roman"/>
            <w:shd w:val="clear" w:color="auto" w:fill="FFFFFF"/>
          </w:rPr>
          <w:t xml:space="preserve">circumstances, and giving the impression they can be influenced in the performance of their job duties (see </w:t>
        </w:r>
        <w:r w:rsidR="00D429F3">
          <w:fldChar w:fldCharType="begin"/>
        </w:r>
        <w:r w:rsidR="00D429F3">
          <w:instrText xml:space="preserve"> HYPERLINK "https://law.lis.virginia.gov/vacode/2.2-3103/" </w:instrText>
        </w:r>
        <w:r w:rsidR="00D429F3">
          <w:fldChar w:fldCharType="separate"/>
        </w:r>
        <w:r w:rsidRPr="006013D6">
          <w:rPr>
            <w:rStyle w:val="Hyperlink"/>
            <w:rFonts w:ascii="Times New Roman" w:hAnsi="Times New Roman" w:cs="Times New Roman"/>
            <w:shd w:val="clear" w:color="auto" w:fill="FFFFFF"/>
          </w:rPr>
          <w:t>the Act § 2.2-3103</w:t>
        </w:r>
        <w:r w:rsidR="00D429F3">
          <w:rPr>
            <w:rStyle w:val="Hyperlink"/>
            <w:rFonts w:ascii="Times New Roman" w:hAnsi="Times New Roman" w:cs="Times New Roman"/>
            <w:shd w:val="clear" w:color="auto" w:fill="FFFFFF"/>
          </w:rPr>
          <w:fldChar w:fldCharType="end"/>
        </w:r>
        <w:r w:rsidRPr="006013D6">
          <w:rPr>
            <w:rFonts w:ascii="Times New Roman" w:hAnsi="Times New Roman" w:cs="Times New Roman"/>
            <w:shd w:val="clear" w:color="auto" w:fill="FFFFFF"/>
          </w:rPr>
          <w:t xml:space="preserve">). </w:t>
        </w:r>
        <w:r w:rsidR="00BB5E8E">
          <w:rPr>
            <w:rFonts w:ascii="Times New Roman" w:hAnsi="Times New Roman" w:cs="Times New Roman"/>
            <w:shd w:val="clear" w:color="auto" w:fill="FFFFFF"/>
          </w:rPr>
          <w:t xml:space="preserve">The law aims to assure that </w:t>
        </w:r>
        <w:r w:rsidR="00BB5E8E" w:rsidRPr="00016464">
          <w:rPr>
            <w:rFonts w:ascii="Times New Roman" w:hAnsi="Times New Roman" w:cs="Times New Roman"/>
            <w:shd w:val="clear" w:color="auto" w:fill="FFFFFF"/>
          </w:rPr>
          <w:t>the judgment of employees will be guided by</w:t>
        </w:r>
        <w:r w:rsidR="002F07A0">
          <w:rPr>
            <w:rFonts w:ascii="Times New Roman" w:hAnsi="Times New Roman" w:cs="Times New Roman"/>
            <w:shd w:val="clear" w:color="auto" w:fill="FFFFFF"/>
          </w:rPr>
          <w:t xml:space="preserve"> standards</w:t>
        </w:r>
        <w:r w:rsidR="002F07A0" w:rsidRPr="00016464">
          <w:rPr>
            <w:rFonts w:ascii="Times New Roman" w:hAnsi="Times New Roman" w:cs="Times New Roman"/>
            <w:shd w:val="clear" w:color="auto" w:fill="FFFFFF"/>
          </w:rPr>
          <w:t xml:space="preserve"> </w:t>
        </w:r>
        <w:r w:rsidR="00BB5E8E" w:rsidRPr="00016464">
          <w:rPr>
            <w:rFonts w:ascii="Times New Roman" w:hAnsi="Times New Roman" w:cs="Times New Roman"/>
            <w:shd w:val="clear" w:color="auto" w:fill="FFFFFF"/>
          </w:rPr>
          <w:t>that define and prohibit inappropriate conflicts</w:t>
        </w:r>
        <w:r w:rsidR="00BB5E8E">
          <w:rPr>
            <w:rFonts w:ascii="Times New Roman" w:hAnsi="Times New Roman" w:cs="Times New Roman"/>
            <w:shd w:val="clear" w:color="auto" w:fill="FFFFFF"/>
          </w:rPr>
          <w:t xml:space="preserve"> of interest. </w:t>
        </w:r>
      </w:ins>
    </w:p>
    <w:p w14:paraId="307C384F" w14:textId="3EFB9DAE" w:rsidR="0032688E" w:rsidRDefault="0032688E" w:rsidP="0032688E">
      <w:pPr>
        <w:spacing w:before="240"/>
        <w:ind w:left="720"/>
        <w:rPr>
          <w:ins w:id="294" w:author="Jandreau, Cristen" w:date="2021-09-30T11:33:00Z"/>
          <w:rFonts w:ascii="Times New Roman" w:hAnsi="Times New Roman" w:cs="Times New Roman"/>
          <w:shd w:val="clear" w:color="auto" w:fill="FFFFFF"/>
        </w:rPr>
      </w:pPr>
      <w:ins w:id="295" w:author="Jandreau, Cristen" w:date="2021-09-30T11:33:00Z">
        <w:r w:rsidRPr="0032688E">
          <w:rPr>
            <w:rFonts w:ascii="Times New Roman" w:hAnsi="Times New Roman" w:cs="Times New Roman"/>
            <w:shd w:val="clear" w:color="auto" w:fill="FFFFFF"/>
          </w:rPr>
          <w:t xml:space="preserve">The University Facilities Usage and Events policy (No. 5000) allows </w:t>
        </w:r>
        <w:r w:rsidR="007E3C4D">
          <w:rPr>
            <w:rFonts w:ascii="Times New Roman" w:hAnsi="Times New Roman" w:cs="Times New Roman"/>
            <w:shd w:val="clear" w:color="auto" w:fill="FFFFFF"/>
          </w:rPr>
          <w:t>employees</w:t>
        </w:r>
        <w:r w:rsidRPr="0032688E">
          <w:rPr>
            <w:rFonts w:ascii="Times New Roman" w:hAnsi="Times New Roman" w:cs="Times New Roman"/>
            <w:shd w:val="clear" w:color="auto" w:fill="FFFFFF"/>
          </w:rPr>
          <w:t xml:space="preserve"> to use university resources if </w:t>
        </w:r>
        <w:r w:rsidR="007E3C4D">
          <w:rPr>
            <w:rFonts w:ascii="Times New Roman" w:hAnsi="Times New Roman" w:cs="Times New Roman"/>
            <w:shd w:val="clear" w:color="auto" w:fill="FFFFFF"/>
          </w:rPr>
          <w:t>they</w:t>
        </w:r>
        <w:r w:rsidRPr="0032688E">
          <w:rPr>
            <w:rFonts w:ascii="Times New Roman" w:hAnsi="Times New Roman" w:cs="Times New Roman"/>
            <w:shd w:val="clear" w:color="auto" w:fill="FFFFFF"/>
          </w:rPr>
          <w:t xml:space="preserve"> pay the rate determined by the Controller's Office and the use is approved by </w:t>
        </w:r>
        <w:r w:rsidR="007E3C4D">
          <w:rPr>
            <w:rFonts w:ascii="Times New Roman" w:hAnsi="Times New Roman" w:cs="Times New Roman"/>
            <w:shd w:val="clear" w:color="auto" w:fill="FFFFFF"/>
          </w:rPr>
          <w:t>their</w:t>
        </w:r>
        <w:r w:rsidRPr="0032688E">
          <w:rPr>
            <w:rFonts w:ascii="Times New Roman" w:hAnsi="Times New Roman" w:cs="Times New Roman"/>
            <w:shd w:val="clear" w:color="auto" w:fill="FFFFFF"/>
          </w:rPr>
          <w:t xml:space="preserve"> </w:t>
        </w:r>
        <w:r w:rsidR="00DE56E9">
          <w:rPr>
            <w:rFonts w:ascii="Times New Roman" w:hAnsi="Times New Roman" w:cs="Times New Roman"/>
            <w:shd w:val="clear" w:color="auto" w:fill="FFFFFF"/>
          </w:rPr>
          <w:t>supervisor</w:t>
        </w:r>
        <w:r w:rsidRPr="0032688E">
          <w:rPr>
            <w:rFonts w:ascii="Times New Roman" w:hAnsi="Times New Roman" w:cs="Times New Roman"/>
            <w:shd w:val="clear" w:color="auto" w:fill="FFFFFF"/>
          </w:rPr>
          <w:t xml:space="preserve"> in the context of </w:t>
        </w:r>
        <w:r w:rsidR="007E3C4D">
          <w:rPr>
            <w:rFonts w:ascii="Times New Roman" w:hAnsi="Times New Roman" w:cs="Times New Roman"/>
            <w:shd w:val="clear" w:color="auto" w:fill="FFFFFF"/>
          </w:rPr>
          <w:t>their</w:t>
        </w:r>
        <w:r w:rsidRPr="0032688E">
          <w:rPr>
            <w:rFonts w:ascii="Times New Roman" w:hAnsi="Times New Roman" w:cs="Times New Roman"/>
            <w:shd w:val="clear" w:color="auto" w:fill="FFFFFF"/>
          </w:rPr>
          <w:t xml:space="preserve"> </w:t>
        </w:r>
        <w:r w:rsidR="00DE56E9">
          <w:rPr>
            <w:rFonts w:ascii="Times New Roman" w:hAnsi="Times New Roman" w:cs="Times New Roman"/>
            <w:shd w:val="clear" w:color="auto" w:fill="FFFFFF"/>
          </w:rPr>
          <w:t>additional commitment</w:t>
        </w:r>
        <w:r w:rsidRPr="0032688E">
          <w:rPr>
            <w:rFonts w:ascii="Times New Roman" w:hAnsi="Times New Roman" w:cs="Times New Roman"/>
            <w:shd w:val="clear" w:color="auto" w:fill="FFFFFF"/>
          </w:rPr>
          <w:t xml:space="preserve"> disclosure, which documents the use of university resources. This only applies in the context of approved consulting activities, and the proposed use cannot interfere with or have priority over anticipated university use of the equipment or facilities.</w:t>
        </w:r>
        <w:r>
          <w:rPr>
            <w:rFonts w:ascii="Times New Roman" w:hAnsi="Times New Roman" w:cs="Times New Roman"/>
            <w:shd w:val="clear" w:color="auto" w:fill="FFFFFF"/>
          </w:rPr>
          <w:t xml:space="preserve"> </w:t>
        </w:r>
      </w:ins>
    </w:p>
    <w:p w14:paraId="3B23B14E" w14:textId="7019FFEE" w:rsidR="00EE2300" w:rsidRDefault="00BB5E8E" w:rsidP="0032688E">
      <w:pPr>
        <w:spacing w:before="240"/>
        <w:ind w:left="720"/>
        <w:rPr>
          <w:ins w:id="296" w:author="Jandreau, Cristen" w:date="2021-09-30T11:33:00Z"/>
          <w:rFonts w:ascii="Times New Roman" w:hAnsi="Times New Roman" w:cs="Times New Roman"/>
        </w:rPr>
      </w:pPr>
      <w:ins w:id="297" w:author="Jandreau, Cristen" w:date="2021-09-30T11:33:00Z">
        <w:r>
          <w:rPr>
            <w:rFonts w:ascii="Times New Roman" w:hAnsi="Times New Roman" w:cs="Times New Roman"/>
            <w:shd w:val="clear" w:color="auto" w:fill="FFFFFF"/>
          </w:rPr>
          <w:t xml:space="preserve">The Act </w:t>
        </w:r>
        <w:r w:rsidRPr="006A36C9">
          <w:rPr>
            <w:rFonts w:ascii="Times New Roman" w:hAnsi="Times New Roman" w:cs="Times New Roman"/>
            <w:shd w:val="clear" w:color="auto" w:fill="FFFFFF"/>
          </w:rPr>
          <w:t>requires all</w:t>
        </w:r>
        <w:r>
          <w:rPr>
            <w:rFonts w:ascii="Times New Roman" w:hAnsi="Times New Roman" w:cs="Times New Roman"/>
            <w:shd w:val="clear" w:color="auto" w:fill="FFFFFF"/>
          </w:rPr>
          <w:t xml:space="preserve"> Virginia Tech</w:t>
        </w:r>
        <w:r w:rsidRPr="006A36C9">
          <w:rPr>
            <w:rFonts w:ascii="Times New Roman" w:hAnsi="Times New Roman" w:cs="Times New Roman"/>
            <w:shd w:val="clear" w:color="auto" w:fill="FFFFFF"/>
          </w:rPr>
          <w:t xml:space="preserve"> employees to disclose </w:t>
        </w:r>
        <w:r>
          <w:rPr>
            <w:rFonts w:ascii="Times New Roman" w:hAnsi="Times New Roman" w:cs="Times New Roman"/>
            <w:shd w:val="clear" w:color="auto" w:fill="FFFFFF"/>
          </w:rPr>
          <w:t>financial interests</w:t>
        </w:r>
        <w:r w:rsidRPr="006A36C9">
          <w:rPr>
            <w:rFonts w:ascii="Times New Roman" w:hAnsi="Times New Roman" w:cs="Times New Roman"/>
            <w:shd w:val="clear" w:color="auto" w:fill="FFFFFF"/>
          </w:rPr>
          <w:t xml:space="preserve"> in certain circumstances</w:t>
        </w:r>
        <w:r w:rsidR="00EE2300">
          <w:rPr>
            <w:rFonts w:ascii="Times New Roman" w:hAnsi="Times New Roman" w:cs="Times New Roman"/>
            <w:shd w:val="clear" w:color="auto" w:fill="FFFFFF"/>
          </w:rPr>
          <w:t>; t</w:t>
        </w:r>
        <w:r>
          <w:rPr>
            <w:rFonts w:ascii="Times New Roman" w:hAnsi="Times New Roman" w:cs="Times New Roman"/>
            <w:shd w:val="clear" w:color="auto" w:fill="FFFFFF"/>
          </w:rPr>
          <w:t>herefore, c</w:t>
        </w:r>
        <w:r w:rsidR="00D36B5E" w:rsidRPr="0076355B">
          <w:rPr>
            <w:rFonts w:ascii="Times New Roman" w:hAnsi="Times New Roman" w:cs="Times New Roman"/>
            <w:shd w:val="clear" w:color="auto" w:fill="FFFFFF"/>
          </w:rPr>
          <w:t xml:space="preserve">ertain </w:t>
        </w:r>
        <w:r w:rsidR="0086488D" w:rsidRPr="0076355B">
          <w:rPr>
            <w:rFonts w:ascii="Times New Roman" w:hAnsi="Times New Roman" w:cs="Times New Roman"/>
            <w:shd w:val="clear" w:color="auto" w:fill="FFFFFF"/>
          </w:rPr>
          <w:t>circumstances require disclosure</w:t>
        </w:r>
        <w:r w:rsidR="00F6045F" w:rsidRPr="0076355B">
          <w:rPr>
            <w:rFonts w:ascii="Times New Roman" w:hAnsi="Times New Roman" w:cs="Times New Roman"/>
            <w:shd w:val="clear" w:color="auto" w:fill="FFFFFF"/>
          </w:rPr>
          <w:t xml:space="preserve"> </w:t>
        </w:r>
        <w:r w:rsidR="00EB0540" w:rsidRPr="0076355B">
          <w:rPr>
            <w:rFonts w:ascii="Times New Roman" w:hAnsi="Times New Roman" w:cs="Times New Roman"/>
            <w:shd w:val="clear" w:color="auto" w:fill="FFFFFF"/>
          </w:rPr>
          <w:t>to Virginia Tech</w:t>
        </w:r>
        <w:r w:rsidR="00EE2300">
          <w:rPr>
            <w:rFonts w:ascii="Times New Roman" w:hAnsi="Times New Roman" w:cs="Times New Roman"/>
            <w:shd w:val="clear" w:color="auto" w:fill="FFFFFF"/>
          </w:rPr>
          <w:t xml:space="preserve"> and/or the Commonwealth of Virginia,</w:t>
        </w:r>
        <w:r w:rsidR="007C4049">
          <w:rPr>
            <w:rFonts w:ascii="Times New Roman" w:hAnsi="Times New Roman" w:cs="Times New Roman"/>
            <w:shd w:val="clear" w:color="auto" w:fill="FFFFFF"/>
          </w:rPr>
          <w:t xml:space="preserve"> as described below</w:t>
        </w:r>
        <w:r w:rsidR="00EB0540" w:rsidRPr="0076355B">
          <w:rPr>
            <w:rFonts w:ascii="Times New Roman" w:hAnsi="Times New Roman" w:cs="Times New Roman"/>
            <w:shd w:val="clear" w:color="auto" w:fill="FFFFFF"/>
          </w:rPr>
          <w:t>.</w:t>
        </w:r>
        <w:r w:rsidR="00EE2300" w:rsidRPr="00EE2300">
          <w:rPr>
            <w:rFonts w:ascii="Times New Roman" w:hAnsi="Times New Roman" w:cs="Times New Roman"/>
            <w:shd w:val="clear" w:color="auto" w:fill="FFFFFF"/>
          </w:rPr>
          <w:t xml:space="preserve"> </w:t>
        </w:r>
      </w:ins>
    </w:p>
    <w:p w14:paraId="4D8E8F84" w14:textId="088028D5" w:rsidR="00B455C0" w:rsidRDefault="0076355B" w:rsidP="00B455C0">
      <w:pPr>
        <w:spacing w:before="240"/>
        <w:ind w:left="720"/>
        <w:rPr>
          <w:ins w:id="298" w:author="Jandreau, Cristen" w:date="2021-09-30T11:33:00Z"/>
          <w:rFonts w:ascii="Times New Roman" w:hAnsi="Times New Roman" w:cs="Times New Roman"/>
          <w:shd w:val="clear" w:color="auto" w:fill="FFFFFF"/>
        </w:rPr>
      </w:pPr>
      <w:ins w:id="299" w:author="Jandreau, Cristen" w:date="2021-09-30T11:33:00Z">
        <w:r>
          <w:rPr>
            <w:rFonts w:ascii="Times New Roman" w:hAnsi="Times New Roman" w:cs="Times New Roman"/>
          </w:rPr>
          <w:t>Note that d</w:t>
        </w:r>
        <w:r w:rsidR="00EB0540" w:rsidRPr="0076355B">
          <w:rPr>
            <w:rFonts w:ascii="Times New Roman" w:hAnsi="Times New Roman" w:cs="Times New Roman"/>
            <w:shd w:val="clear" w:color="auto" w:fill="FFFFFF"/>
          </w:rPr>
          <w:t xml:space="preserve">isclosure requirements are streamlined across types </w:t>
        </w:r>
        <w:r w:rsidR="00967248">
          <w:rPr>
            <w:rFonts w:ascii="Times New Roman" w:hAnsi="Times New Roman" w:cs="Times New Roman"/>
            <w:shd w:val="clear" w:color="auto" w:fill="FFFFFF"/>
          </w:rPr>
          <w:t>of disclosure. Disclosure</w:t>
        </w:r>
        <w:r w:rsidR="009B718B">
          <w:rPr>
            <w:rFonts w:ascii="Times New Roman" w:hAnsi="Times New Roman" w:cs="Times New Roman"/>
            <w:shd w:val="clear" w:color="auto" w:fill="FFFFFF"/>
          </w:rPr>
          <w:t xml:space="preserve"> </w:t>
        </w:r>
        <w:r w:rsidR="00967248">
          <w:rPr>
            <w:rFonts w:ascii="Times New Roman" w:hAnsi="Times New Roman" w:cs="Times New Roman"/>
            <w:shd w:val="clear" w:color="auto" w:fill="FFFFFF"/>
          </w:rPr>
          <w:t xml:space="preserve">for each </w:t>
        </w:r>
        <w:r w:rsidR="009B718B">
          <w:rPr>
            <w:rFonts w:ascii="Times New Roman" w:hAnsi="Times New Roman" w:cs="Times New Roman"/>
            <w:shd w:val="clear" w:color="auto" w:fill="FFFFFF"/>
          </w:rPr>
          <w:t>circumstance below</w:t>
        </w:r>
        <w:r w:rsidR="00EB0540" w:rsidRPr="0076355B">
          <w:rPr>
            <w:rFonts w:ascii="Times New Roman" w:hAnsi="Times New Roman" w:cs="Times New Roman"/>
            <w:shd w:val="clear" w:color="auto" w:fill="FFFFFF"/>
          </w:rPr>
          <w:t xml:space="preserve"> is required initially, annually, and within</w:t>
        </w:r>
        <w:r w:rsidR="00EB0540" w:rsidRPr="00EB0540">
          <w:rPr>
            <w:rFonts w:ascii="Times New Roman" w:hAnsi="Times New Roman" w:cs="Times New Roman"/>
            <w:shd w:val="clear" w:color="auto" w:fill="FFFFFF"/>
          </w:rPr>
          <w:t xml:space="preserve"> 30 days of any changes</w:t>
        </w:r>
        <w:r w:rsidR="00967248">
          <w:rPr>
            <w:rFonts w:ascii="Times New Roman" w:hAnsi="Times New Roman" w:cs="Times New Roman"/>
            <w:shd w:val="clear" w:color="auto" w:fill="FFFFFF"/>
          </w:rPr>
          <w:t xml:space="preserve"> (e.g., when financial interests change)</w:t>
        </w:r>
        <w:r w:rsidR="00EB0540" w:rsidRPr="00EB0540">
          <w:rPr>
            <w:rFonts w:ascii="Times New Roman" w:hAnsi="Times New Roman" w:cs="Times New Roman"/>
            <w:shd w:val="clear" w:color="auto" w:fill="FFFFFF"/>
          </w:rPr>
          <w:t>.</w:t>
        </w:r>
        <w:r w:rsidR="004D5B2B">
          <w:rPr>
            <w:rFonts w:ascii="Times New Roman" w:hAnsi="Times New Roman" w:cs="Times New Roman"/>
            <w:shd w:val="clear" w:color="auto" w:fill="FFFFFF"/>
          </w:rPr>
          <w:t xml:space="preserve"> </w:t>
        </w:r>
        <w:r w:rsidR="007D2C31" w:rsidRPr="007D2C31">
          <w:rPr>
            <w:rFonts w:ascii="Times New Roman" w:hAnsi="Times New Roman" w:cs="Times New Roman"/>
            <w:shd w:val="clear" w:color="auto" w:fill="FFFFFF"/>
          </w:rPr>
          <w:t xml:space="preserve">Visit the </w:t>
        </w:r>
        <w:r w:rsidR="00D429F3">
          <w:fldChar w:fldCharType="begin"/>
        </w:r>
        <w:r w:rsidR="00D429F3">
          <w:instrText xml:space="preserve"> HYPERLINK "https://www.research.vt.edu/coi.html" </w:instrText>
        </w:r>
        <w:r w:rsidR="00D429F3">
          <w:fldChar w:fldCharType="separate"/>
        </w:r>
        <w:r w:rsidR="007D2C31" w:rsidRPr="007D2C31">
          <w:rPr>
            <w:rStyle w:val="Hyperlink"/>
            <w:rFonts w:ascii="Times New Roman" w:hAnsi="Times New Roman" w:cs="Times New Roman"/>
            <w:shd w:val="clear" w:color="auto" w:fill="FFFFFF"/>
          </w:rPr>
          <w:t>Conflicts of Interest and Commitment</w:t>
        </w:r>
        <w:r w:rsidR="00D429F3">
          <w:rPr>
            <w:rStyle w:val="Hyperlink"/>
            <w:rFonts w:ascii="Times New Roman" w:hAnsi="Times New Roman" w:cs="Times New Roman"/>
            <w:shd w:val="clear" w:color="auto" w:fill="FFFFFF"/>
          </w:rPr>
          <w:fldChar w:fldCharType="end"/>
        </w:r>
        <w:r w:rsidR="007D2C31" w:rsidRPr="007D2C31">
          <w:rPr>
            <w:rFonts w:ascii="Times New Roman" w:hAnsi="Times New Roman" w:cs="Times New Roman"/>
            <w:shd w:val="clear" w:color="auto" w:fill="FFFFFF"/>
          </w:rPr>
          <w:t xml:space="preserve"> website for an overview of Virginia Tech’s disclosure requirements for financial interests and additional commitments.</w:t>
        </w:r>
        <w:r w:rsidR="00EE2300" w:rsidRPr="00EE2300">
          <w:t xml:space="preserve"> </w:t>
        </w:r>
        <w:bookmarkStart w:id="300" w:name="_Hlk82783913"/>
      </w:ins>
    </w:p>
    <w:p w14:paraId="4873280A" w14:textId="7DE52D1A" w:rsidR="00F0463F" w:rsidRPr="00C45159" w:rsidRDefault="00926AC2" w:rsidP="00D429F3">
      <w:pPr>
        <w:pStyle w:val="ListParagraph"/>
        <w:numPr>
          <w:ilvl w:val="0"/>
          <w:numId w:val="14"/>
        </w:numPr>
        <w:spacing w:before="240" w:line="264" w:lineRule="auto"/>
        <w:rPr>
          <w:ins w:id="301" w:author="Jandreau, Cristen" w:date="2021-09-30T11:33:00Z"/>
          <w:shd w:val="clear" w:color="auto" w:fill="FFFFFF"/>
        </w:rPr>
      </w:pPr>
      <w:ins w:id="302" w:author="Jandreau, Cristen" w:date="2021-09-30T11:33:00Z">
        <w:r w:rsidRPr="00C45159">
          <w:rPr>
            <w:shd w:val="clear" w:color="auto" w:fill="FFFFFF"/>
          </w:rPr>
          <w:t xml:space="preserve">Employees must disclose to Virginia Tech when they or </w:t>
        </w:r>
        <w:r w:rsidR="00EB0540" w:rsidRPr="00C45159">
          <w:rPr>
            <w:shd w:val="clear" w:color="auto" w:fill="FFFFFF"/>
          </w:rPr>
          <w:t>a member of their</w:t>
        </w:r>
        <w:r w:rsidRPr="00C45159">
          <w:rPr>
            <w:shd w:val="clear" w:color="auto" w:fill="FFFFFF"/>
          </w:rPr>
          <w:t xml:space="preserve"> immediate family have a </w:t>
        </w:r>
        <w:r w:rsidR="00EE2300" w:rsidRPr="00C45159">
          <w:rPr>
            <w:shd w:val="clear" w:color="auto" w:fill="FFFFFF"/>
          </w:rPr>
          <w:t>financial interest related to Virginia Tech operations</w:t>
        </w:r>
        <w:r w:rsidR="00C45159">
          <w:rPr>
            <w:shd w:val="clear" w:color="auto" w:fill="FFFFFF"/>
          </w:rPr>
          <w:t>,</w:t>
        </w:r>
        <w:r w:rsidR="00C45159" w:rsidRPr="00C45159">
          <w:rPr>
            <w:shd w:val="clear" w:color="auto" w:fill="FFFFFF"/>
          </w:rPr>
          <w:t xml:space="preserve"> </w:t>
        </w:r>
        <w:r w:rsidR="00C45159">
          <w:rPr>
            <w:shd w:val="clear" w:color="auto" w:fill="FFFFFF"/>
          </w:rPr>
          <w:t xml:space="preserve">which </w:t>
        </w:r>
        <w:r w:rsidR="00C45159" w:rsidRPr="00C45159">
          <w:rPr>
            <w:shd w:val="clear" w:color="auto" w:fill="FFFFFF"/>
          </w:rPr>
          <w:t>could happen in the context of an immediate family member’s employment contract with Virginia Tech, a purchase, or a sponsored project</w:t>
        </w:r>
        <w:r w:rsidR="00EB0540" w:rsidRPr="00C45159">
          <w:rPr>
            <w:shd w:val="clear" w:color="auto" w:fill="FFFFFF"/>
          </w:rPr>
          <w:t xml:space="preserve">. </w:t>
        </w:r>
        <w:r w:rsidR="002929AC">
          <w:rPr>
            <w:shd w:val="clear" w:color="auto" w:fill="FFFFFF"/>
          </w:rPr>
          <w:t xml:space="preserve">The employee must disclose when they </w:t>
        </w:r>
        <w:r w:rsidR="00CE645F">
          <w:rPr>
            <w:shd w:val="clear" w:color="auto" w:fill="FFFFFF"/>
          </w:rPr>
          <w:t>and/</w:t>
        </w:r>
        <w:r w:rsidR="00C45159" w:rsidRPr="00C45159">
          <w:rPr>
            <w:shd w:val="clear" w:color="auto" w:fill="FFFFFF"/>
          </w:rPr>
          <w:t xml:space="preserve">or a member of their immediate family hold &gt;3% of the total equity in or receive &gt;$5,000 in annual payments from </w:t>
        </w:r>
        <w:r w:rsidR="00C45159">
          <w:rPr>
            <w:shd w:val="clear" w:color="auto" w:fill="FFFFFF"/>
          </w:rPr>
          <w:t>the university</w:t>
        </w:r>
        <w:r w:rsidR="00C45159" w:rsidRPr="00C45159">
          <w:rPr>
            <w:shd w:val="clear" w:color="auto" w:fill="FFFFFF"/>
          </w:rPr>
          <w:t xml:space="preserve"> or </w:t>
        </w:r>
        <w:r w:rsidR="00C45159">
          <w:rPr>
            <w:shd w:val="clear" w:color="auto" w:fill="FFFFFF"/>
          </w:rPr>
          <w:t>a</w:t>
        </w:r>
        <w:r w:rsidR="00C45159" w:rsidRPr="00C45159">
          <w:rPr>
            <w:shd w:val="clear" w:color="auto" w:fill="FFFFFF"/>
          </w:rPr>
          <w:t xml:space="preserve"> </w:t>
        </w:r>
        <w:r w:rsidR="00C45159">
          <w:rPr>
            <w:shd w:val="clear" w:color="auto" w:fill="FFFFFF"/>
          </w:rPr>
          <w:t>company that seeks to do business with the university.</w:t>
        </w:r>
      </w:ins>
    </w:p>
    <w:p w14:paraId="195CAD09" w14:textId="2213384C" w:rsidR="00967248" w:rsidRPr="00967248" w:rsidRDefault="00B455C0" w:rsidP="00D429F3">
      <w:pPr>
        <w:pStyle w:val="ListParagraph"/>
        <w:numPr>
          <w:ilvl w:val="1"/>
          <w:numId w:val="14"/>
        </w:numPr>
        <w:rPr>
          <w:ins w:id="303" w:author="Jandreau, Cristen" w:date="2021-09-30T11:33:00Z"/>
          <w:shd w:val="clear" w:color="auto" w:fill="FFFFFF"/>
        </w:rPr>
      </w:pPr>
      <w:ins w:id="304" w:author="Jandreau, Cristen" w:date="2021-09-30T11:33:00Z">
        <w:r w:rsidRPr="00967248">
          <w:rPr>
            <w:shd w:val="clear" w:color="auto" w:fill="FFFFFF"/>
          </w:rPr>
          <w:t>See sections 2.2.1 and 3.2.1 (“Disclosure to Virginia Tech – All Employees”).</w:t>
        </w:r>
      </w:ins>
    </w:p>
    <w:p w14:paraId="79D5B1BA" w14:textId="77777777" w:rsidR="00967248" w:rsidRPr="00967248" w:rsidRDefault="00217193" w:rsidP="00D429F3">
      <w:pPr>
        <w:pStyle w:val="ListParagraph"/>
        <w:numPr>
          <w:ilvl w:val="2"/>
          <w:numId w:val="14"/>
        </w:numPr>
        <w:rPr>
          <w:ins w:id="305" w:author="Jandreau, Cristen" w:date="2021-09-30T11:33:00Z"/>
          <w:shd w:val="clear" w:color="auto" w:fill="FFFFFF"/>
        </w:rPr>
      </w:pPr>
      <w:ins w:id="306" w:author="Jandreau, Cristen" w:date="2021-09-30T11:33:00Z">
        <w:r w:rsidRPr="00967248">
          <w:rPr>
            <w:shd w:val="clear" w:color="auto" w:fill="FFFFFF"/>
          </w:rPr>
          <w:t>For a procurement contract, also see section 3.2.1.2 (“A Financial Interest in a Business that is a Party to a Procurement Contract or Transaction”).</w:t>
        </w:r>
      </w:ins>
    </w:p>
    <w:p w14:paraId="610DCCCC" w14:textId="0CAE7897" w:rsidR="00217193" w:rsidRDefault="00217193" w:rsidP="00D429F3">
      <w:pPr>
        <w:pStyle w:val="ListParagraph"/>
        <w:numPr>
          <w:ilvl w:val="2"/>
          <w:numId w:val="14"/>
        </w:numPr>
        <w:rPr>
          <w:ins w:id="307" w:author="Jandreau, Cristen" w:date="2021-09-30T11:33:00Z"/>
          <w:shd w:val="clear" w:color="auto" w:fill="FFFFFF"/>
        </w:rPr>
      </w:pPr>
      <w:ins w:id="308" w:author="Jandreau, Cristen" w:date="2021-09-30T11:33:00Z">
        <w:r w:rsidRPr="00967248">
          <w:rPr>
            <w:shd w:val="clear" w:color="auto" w:fill="FFFFFF"/>
          </w:rPr>
          <w:t>For a sponsored research contract, also see section 3.2.2.4 (“A Financial Interest in a Business that is a Party to a Sponsored Research Contract”).</w:t>
        </w:r>
      </w:ins>
    </w:p>
    <w:p w14:paraId="6D103865" w14:textId="6992EB15" w:rsidR="00B455C0" w:rsidRDefault="00456C98" w:rsidP="00D429F3">
      <w:pPr>
        <w:pStyle w:val="ListParagraph"/>
        <w:numPr>
          <w:ilvl w:val="0"/>
          <w:numId w:val="14"/>
        </w:numPr>
        <w:spacing w:line="264" w:lineRule="auto"/>
        <w:jc w:val="left"/>
        <w:rPr>
          <w:ins w:id="309" w:author="Jandreau, Cristen" w:date="2021-09-30T11:33:00Z"/>
          <w:shd w:val="clear" w:color="auto" w:fill="FFFFFF"/>
        </w:rPr>
      </w:pPr>
      <w:ins w:id="310" w:author="Jandreau, Cristen" w:date="2021-09-30T11:33:00Z">
        <w:r w:rsidRPr="00926AC2">
          <w:rPr>
            <w:shd w:val="clear" w:color="auto" w:fill="FFFFFF"/>
          </w:rPr>
          <w:t xml:space="preserve">Employees who are participating in research as Investigators must disclose financial interests to Virginia Tech </w:t>
        </w:r>
        <w:r>
          <w:rPr>
            <w:shd w:val="clear" w:color="auto" w:fill="FFFFFF"/>
          </w:rPr>
          <w:t>at the time of proposal submission and throughout the lifetime of the award</w:t>
        </w:r>
        <w:r w:rsidRPr="00926AC2">
          <w:rPr>
            <w:shd w:val="clear" w:color="auto" w:fill="FFFFFF"/>
          </w:rPr>
          <w:t>. Investigators also have other responsibilities as outlined in this policy.</w:t>
        </w:r>
      </w:ins>
    </w:p>
    <w:p w14:paraId="00A9EE44" w14:textId="46F2D633" w:rsidR="00456C98" w:rsidRPr="00B455C0" w:rsidRDefault="00456C98" w:rsidP="00D429F3">
      <w:pPr>
        <w:pStyle w:val="ListParagraph"/>
        <w:numPr>
          <w:ilvl w:val="1"/>
          <w:numId w:val="14"/>
        </w:numPr>
        <w:spacing w:line="264" w:lineRule="auto"/>
        <w:jc w:val="left"/>
        <w:rPr>
          <w:ins w:id="311" w:author="Jandreau, Cristen" w:date="2021-09-30T11:33:00Z"/>
          <w:shd w:val="clear" w:color="auto" w:fill="FFFFFF"/>
        </w:rPr>
      </w:pPr>
      <w:ins w:id="312" w:author="Jandreau, Cristen" w:date="2021-09-30T11:33:00Z">
        <w:r w:rsidRPr="00B455C0">
          <w:rPr>
            <w:shd w:val="clear" w:color="auto" w:fill="FFFFFF"/>
          </w:rPr>
          <w:t>See sections 2.2.3 and 3.2.3 (“Disclosure to Virginia Tech – Research Investigators”).</w:t>
        </w:r>
      </w:ins>
    </w:p>
    <w:p w14:paraId="60D56C26" w14:textId="77777777" w:rsidR="00871866" w:rsidRPr="00C45159" w:rsidRDefault="00871866" w:rsidP="00D429F3">
      <w:pPr>
        <w:pStyle w:val="ListParagraph"/>
        <w:numPr>
          <w:ilvl w:val="0"/>
          <w:numId w:val="14"/>
        </w:numPr>
        <w:spacing w:line="264" w:lineRule="auto"/>
        <w:jc w:val="left"/>
        <w:rPr>
          <w:ins w:id="313" w:author="Jandreau, Cristen" w:date="2021-09-30T11:33:00Z"/>
          <w:shd w:val="clear" w:color="auto" w:fill="FFFFFF"/>
        </w:rPr>
      </w:pPr>
      <w:ins w:id="314" w:author="Jandreau, Cristen" w:date="2021-09-30T11:33:00Z">
        <w:r w:rsidRPr="00C45159">
          <w:rPr>
            <w:shd w:val="clear" w:color="auto" w:fill="FFFFFF"/>
          </w:rPr>
          <w:t>Certain employees must also disclose to the Commonwealth of Virginia.</w:t>
        </w:r>
        <w:r>
          <w:rPr>
            <w:shd w:val="clear" w:color="auto" w:fill="FFFFFF"/>
          </w:rPr>
          <w:t xml:space="preserve"> </w:t>
        </w:r>
        <w:r w:rsidRPr="00C45159">
          <w:rPr>
            <w:shd w:val="clear" w:color="auto" w:fill="FFFFFF"/>
          </w:rPr>
          <w:t>Disclosing to the Commonwealth is called filing, and the form is known as the Statement of Economic Interests. Human Resources will contact employees directly if this disclosure requirement applies to them.</w:t>
        </w:r>
        <w:r w:rsidRPr="0076355B">
          <w:t xml:space="preserve"> </w:t>
        </w:r>
      </w:ins>
    </w:p>
    <w:p w14:paraId="76A2DFEB" w14:textId="77777777" w:rsidR="00871866" w:rsidRDefault="00871866" w:rsidP="00D429F3">
      <w:pPr>
        <w:pStyle w:val="ListParagraph"/>
        <w:numPr>
          <w:ilvl w:val="1"/>
          <w:numId w:val="14"/>
        </w:numPr>
        <w:spacing w:line="264" w:lineRule="auto"/>
        <w:jc w:val="left"/>
        <w:rPr>
          <w:ins w:id="315" w:author="Jandreau, Cristen" w:date="2021-09-30T11:33:00Z"/>
          <w:shd w:val="clear" w:color="auto" w:fill="FFFFFF"/>
        </w:rPr>
      </w:pPr>
      <w:ins w:id="316" w:author="Jandreau, Cristen" w:date="2021-09-30T11:33:00Z">
        <w:r>
          <w:rPr>
            <w:shd w:val="clear" w:color="auto" w:fill="FFFFFF"/>
          </w:rPr>
          <w:t>S</w:t>
        </w:r>
        <w:r w:rsidRPr="00B455C0">
          <w:rPr>
            <w:shd w:val="clear" w:color="auto" w:fill="FFFFFF"/>
          </w:rPr>
          <w:t>ee sections 2.2.3 and 3.2.3 (“Disclosure to the Commonwealth of Virginia”)</w:t>
        </w:r>
        <w:r>
          <w:rPr>
            <w:shd w:val="clear" w:color="auto" w:fill="FFFFFF"/>
          </w:rPr>
          <w:t>.</w:t>
        </w:r>
      </w:ins>
    </w:p>
    <w:p w14:paraId="0AEE1A73" w14:textId="01542B40" w:rsidR="00B455C0" w:rsidRDefault="00841CE2" w:rsidP="00D429F3">
      <w:pPr>
        <w:pStyle w:val="ListParagraph"/>
        <w:numPr>
          <w:ilvl w:val="0"/>
          <w:numId w:val="14"/>
        </w:numPr>
        <w:spacing w:before="240" w:line="252" w:lineRule="auto"/>
        <w:jc w:val="left"/>
        <w:rPr>
          <w:ins w:id="317" w:author="Jandreau, Cristen" w:date="2021-09-30T11:33:00Z"/>
          <w:shd w:val="clear" w:color="auto" w:fill="FFFFFF"/>
        </w:rPr>
      </w:pPr>
      <w:ins w:id="318" w:author="Jandreau, Cristen" w:date="2021-09-30T11:33:00Z">
        <w:r>
          <w:rPr>
            <w:shd w:val="clear" w:color="auto" w:fill="FFFFFF"/>
          </w:rPr>
          <w:t xml:space="preserve">Certain employees must disclose when they wish to </w:t>
        </w:r>
        <w:r w:rsidR="001F290A">
          <w:rPr>
            <w:shd w:val="clear" w:color="auto" w:fill="FFFFFF"/>
          </w:rPr>
          <w:t xml:space="preserve">engage </w:t>
        </w:r>
        <w:r w:rsidR="001F290A" w:rsidRPr="001F290A">
          <w:rPr>
            <w:shd w:val="clear" w:color="auto" w:fill="FFFFFF"/>
          </w:rPr>
          <w:t xml:space="preserve">in a </w:t>
        </w:r>
        <w:r w:rsidR="00B61A0B">
          <w:rPr>
            <w:shd w:val="clear" w:color="auto" w:fill="FFFFFF"/>
          </w:rPr>
          <w:t xml:space="preserve">work </w:t>
        </w:r>
        <w:r w:rsidR="001F290A" w:rsidRPr="001F290A">
          <w:rPr>
            <w:shd w:val="clear" w:color="auto" w:fill="FFFFFF"/>
          </w:rPr>
          <w:t xml:space="preserve">commitment other than </w:t>
        </w:r>
        <w:r w:rsidR="001F290A">
          <w:rPr>
            <w:shd w:val="clear" w:color="auto" w:fill="FFFFFF"/>
          </w:rPr>
          <w:t>their</w:t>
        </w:r>
        <w:r w:rsidR="001F290A" w:rsidRPr="001F290A">
          <w:rPr>
            <w:shd w:val="clear" w:color="auto" w:fill="FFFFFF"/>
          </w:rPr>
          <w:t xml:space="preserve"> primary Virginia Tech appointment</w:t>
        </w:r>
        <w:r>
          <w:rPr>
            <w:shd w:val="clear" w:color="auto" w:fill="FFFFFF"/>
          </w:rPr>
          <w:t>.</w:t>
        </w:r>
      </w:ins>
    </w:p>
    <w:p w14:paraId="148DC34B" w14:textId="24380E35" w:rsidR="0011740D" w:rsidRPr="0011740D" w:rsidRDefault="00841CE2" w:rsidP="00D429F3">
      <w:pPr>
        <w:pStyle w:val="ListParagraph"/>
        <w:numPr>
          <w:ilvl w:val="1"/>
          <w:numId w:val="14"/>
        </w:numPr>
        <w:rPr>
          <w:ins w:id="319" w:author="Jandreau, Cristen" w:date="2021-09-30T11:33:00Z"/>
          <w:shd w:val="clear" w:color="auto" w:fill="FFFFFF"/>
        </w:rPr>
      </w:pPr>
      <w:ins w:id="320" w:author="Jandreau, Cristen" w:date="2021-09-30T11:33:00Z">
        <w:r w:rsidRPr="0011740D">
          <w:rPr>
            <w:shd w:val="clear" w:color="auto" w:fill="FFFFFF"/>
          </w:rPr>
          <w:t xml:space="preserve">Faculty and staff must disclose </w:t>
        </w:r>
        <w:r w:rsidR="004D56FB" w:rsidRPr="0011740D">
          <w:rPr>
            <w:shd w:val="clear" w:color="auto" w:fill="FFFFFF"/>
          </w:rPr>
          <w:t xml:space="preserve">additional </w:t>
        </w:r>
        <w:r w:rsidR="00EB14AD" w:rsidRPr="0011740D">
          <w:rPr>
            <w:shd w:val="clear" w:color="auto" w:fill="FFFFFF"/>
          </w:rPr>
          <w:t xml:space="preserve">work </w:t>
        </w:r>
        <w:r w:rsidR="004D56FB" w:rsidRPr="0011740D">
          <w:rPr>
            <w:shd w:val="clear" w:color="auto" w:fill="FFFFFF"/>
          </w:rPr>
          <w:t xml:space="preserve">commitments </w:t>
        </w:r>
        <w:r w:rsidRPr="0011740D">
          <w:rPr>
            <w:shd w:val="clear" w:color="auto" w:fill="FFFFFF"/>
          </w:rPr>
          <w:t>to Virginia Tech for the</w:t>
        </w:r>
        <w:r w:rsidR="001F290A" w:rsidRPr="0011740D">
          <w:rPr>
            <w:shd w:val="clear" w:color="auto" w:fill="FFFFFF"/>
          </w:rPr>
          <w:t xml:space="preserve">ir </w:t>
        </w:r>
        <w:r w:rsidR="00F42C22" w:rsidRPr="0011740D">
          <w:rPr>
            <w:shd w:val="clear" w:color="auto" w:fill="FFFFFF"/>
          </w:rPr>
          <w:t>supervisor</w:t>
        </w:r>
        <w:r w:rsidRPr="0011740D">
          <w:rPr>
            <w:shd w:val="clear" w:color="auto" w:fill="FFFFFF"/>
          </w:rPr>
          <w:t xml:space="preserve"> to make a conflict of commitment determination.</w:t>
        </w:r>
        <w:r w:rsidR="0011740D" w:rsidRPr="0011740D">
          <w:rPr>
            <w:shd w:val="clear" w:color="auto" w:fill="FFFFFF"/>
          </w:rPr>
          <w:t xml:space="preserve"> Refer to the</w:t>
        </w:r>
        <w:r w:rsidRPr="0011740D">
          <w:rPr>
            <w:shd w:val="clear" w:color="auto" w:fill="FFFFFF"/>
          </w:rPr>
          <w:t xml:space="preserve"> </w:t>
        </w:r>
        <w:r w:rsidR="00D429F3">
          <w:fldChar w:fldCharType="begin"/>
        </w:r>
        <w:r w:rsidR="00D429F3">
          <w:instrText xml:space="preserve"> HYPERLINK "https://faculty.vt.edu/faculty-handbook/chapter02.html" \l "2.24" </w:instrText>
        </w:r>
        <w:r w:rsidR="00D429F3">
          <w:fldChar w:fldCharType="separate"/>
        </w:r>
        <w:r w:rsidR="00213A6C" w:rsidRPr="00213A6C">
          <w:rPr>
            <w:rStyle w:val="Hyperlink"/>
            <w:i/>
            <w:shd w:val="clear" w:color="auto" w:fill="FFFFFF"/>
          </w:rPr>
          <w:t xml:space="preserve">Consulting and Outside Employment </w:t>
        </w:r>
        <w:r w:rsidR="00D429F3">
          <w:rPr>
            <w:rStyle w:val="Hyperlink"/>
            <w:i/>
            <w:shd w:val="clear" w:color="auto" w:fill="FFFFFF"/>
          </w:rPr>
          <w:fldChar w:fldCharType="end"/>
        </w:r>
        <w:r w:rsidR="00213A6C" w:rsidRPr="00213A6C">
          <w:rPr>
            <w:rStyle w:val="Hyperlink"/>
            <w:color w:val="auto"/>
            <w:u w:val="none"/>
            <w:shd w:val="clear" w:color="auto" w:fill="FFFFFF"/>
          </w:rPr>
          <w:t xml:space="preserve">policy </w:t>
        </w:r>
        <w:r w:rsidR="0011740D" w:rsidRPr="0011740D">
          <w:rPr>
            <w:rStyle w:val="Hyperlink"/>
            <w:color w:val="auto"/>
            <w:u w:val="none"/>
            <w:shd w:val="clear" w:color="auto" w:fill="FFFFFF"/>
          </w:rPr>
          <w:t>of the Faculty Handbook</w:t>
        </w:r>
        <w:r w:rsidR="0011740D" w:rsidRPr="0011740D">
          <w:rPr>
            <w:color w:val="auto"/>
            <w:shd w:val="clear" w:color="auto" w:fill="FFFFFF"/>
          </w:rPr>
          <w:t xml:space="preserve"> </w:t>
        </w:r>
        <w:r w:rsidR="0011740D" w:rsidRPr="0011740D">
          <w:rPr>
            <w:shd w:val="clear" w:color="auto" w:fill="FFFFFF"/>
          </w:rPr>
          <w:t xml:space="preserve">and Policy 4070, </w:t>
        </w:r>
        <w:r w:rsidR="00D429F3">
          <w:fldChar w:fldCharType="begin"/>
        </w:r>
        <w:r w:rsidR="00D429F3">
          <w:instrText xml:space="preserve"> HYPERLINK "https://policies.vt.edu/4070.pdf" </w:instrText>
        </w:r>
        <w:r w:rsidR="00D429F3">
          <w:fldChar w:fldCharType="separate"/>
        </w:r>
        <w:r w:rsidR="0011740D" w:rsidRPr="0011740D">
          <w:rPr>
            <w:rStyle w:val="Hyperlink"/>
            <w:i/>
            <w:shd w:val="clear" w:color="auto" w:fill="FFFFFF"/>
          </w:rPr>
          <w:t>Additional/Outside Employment Policy for Salaried Classified and University Staff</w:t>
        </w:r>
        <w:r w:rsidR="00D429F3">
          <w:rPr>
            <w:rStyle w:val="Hyperlink"/>
            <w:i/>
            <w:shd w:val="clear" w:color="auto" w:fill="FFFFFF"/>
          </w:rPr>
          <w:fldChar w:fldCharType="end"/>
        </w:r>
        <w:r w:rsidR="0011740D" w:rsidRPr="0011740D">
          <w:rPr>
            <w:rStyle w:val="Hyperlink"/>
            <w:color w:val="auto"/>
            <w:u w:val="none"/>
          </w:rPr>
          <w:t>, respectively</w:t>
        </w:r>
        <w:r w:rsidR="0011740D" w:rsidRPr="0011740D">
          <w:rPr>
            <w:shd w:val="clear" w:color="auto" w:fill="FFFFFF"/>
          </w:rPr>
          <w:t xml:space="preserve">. </w:t>
        </w:r>
      </w:ins>
    </w:p>
    <w:p w14:paraId="4A8BF7B6" w14:textId="3F90FC8A" w:rsidR="009570EB" w:rsidRDefault="009570EB" w:rsidP="00D429F3">
      <w:pPr>
        <w:pStyle w:val="ListParagraph"/>
        <w:numPr>
          <w:ilvl w:val="2"/>
          <w:numId w:val="14"/>
        </w:numPr>
        <w:spacing w:before="240" w:line="252" w:lineRule="auto"/>
        <w:jc w:val="left"/>
        <w:rPr>
          <w:ins w:id="321" w:author="Jandreau, Cristen" w:date="2021-09-30T11:33:00Z"/>
          <w:shd w:val="clear" w:color="auto" w:fill="FFFFFF"/>
        </w:rPr>
      </w:pPr>
      <w:ins w:id="322" w:author="Jandreau, Cristen" w:date="2021-09-30T11:33:00Z">
        <w:r>
          <w:rPr>
            <w:shd w:val="clear" w:color="auto" w:fill="FFFFFF"/>
          </w:rPr>
          <w:t>The disclosure system, as described in this and the above policies, is designed so that</w:t>
        </w:r>
        <w:r w:rsidRPr="009570EB">
          <w:rPr>
            <w:shd w:val="clear" w:color="auto" w:fill="FFFFFF"/>
          </w:rPr>
          <w:t xml:space="preserve"> additional commitment disclosure cover financial interest disclosure requirements</w:t>
        </w:r>
        <w:r>
          <w:rPr>
            <w:shd w:val="clear" w:color="auto" w:fill="FFFFFF"/>
          </w:rPr>
          <w:t xml:space="preserve"> (i.e., the same relationship doesn’t have to be disclosed multiple times). Financial interests are reviewed by the relevant university official while the additional commitment portion of the disclosure is reviewed by the supervisor.</w:t>
        </w:r>
      </w:ins>
    </w:p>
    <w:p w14:paraId="7D504421" w14:textId="4EF0EDF6" w:rsidR="00841CE2" w:rsidRPr="00B455C0" w:rsidRDefault="00841CE2" w:rsidP="00D429F3">
      <w:pPr>
        <w:pStyle w:val="ListParagraph"/>
        <w:numPr>
          <w:ilvl w:val="1"/>
          <w:numId w:val="14"/>
        </w:numPr>
        <w:spacing w:before="240" w:line="252" w:lineRule="auto"/>
        <w:jc w:val="left"/>
        <w:rPr>
          <w:ins w:id="323" w:author="Jandreau, Cristen" w:date="2021-09-30T11:33:00Z"/>
          <w:shd w:val="clear" w:color="auto" w:fill="FFFFFF"/>
        </w:rPr>
      </w:pPr>
      <w:ins w:id="324" w:author="Jandreau, Cristen" w:date="2021-09-30T11:33:00Z">
        <w:r w:rsidRPr="00B455C0">
          <w:rPr>
            <w:shd w:val="clear" w:color="auto" w:fill="FFFFFF"/>
          </w:rPr>
          <w:t xml:space="preserve">Graduate students must disclose additional employment to Virginia Tech </w:t>
        </w:r>
        <w:r w:rsidR="00F42C22" w:rsidRPr="00B455C0">
          <w:rPr>
            <w:shd w:val="clear" w:color="auto" w:fill="FFFFFF"/>
          </w:rPr>
          <w:t>in the manner</w:t>
        </w:r>
        <w:r w:rsidRPr="00B455C0">
          <w:rPr>
            <w:shd w:val="clear" w:color="auto" w:fill="FFFFFF"/>
          </w:rPr>
          <w:t xml:space="preserve"> prescribed in the </w:t>
        </w:r>
        <w:r w:rsidR="00D429F3">
          <w:fldChar w:fldCharType="begin"/>
        </w:r>
        <w:r w:rsidR="00D429F3">
          <w:instrText xml:space="preserve"> HYPERLINK "https://secure.graduateschool.vt.edu/graduate_catalog/" </w:instrText>
        </w:r>
        <w:r w:rsidR="00D429F3">
          <w:fldChar w:fldCharType="separate"/>
        </w:r>
        <w:r w:rsidR="00F6045F" w:rsidRPr="00B455C0">
          <w:rPr>
            <w:rStyle w:val="Hyperlink"/>
            <w:shd w:val="clear" w:color="auto" w:fill="FFFFFF"/>
          </w:rPr>
          <w:t>Graduate Catalog</w:t>
        </w:r>
        <w:r w:rsidR="00D429F3">
          <w:rPr>
            <w:rStyle w:val="Hyperlink"/>
            <w:shd w:val="clear" w:color="auto" w:fill="FFFFFF"/>
          </w:rPr>
          <w:fldChar w:fldCharType="end"/>
        </w:r>
        <w:r w:rsidR="00F6045F" w:rsidRPr="00B455C0">
          <w:rPr>
            <w:shd w:val="clear" w:color="auto" w:fill="FFFFFF"/>
          </w:rPr>
          <w:t xml:space="preserve">. </w:t>
        </w:r>
        <w:r w:rsidR="003F4234">
          <w:t xml:space="preserve">Contact the </w:t>
        </w:r>
        <w:r w:rsidR="00D429F3">
          <w:fldChar w:fldCharType="begin"/>
        </w:r>
        <w:r w:rsidR="00D429F3">
          <w:instrText xml:space="preserve"> HYPERLINK "mailto:grads@vt.edu" </w:instrText>
        </w:r>
        <w:r w:rsidR="00D429F3">
          <w:fldChar w:fldCharType="separate"/>
        </w:r>
        <w:r w:rsidR="003F4234" w:rsidRPr="00F6045F">
          <w:rPr>
            <w:rStyle w:val="Hyperlink"/>
          </w:rPr>
          <w:t>Graduate School</w:t>
        </w:r>
        <w:r w:rsidR="00D429F3">
          <w:rPr>
            <w:rStyle w:val="Hyperlink"/>
          </w:rPr>
          <w:fldChar w:fldCharType="end"/>
        </w:r>
        <w:r w:rsidR="003F4234">
          <w:t xml:space="preserve"> with questions. </w:t>
        </w:r>
      </w:ins>
    </w:p>
    <w:bookmarkEnd w:id="300"/>
    <w:p w14:paraId="5F5C9F46" w14:textId="77777777" w:rsidR="00926AC2" w:rsidRPr="00926AC2" w:rsidRDefault="00926AC2" w:rsidP="004D5B2B">
      <w:pPr>
        <w:pStyle w:val="ListParagraph"/>
        <w:ind w:left="2160"/>
        <w:jc w:val="left"/>
        <w:rPr>
          <w:ins w:id="325" w:author="Jandreau, Cristen" w:date="2021-09-30T11:33:00Z"/>
          <w:shd w:val="clear" w:color="auto" w:fill="FFFFFF"/>
        </w:rPr>
      </w:pPr>
    </w:p>
    <w:p w14:paraId="5B7CE852" w14:textId="2F5D2CFB" w:rsidR="00285937" w:rsidRDefault="00425522" w:rsidP="004D5B2B">
      <w:pPr>
        <w:ind w:left="720"/>
        <w:rPr>
          <w:ins w:id="326" w:author="Jandreau, Cristen" w:date="2021-09-30T11:33:00Z"/>
          <w:rFonts w:ascii="Times New Roman" w:hAnsi="Times New Roman" w:cs="Times New Roman"/>
          <w:shd w:val="clear" w:color="auto" w:fill="FFFFFF"/>
        </w:rPr>
      </w:pPr>
      <w:ins w:id="327" w:author="Jandreau, Cristen" w:date="2021-09-30T11:33:00Z">
        <w:r>
          <w:rPr>
            <w:rFonts w:ascii="Times New Roman" w:hAnsi="Times New Roman" w:cs="Times New Roman"/>
            <w:shd w:val="clear" w:color="auto" w:fill="FFFFFF"/>
          </w:rPr>
          <w:lastRenderedPageBreak/>
          <w:t xml:space="preserve">Employees do not have any disclosure requirements to Virginia Tech under this policy if they </w:t>
        </w:r>
        <w:r w:rsidR="00285937">
          <w:rPr>
            <w:rFonts w:ascii="Times New Roman" w:hAnsi="Times New Roman" w:cs="Times New Roman"/>
            <w:shd w:val="clear" w:color="auto" w:fill="FFFFFF"/>
          </w:rPr>
          <w:t>do not have a financial interest in a contract</w:t>
        </w:r>
        <w:r w:rsidR="00EA459B">
          <w:rPr>
            <w:rFonts w:ascii="Times New Roman" w:hAnsi="Times New Roman" w:cs="Times New Roman"/>
            <w:shd w:val="clear" w:color="auto" w:fill="FFFFFF"/>
          </w:rPr>
          <w:t>/transaction</w:t>
        </w:r>
        <w:r w:rsidR="00285937">
          <w:rPr>
            <w:rFonts w:ascii="Times New Roman" w:hAnsi="Times New Roman" w:cs="Times New Roman"/>
            <w:shd w:val="clear" w:color="auto" w:fill="FFFFFF"/>
          </w:rPr>
          <w:t xml:space="preserve"> to which Vir</w:t>
        </w:r>
        <w:r>
          <w:rPr>
            <w:rFonts w:ascii="Times New Roman" w:hAnsi="Times New Roman" w:cs="Times New Roman"/>
            <w:shd w:val="clear" w:color="auto" w:fill="FFFFFF"/>
          </w:rPr>
          <w:t>ginia Tech is a party</w:t>
        </w:r>
        <w:r w:rsidR="00871866">
          <w:rPr>
            <w:rFonts w:ascii="Times New Roman" w:hAnsi="Times New Roman" w:cs="Times New Roman"/>
            <w:shd w:val="clear" w:color="auto" w:fill="FFFFFF"/>
          </w:rPr>
          <w:t xml:space="preserve"> </w:t>
        </w:r>
        <w:r w:rsidR="009570EB">
          <w:rPr>
            <w:rFonts w:ascii="Times New Roman" w:hAnsi="Times New Roman" w:cs="Times New Roman"/>
            <w:shd w:val="clear" w:color="auto" w:fill="FFFFFF"/>
          </w:rPr>
          <w:t xml:space="preserve">and </w:t>
        </w:r>
        <w:r>
          <w:rPr>
            <w:rFonts w:ascii="Times New Roman" w:hAnsi="Times New Roman" w:cs="Times New Roman"/>
            <w:shd w:val="clear" w:color="auto" w:fill="FFFFFF"/>
          </w:rPr>
          <w:t>they are not participating in research as an Investigator.</w:t>
        </w:r>
        <w:r w:rsidR="0011740D">
          <w:rPr>
            <w:rFonts w:ascii="Times New Roman" w:hAnsi="Times New Roman" w:cs="Times New Roman"/>
            <w:shd w:val="clear" w:color="auto" w:fill="FFFFFF"/>
          </w:rPr>
          <w:t xml:space="preserve"> </w:t>
        </w:r>
      </w:ins>
    </w:p>
    <w:p w14:paraId="53AEC674" w14:textId="45758918" w:rsidR="008E5CCE" w:rsidRDefault="006013D6" w:rsidP="003F4234">
      <w:pPr>
        <w:spacing w:before="240" w:after="0"/>
        <w:ind w:firstLine="720"/>
        <w:rPr>
          <w:ins w:id="328" w:author="Jandreau, Cristen" w:date="2021-09-30T11:33:00Z"/>
          <w:rFonts w:ascii="Arial" w:hAnsi="Arial" w:cs="Arial"/>
          <w:b/>
          <w:sz w:val="28"/>
          <w:shd w:val="clear" w:color="auto" w:fill="FFFFFF"/>
        </w:rPr>
      </w:pPr>
      <w:ins w:id="329" w:author="Jandreau, Cristen" w:date="2021-09-30T11:33:00Z">
        <w:r>
          <w:rPr>
            <w:rFonts w:ascii="Arial" w:hAnsi="Arial" w:cs="Arial"/>
            <w:b/>
            <w:sz w:val="28"/>
            <w:shd w:val="clear" w:color="auto" w:fill="FFFFFF"/>
          </w:rPr>
          <w:t xml:space="preserve">2.2 </w:t>
        </w:r>
        <w:r w:rsidR="00783D43" w:rsidRPr="008238E1">
          <w:rPr>
            <w:rFonts w:ascii="Arial" w:hAnsi="Arial" w:cs="Arial"/>
            <w:b/>
            <w:sz w:val="28"/>
            <w:shd w:val="clear" w:color="auto" w:fill="FFFFFF"/>
          </w:rPr>
          <w:t>Disclosure</w:t>
        </w:r>
        <w:r w:rsidR="00146F91" w:rsidRPr="008238E1">
          <w:rPr>
            <w:rFonts w:ascii="Arial" w:hAnsi="Arial" w:cs="Arial"/>
            <w:b/>
            <w:sz w:val="28"/>
            <w:shd w:val="clear" w:color="auto" w:fill="FFFFFF"/>
          </w:rPr>
          <w:t xml:space="preserve"> </w:t>
        </w:r>
        <w:r w:rsidR="002A16D4">
          <w:rPr>
            <w:rFonts w:ascii="Arial" w:hAnsi="Arial" w:cs="Arial"/>
            <w:b/>
            <w:sz w:val="28"/>
            <w:shd w:val="clear" w:color="auto" w:fill="FFFFFF"/>
          </w:rPr>
          <w:t>to Virginia Tech</w:t>
        </w:r>
        <w:r w:rsidR="00BA2C34" w:rsidRPr="008238E1">
          <w:rPr>
            <w:rFonts w:ascii="Arial" w:hAnsi="Arial" w:cs="Arial"/>
            <w:b/>
            <w:sz w:val="28"/>
            <w:shd w:val="clear" w:color="auto" w:fill="FFFFFF"/>
          </w:rPr>
          <w:t xml:space="preserve"> </w:t>
        </w:r>
      </w:ins>
    </w:p>
    <w:p w14:paraId="0F7555A5" w14:textId="6A6155EC" w:rsidR="00C17D0F" w:rsidRDefault="008E5CCE" w:rsidP="008E5CCE">
      <w:pPr>
        <w:spacing w:before="240" w:after="0"/>
        <w:ind w:left="720" w:firstLine="720"/>
        <w:rPr>
          <w:ins w:id="330" w:author="Jandreau, Cristen" w:date="2021-09-30T11:33:00Z"/>
          <w:rFonts w:ascii="Arial" w:hAnsi="Arial" w:cs="Arial"/>
          <w:b/>
          <w:sz w:val="24"/>
          <w:shd w:val="clear" w:color="auto" w:fill="FFFFFF"/>
        </w:rPr>
      </w:pPr>
      <w:ins w:id="331" w:author="Jandreau, Cristen" w:date="2021-09-30T11:33:00Z">
        <w:r w:rsidRPr="008E5CCE">
          <w:rPr>
            <w:rFonts w:ascii="Arial" w:hAnsi="Arial" w:cs="Arial"/>
            <w:b/>
            <w:sz w:val="24"/>
            <w:shd w:val="clear" w:color="auto" w:fill="FFFFFF"/>
          </w:rPr>
          <w:t xml:space="preserve">2.2.1 </w:t>
        </w:r>
        <w:r w:rsidR="00C17D0F" w:rsidRPr="008E5CCE">
          <w:rPr>
            <w:rFonts w:ascii="Arial" w:hAnsi="Arial" w:cs="Arial"/>
            <w:b/>
            <w:sz w:val="24"/>
            <w:shd w:val="clear" w:color="auto" w:fill="FFFFFF"/>
          </w:rPr>
          <w:t>All Employees</w:t>
        </w:r>
      </w:ins>
    </w:p>
    <w:p w14:paraId="70BB202D" w14:textId="77777777" w:rsidR="001E71DE" w:rsidRDefault="00CF7269" w:rsidP="00CF7269">
      <w:pPr>
        <w:spacing w:before="240" w:after="0"/>
        <w:ind w:left="1440"/>
        <w:rPr>
          <w:ins w:id="332" w:author="Jandreau, Cristen" w:date="2021-09-30T11:33:00Z"/>
          <w:rFonts w:ascii="Times New Roman" w:hAnsi="Times New Roman" w:cs="Times New Roman"/>
          <w:shd w:val="clear" w:color="auto" w:fill="FFFFFF"/>
        </w:rPr>
      </w:pPr>
      <w:ins w:id="333" w:author="Jandreau, Cristen" w:date="2021-09-30T11:33:00Z">
        <w:r>
          <w:rPr>
            <w:rFonts w:ascii="Times New Roman" w:hAnsi="Times New Roman" w:cs="Times New Roman"/>
            <w:shd w:val="clear" w:color="auto" w:fill="FFFFFF"/>
          </w:rPr>
          <w:t>The Act</w:t>
        </w:r>
        <w:r w:rsidRPr="006A36C9">
          <w:rPr>
            <w:rFonts w:ascii="Times New Roman" w:hAnsi="Times New Roman" w:cs="Times New Roman"/>
            <w:shd w:val="clear" w:color="auto" w:fill="FFFFFF"/>
          </w:rPr>
          <w:t xml:space="preserve"> considers a </w:t>
        </w:r>
        <w:r>
          <w:rPr>
            <w:rFonts w:ascii="Times New Roman" w:hAnsi="Times New Roman" w:cs="Times New Roman"/>
            <w:shd w:val="clear" w:color="auto" w:fill="FFFFFF"/>
          </w:rPr>
          <w:t>financial</w:t>
        </w:r>
        <w:r w:rsidRPr="006A36C9">
          <w:rPr>
            <w:rFonts w:ascii="Times New Roman" w:hAnsi="Times New Roman" w:cs="Times New Roman"/>
            <w:shd w:val="clear" w:color="auto" w:fill="FFFFFF"/>
          </w:rPr>
          <w:t xml:space="preserve"> interest in a contract</w:t>
        </w:r>
        <w:r>
          <w:rPr>
            <w:rFonts w:ascii="Times New Roman" w:hAnsi="Times New Roman" w:cs="Times New Roman"/>
            <w:shd w:val="clear" w:color="auto" w:fill="FFFFFF"/>
          </w:rPr>
          <w:t xml:space="preserve"> or transaction</w:t>
        </w:r>
        <w:r w:rsidRPr="006A36C9">
          <w:rPr>
            <w:rFonts w:ascii="Times New Roman" w:hAnsi="Times New Roman" w:cs="Times New Roman"/>
            <w:shd w:val="clear" w:color="auto" w:fill="FFFFFF"/>
          </w:rPr>
          <w:t xml:space="preserve"> </w:t>
        </w:r>
        <w:r w:rsidRPr="00FE774D">
          <w:rPr>
            <w:rFonts w:ascii="Times New Roman" w:hAnsi="Times New Roman" w:cs="Times New Roman"/>
            <w:shd w:val="clear" w:color="auto" w:fill="FFFFFF"/>
          </w:rPr>
          <w:t xml:space="preserve">to which Virginia Tech is </w:t>
        </w:r>
        <w:r>
          <w:rPr>
            <w:rFonts w:ascii="Times New Roman" w:hAnsi="Times New Roman" w:cs="Times New Roman"/>
            <w:shd w:val="clear" w:color="auto" w:fill="FFFFFF"/>
          </w:rPr>
          <w:t xml:space="preserve">a party, </w:t>
        </w:r>
        <w:r w:rsidRPr="006A36C9">
          <w:rPr>
            <w:rFonts w:ascii="Times New Roman" w:hAnsi="Times New Roman" w:cs="Times New Roman"/>
            <w:shd w:val="clear" w:color="auto" w:fill="FFFFFF"/>
          </w:rPr>
          <w:t>other</w:t>
        </w:r>
        <w:r>
          <w:rPr>
            <w:rFonts w:ascii="Times New Roman" w:hAnsi="Times New Roman" w:cs="Times New Roman"/>
            <w:shd w:val="clear" w:color="auto" w:fill="FFFFFF"/>
          </w:rPr>
          <w:t xml:space="preserve"> than one’s employment contract,</w:t>
        </w:r>
        <w:r w:rsidRPr="006A36C9">
          <w:rPr>
            <w:rFonts w:ascii="Times New Roman" w:hAnsi="Times New Roman" w:cs="Times New Roman"/>
            <w:shd w:val="clear" w:color="auto" w:fill="FFFFFF"/>
          </w:rPr>
          <w:t xml:space="preserve"> to be a prohibited COI. </w:t>
        </w:r>
        <w:r w:rsidRPr="00FE774D">
          <w:rPr>
            <w:rFonts w:ascii="Times New Roman" w:hAnsi="Times New Roman" w:cs="Times New Roman"/>
            <w:shd w:val="clear" w:color="auto" w:fill="FFFFFF"/>
          </w:rPr>
          <w:t xml:space="preserve">An employee has a financial interest in a contract </w:t>
        </w:r>
        <w:r>
          <w:rPr>
            <w:rFonts w:ascii="Times New Roman" w:hAnsi="Times New Roman" w:cs="Times New Roman"/>
            <w:shd w:val="clear" w:color="auto" w:fill="FFFFFF"/>
          </w:rPr>
          <w:t xml:space="preserve">or transaction </w:t>
        </w:r>
        <w:r w:rsidRPr="00FE774D">
          <w:rPr>
            <w:rFonts w:ascii="Times New Roman" w:hAnsi="Times New Roman" w:cs="Times New Roman"/>
            <w:shd w:val="clear" w:color="auto" w:fill="FFFFFF"/>
          </w:rPr>
          <w:t xml:space="preserve">when they or an immediate family member hold &gt;3% of the total equity in or receive &gt;$5,000 in annual </w:t>
        </w:r>
        <w:r>
          <w:rPr>
            <w:rFonts w:ascii="Times New Roman" w:hAnsi="Times New Roman" w:cs="Times New Roman"/>
            <w:shd w:val="clear" w:color="auto" w:fill="FFFFFF"/>
          </w:rPr>
          <w:t>payments</w:t>
        </w:r>
        <w:r w:rsidRPr="00FE774D">
          <w:rPr>
            <w:rFonts w:ascii="Times New Roman" w:hAnsi="Times New Roman" w:cs="Times New Roman"/>
            <w:shd w:val="clear" w:color="auto" w:fill="FFFFFF"/>
          </w:rPr>
          <w:t xml:space="preserve"> from a party to the contract </w:t>
        </w:r>
        <w:r>
          <w:rPr>
            <w:rFonts w:ascii="Times New Roman" w:hAnsi="Times New Roman" w:cs="Times New Roman"/>
            <w:shd w:val="clear" w:color="auto" w:fill="FFFFFF"/>
          </w:rPr>
          <w:t xml:space="preserve">or transaction </w:t>
        </w:r>
        <w:r w:rsidRPr="00FE774D">
          <w:rPr>
            <w:rFonts w:ascii="Times New Roman" w:hAnsi="Times New Roman" w:cs="Times New Roman"/>
            <w:shd w:val="clear" w:color="auto" w:fill="FFFFFF"/>
          </w:rPr>
          <w:t xml:space="preserve">(i.e., Virginia Tech or </w:t>
        </w:r>
        <w:r>
          <w:rPr>
            <w:rFonts w:ascii="Times New Roman" w:hAnsi="Times New Roman" w:cs="Times New Roman"/>
            <w:shd w:val="clear" w:color="auto" w:fill="FFFFFF"/>
          </w:rPr>
          <w:t>the</w:t>
        </w:r>
        <w:r w:rsidRPr="00FE774D">
          <w:rPr>
            <w:rFonts w:ascii="Times New Roman" w:hAnsi="Times New Roman" w:cs="Times New Roman"/>
            <w:shd w:val="clear" w:color="auto" w:fill="FFFFFF"/>
          </w:rPr>
          <w:t xml:space="preserve"> business).</w:t>
        </w:r>
        <w:r>
          <w:rPr>
            <w:rFonts w:ascii="Times New Roman" w:hAnsi="Times New Roman" w:cs="Times New Roman"/>
            <w:shd w:val="clear" w:color="auto" w:fill="FFFFFF"/>
          </w:rPr>
          <w:t xml:space="preserve"> </w:t>
        </w:r>
        <w:r w:rsidRPr="006A36C9">
          <w:rPr>
            <w:rFonts w:ascii="Times New Roman" w:hAnsi="Times New Roman" w:cs="Times New Roman"/>
            <w:shd w:val="clear" w:color="auto" w:fill="FFFFFF"/>
          </w:rPr>
          <w:t xml:space="preserve">There are certain exceptions to this prohibition under the Act as outlined below </w:t>
        </w:r>
        <w:r>
          <w:rPr>
            <w:rFonts w:ascii="Times New Roman" w:hAnsi="Times New Roman" w:cs="Times New Roman"/>
            <w:shd w:val="clear" w:color="auto" w:fill="FFFFFF"/>
          </w:rPr>
          <w:t xml:space="preserve">for contracts/transactions pertaining to </w:t>
        </w:r>
        <w:r w:rsidRPr="00FE774D">
          <w:rPr>
            <w:rFonts w:ascii="Times New Roman" w:hAnsi="Times New Roman" w:cs="Times New Roman"/>
            <w:shd w:val="clear" w:color="auto" w:fill="FFFFFF"/>
          </w:rPr>
          <w:t>employment of an immediate family member</w:t>
        </w:r>
        <w:r>
          <w:rPr>
            <w:rFonts w:ascii="Times New Roman" w:hAnsi="Times New Roman" w:cs="Times New Roman"/>
            <w:shd w:val="clear" w:color="auto" w:fill="FFFFFF"/>
          </w:rPr>
          <w:t xml:space="preserve"> at Virginia Tech</w:t>
        </w:r>
        <w:r w:rsidRPr="00FE774D">
          <w:rPr>
            <w:rFonts w:ascii="Times New Roman" w:hAnsi="Times New Roman" w:cs="Times New Roman"/>
            <w:shd w:val="clear" w:color="auto" w:fill="FFFFFF"/>
          </w:rPr>
          <w:t>, proc</w:t>
        </w:r>
        <w:r>
          <w:rPr>
            <w:rFonts w:ascii="Times New Roman" w:hAnsi="Times New Roman" w:cs="Times New Roman"/>
            <w:shd w:val="clear" w:color="auto" w:fill="FFFFFF"/>
          </w:rPr>
          <w:t xml:space="preserve">urement, and sponsored projects. </w:t>
        </w:r>
      </w:ins>
    </w:p>
    <w:p w14:paraId="583D1DD7" w14:textId="77777777" w:rsidR="00871866" w:rsidRDefault="00CF7269" w:rsidP="00C45159">
      <w:pPr>
        <w:spacing w:before="240"/>
        <w:ind w:left="1440"/>
        <w:rPr>
          <w:ins w:id="334" w:author="Jandreau, Cristen" w:date="2021-09-30T11:33:00Z"/>
          <w:rFonts w:ascii="Times New Roman" w:hAnsi="Times New Roman" w:cs="Times New Roman"/>
          <w:shd w:val="clear" w:color="auto" w:fill="FFFFFF"/>
        </w:rPr>
      </w:pPr>
      <w:ins w:id="335" w:author="Jandreau, Cristen" w:date="2021-09-30T11:33:00Z">
        <w:r w:rsidRPr="00FE774D">
          <w:rPr>
            <w:rFonts w:ascii="Times New Roman" w:hAnsi="Times New Roman" w:cs="Times New Roman"/>
            <w:shd w:val="clear" w:color="auto" w:fill="FFFFFF"/>
          </w:rPr>
          <w:t xml:space="preserve">Employees must disclose to Virginia Tech when they or an immediate family member have a financial interest in a contract </w:t>
        </w:r>
        <w:r>
          <w:rPr>
            <w:rFonts w:ascii="Times New Roman" w:hAnsi="Times New Roman" w:cs="Times New Roman"/>
            <w:shd w:val="clear" w:color="auto" w:fill="FFFFFF"/>
          </w:rPr>
          <w:t xml:space="preserve">or transaction </w:t>
        </w:r>
        <w:r w:rsidRPr="00FE774D">
          <w:rPr>
            <w:rFonts w:ascii="Times New Roman" w:hAnsi="Times New Roman" w:cs="Times New Roman"/>
            <w:shd w:val="clear" w:color="auto" w:fill="FFFFFF"/>
          </w:rPr>
          <w:t>to</w:t>
        </w:r>
        <w:r>
          <w:rPr>
            <w:rFonts w:ascii="Times New Roman" w:hAnsi="Times New Roman" w:cs="Times New Roman"/>
            <w:shd w:val="clear" w:color="auto" w:fill="FFFFFF"/>
          </w:rPr>
          <w:t xml:space="preserve"> which Virginia Tech is a party</w:t>
        </w:r>
        <w:r w:rsidR="001E71DE">
          <w:rPr>
            <w:rFonts w:ascii="Times New Roman" w:hAnsi="Times New Roman" w:cs="Times New Roman"/>
            <w:shd w:val="clear" w:color="auto" w:fill="FFFFFF"/>
          </w:rPr>
          <w:t xml:space="preserve"> </w:t>
        </w:r>
        <w:r w:rsidR="001E71DE" w:rsidRPr="001E71DE">
          <w:rPr>
            <w:rFonts w:ascii="Times New Roman" w:hAnsi="Times New Roman" w:cs="Times New Roman"/>
            <w:shd w:val="clear" w:color="auto" w:fill="FFFFFF"/>
          </w:rPr>
          <w:t>prior to the time at which the contract is entered into</w:t>
        </w:r>
        <w:r>
          <w:rPr>
            <w:rFonts w:ascii="Times New Roman" w:hAnsi="Times New Roman" w:cs="Times New Roman"/>
            <w:shd w:val="clear" w:color="auto" w:fill="FFFFFF"/>
          </w:rPr>
          <w:t>.</w:t>
        </w:r>
        <w:r w:rsidR="001B7F73">
          <w:rPr>
            <w:rFonts w:ascii="Times New Roman" w:hAnsi="Times New Roman" w:cs="Times New Roman"/>
            <w:shd w:val="clear" w:color="auto" w:fill="FFFFFF"/>
          </w:rPr>
          <w:t xml:space="preserve"> This is an employee-initiated disclosure.</w:t>
        </w:r>
        <w:bookmarkStart w:id="336" w:name="_Hlk83215099"/>
        <w:r w:rsidR="00C45159">
          <w:rPr>
            <w:rFonts w:ascii="Times New Roman" w:hAnsi="Times New Roman" w:cs="Times New Roman"/>
            <w:shd w:val="clear" w:color="auto" w:fill="FFFFFF"/>
          </w:rPr>
          <w:t xml:space="preserve"> </w:t>
        </w:r>
      </w:ins>
    </w:p>
    <w:p w14:paraId="0F3BA645" w14:textId="1CB7F4F5" w:rsidR="00CF7269" w:rsidRPr="00E7450D" w:rsidRDefault="00871866" w:rsidP="00C45159">
      <w:pPr>
        <w:spacing w:before="240"/>
        <w:ind w:left="1440"/>
        <w:rPr>
          <w:ins w:id="337" w:author="Jandreau, Cristen" w:date="2021-09-30T11:33:00Z"/>
          <w:rFonts w:ascii="Times New Roman" w:hAnsi="Times New Roman" w:cs="Times New Roman"/>
          <w:shd w:val="clear" w:color="auto" w:fill="FFFFFF"/>
        </w:rPr>
      </w:pPr>
      <w:ins w:id="338" w:author="Jandreau, Cristen" w:date="2021-09-30T11:33:00Z">
        <w:r>
          <w:rPr>
            <w:rFonts w:ascii="Times New Roman" w:hAnsi="Times New Roman" w:cs="Times New Roman"/>
            <w:shd w:val="clear" w:color="auto" w:fill="FFFFFF"/>
          </w:rPr>
          <w:t xml:space="preserve">Disclosure to the Commonwealth is required by Virginia Tech employees </w:t>
        </w:r>
        <w:r w:rsidRPr="004451EE">
          <w:rPr>
            <w:rFonts w:ascii="Times New Roman" w:hAnsi="Times New Roman" w:cs="Times New Roman"/>
            <w:shd w:val="clear" w:color="auto" w:fill="FFFFFF"/>
          </w:rPr>
          <w:t xml:space="preserve">when they have an approved exception for </w:t>
        </w:r>
        <w:r>
          <w:rPr>
            <w:rFonts w:ascii="Times New Roman" w:hAnsi="Times New Roman" w:cs="Times New Roman"/>
            <w:shd w:val="clear" w:color="auto" w:fill="FFFFFF"/>
          </w:rPr>
          <w:t xml:space="preserve">a financial interest in a business that is a party to a contract/transaction with Virginia Tech. </w:t>
        </w:r>
        <w:r w:rsidR="00E7450D">
          <w:rPr>
            <w:rFonts w:ascii="Times New Roman" w:hAnsi="Times New Roman" w:cs="Times New Roman"/>
            <w:shd w:val="clear" w:color="auto" w:fill="FFFFFF"/>
          </w:rPr>
          <w:t xml:space="preserve">See sections </w:t>
        </w:r>
        <w:r w:rsidR="00E7450D" w:rsidRPr="00E7450D">
          <w:rPr>
            <w:rFonts w:ascii="Times New Roman" w:hAnsi="Times New Roman" w:cs="Times New Roman"/>
            <w:shd w:val="clear" w:color="auto" w:fill="FFFFFF"/>
          </w:rPr>
          <w:t>2.2.3 and 3.2.3</w:t>
        </w:r>
        <w:r w:rsidR="00E7450D">
          <w:rPr>
            <w:rFonts w:ascii="Times New Roman" w:hAnsi="Times New Roman" w:cs="Times New Roman"/>
            <w:shd w:val="clear" w:color="auto" w:fill="FFFFFF"/>
          </w:rPr>
          <w:t>.</w:t>
        </w:r>
      </w:ins>
    </w:p>
    <w:bookmarkEnd w:id="336"/>
    <w:p w14:paraId="5AD52022" w14:textId="37AD0EF3" w:rsidR="006C7DEE" w:rsidRPr="008E5CCE" w:rsidRDefault="006C7DEE" w:rsidP="008E5CCE">
      <w:pPr>
        <w:spacing w:after="0"/>
        <w:ind w:left="900" w:firstLine="540"/>
        <w:rPr>
          <w:ins w:id="339" w:author="Jandreau, Cristen" w:date="2021-09-30T11:33:00Z"/>
          <w:rFonts w:ascii="Arial" w:hAnsi="Arial" w:cs="Arial"/>
          <w:b/>
          <w:sz w:val="24"/>
          <w:shd w:val="clear" w:color="auto" w:fill="FFFFFF"/>
        </w:rPr>
      </w:pPr>
      <w:ins w:id="340" w:author="Jandreau, Cristen" w:date="2021-09-30T11:33:00Z">
        <w:r w:rsidRPr="008E5CCE">
          <w:rPr>
            <w:rFonts w:ascii="Arial" w:hAnsi="Arial" w:cs="Arial"/>
            <w:b/>
            <w:sz w:val="24"/>
            <w:shd w:val="clear" w:color="auto" w:fill="FFFFFF"/>
          </w:rPr>
          <w:t>2.</w:t>
        </w:r>
        <w:r w:rsidR="008E5CCE" w:rsidRPr="008E5CCE">
          <w:rPr>
            <w:rFonts w:ascii="Arial" w:hAnsi="Arial" w:cs="Arial"/>
            <w:b/>
            <w:sz w:val="24"/>
            <w:shd w:val="clear" w:color="auto" w:fill="FFFFFF"/>
          </w:rPr>
          <w:t>2.2</w:t>
        </w:r>
        <w:r w:rsidR="00146F91" w:rsidRPr="008E5CCE">
          <w:rPr>
            <w:rFonts w:ascii="Arial" w:hAnsi="Arial" w:cs="Arial"/>
            <w:b/>
            <w:sz w:val="24"/>
            <w:shd w:val="clear" w:color="auto" w:fill="FFFFFF"/>
          </w:rPr>
          <w:t xml:space="preserve"> </w:t>
        </w:r>
        <w:r w:rsidR="00BA2C34" w:rsidRPr="008E5CCE">
          <w:rPr>
            <w:rFonts w:ascii="Arial" w:hAnsi="Arial" w:cs="Arial"/>
            <w:b/>
            <w:sz w:val="24"/>
            <w:shd w:val="clear" w:color="auto" w:fill="FFFFFF"/>
          </w:rPr>
          <w:t xml:space="preserve">Research </w:t>
        </w:r>
        <w:r w:rsidR="004214D4" w:rsidRPr="008E5CCE">
          <w:rPr>
            <w:rFonts w:ascii="Arial" w:hAnsi="Arial" w:cs="Arial"/>
            <w:b/>
            <w:sz w:val="24"/>
            <w:shd w:val="clear" w:color="auto" w:fill="FFFFFF"/>
          </w:rPr>
          <w:t>Investigators</w:t>
        </w:r>
      </w:ins>
    </w:p>
    <w:p w14:paraId="19D67193" w14:textId="651430F5" w:rsidR="009D7D14" w:rsidRDefault="009D7D14" w:rsidP="008E5CCE">
      <w:pPr>
        <w:spacing w:before="240" w:after="0"/>
        <w:ind w:left="1440"/>
        <w:rPr>
          <w:ins w:id="341" w:author="Jandreau, Cristen" w:date="2021-09-30T11:33:00Z"/>
          <w:rFonts w:ascii="Times New Roman" w:hAnsi="Times New Roman" w:cs="Times New Roman"/>
          <w:shd w:val="clear" w:color="auto" w:fill="FFFFFF"/>
        </w:rPr>
      </w:pPr>
      <w:bookmarkStart w:id="342" w:name="_Hlk83215449"/>
      <w:ins w:id="343" w:author="Jandreau, Cristen" w:date="2021-09-30T11:33:00Z">
        <w:r w:rsidRPr="00CF1175">
          <w:rPr>
            <w:rFonts w:ascii="Times New Roman" w:hAnsi="Times New Roman" w:cs="Times New Roman"/>
            <w:shd w:val="clear" w:color="auto" w:fill="FFFFFF"/>
          </w:rPr>
          <w:t>Investigators on sponsored</w:t>
        </w:r>
        <w:r>
          <w:rPr>
            <w:rFonts w:ascii="Times New Roman" w:hAnsi="Times New Roman" w:cs="Times New Roman"/>
            <w:shd w:val="clear" w:color="auto" w:fill="FFFFFF"/>
          </w:rPr>
          <w:t xml:space="preserve"> research projects must disclose financial interests</w:t>
        </w:r>
        <w:r w:rsidRPr="00CF117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as </w:t>
        </w:r>
        <w:r w:rsidRPr="00CF1175">
          <w:rPr>
            <w:rFonts w:ascii="Times New Roman" w:hAnsi="Times New Roman" w:cs="Times New Roman"/>
            <w:shd w:val="clear" w:color="auto" w:fill="FFFFFF"/>
          </w:rPr>
          <w:t>outlined in this policy)</w:t>
        </w:r>
        <w:r>
          <w:rPr>
            <w:rFonts w:ascii="Times New Roman" w:hAnsi="Times New Roman" w:cs="Times New Roman"/>
            <w:shd w:val="clear" w:color="auto" w:fill="FFFFFF"/>
          </w:rPr>
          <w:t xml:space="preserve"> for the university, through its designated institutional official, to identify and manage financial conflicts of interest</w:t>
        </w:r>
        <w:r w:rsidRPr="00CF1175">
          <w:rPr>
            <w:rFonts w:ascii="Times New Roman" w:hAnsi="Times New Roman" w:cs="Times New Roman"/>
            <w:shd w:val="clear" w:color="auto" w:fill="FFFFFF"/>
          </w:rPr>
          <w:t xml:space="preserve"> to </w:t>
        </w:r>
        <w:r>
          <w:rPr>
            <w:rFonts w:ascii="Times New Roman" w:hAnsi="Times New Roman" w:cs="Times New Roman"/>
            <w:shd w:val="clear" w:color="auto" w:fill="FFFFFF"/>
          </w:rPr>
          <w:t xml:space="preserve">promote objectivity in research. The Director </w:t>
        </w:r>
        <w:r w:rsidR="006659CF">
          <w:rPr>
            <w:rFonts w:ascii="Times New Roman" w:hAnsi="Times New Roman" w:cs="Times New Roman"/>
            <w:shd w:val="clear" w:color="auto" w:fill="FFFFFF"/>
          </w:rPr>
          <w:t xml:space="preserve">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Pr>
            <w:rFonts w:ascii="Times New Roman" w:hAnsi="Times New Roman" w:cs="Times New Roman"/>
            <w:shd w:val="clear" w:color="auto" w:fill="FFFFFF"/>
          </w:rPr>
          <w:t xml:space="preserve"> (or designee) is the d</w:t>
        </w:r>
        <w:r w:rsidRPr="004D6BB1">
          <w:rPr>
            <w:rFonts w:ascii="Times New Roman" w:hAnsi="Times New Roman" w:cs="Times New Roman"/>
            <w:shd w:val="clear" w:color="auto" w:fill="FFFFFF"/>
          </w:rPr>
          <w:t>esignate</w:t>
        </w:r>
        <w:r>
          <w:rPr>
            <w:rFonts w:ascii="Times New Roman" w:hAnsi="Times New Roman" w:cs="Times New Roman"/>
            <w:shd w:val="clear" w:color="auto" w:fill="FFFFFF"/>
          </w:rPr>
          <w:t>d institutional official</w:t>
        </w:r>
        <w:r w:rsidRPr="004D6BB1">
          <w:rPr>
            <w:rFonts w:ascii="Times New Roman" w:hAnsi="Times New Roman" w:cs="Times New Roman"/>
            <w:shd w:val="clear" w:color="auto" w:fill="FFFFFF"/>
          </w:rPr>
          <w:t xml:space="preserve"> </w:t>
        </w:r>
        <w:r>
          <w:rPr>
            <w:rFonts w:ascii="Times New Roman" w:hAnsi="Times New Roman" w:cs="Times New Roman"/>
            <w:shd w:val="clear" w:color="auto" w:fill="FFFFFF"/>
          </w:rPr>
          <w:t>responsible for making FCOI determinations</w:t>
        </w:r>
        <w:r w:rsidR="00BB5E8E">
          <w:rPr>
            <w:rFonts w:ascii="Times New Roman" w:hAnsi="Times New Roman" w:cs="Times New Roman"/>
            <w:shd w:val="clear" w:color="auto" w:fill="FFFFFF"/>
          </w:rPr>
          <w:t>.</w:t>
        </w:r>
        <w:r w:rsidR="001B7F73" w:rsidRPr="001B7F73">
          <w:rPr>
            <w:rFonts w:ascii="Arial" w:hAnsi="Arial" w:cs="Arial"/>
            <w:color w:val="000000"/>
            <w:sz w:val="27"/>
            <w:szCs w:val="27"/>
            <w:shd w:val="clear" w:color="auto" w:fill="FAF9FA"/>
          </w:rPr>
          <w:t xml:space="preserve"> </w:t>
        </w:r>
      </w:ins>
    </w:p>
    <w:p w14:paraId="1F0E59BE" w14:textId="77777777" w:rsidR="00F019DA" w:rsidRPr="00682375" w:rsidRDefault="00F019DA" w:rsidP="00F019DA">
      <w:pPr>
        <w:spacing w:before="240" w:after="0"/>
        <w:ind w:left="1440"/>
        <w:rPr>
          <w:ins w:id="344" w:author="Jandreau, Cristen" w:date="2021-09-30T11:33:00Z"/>
          <w:rFonts w:ascii="Times New Roman" w:hAnsi="Times New Roman" w:cs="Times New Roman"/>
        </w:rPr>
      </w:pPr>
      <w:ins w:id="345" w:author="Jandreau, Cristen" w:date="2021-09-30T11:33:00Z">
        <w:r>
          <w:rPr>
            <w:rFonts w:ascii="Times New Roman" w:hAnsi="Times New Roman" w:cs="Times New Roman"/>
            <w:shd w:val="clear" w:color="auto" w:fill="FFFFFF"/>
          </w:rPr>
          <w:t>Investigators</w:t>
        </w:r>
        <w:r w:rsidRPr="006242CE">
          <w:rPr>
            <w:rFonts w:ascii="Times New Roman" w:hAnsi="Times New Roman" w:cs="Times New Roman"/>
            <w:shd w:val="clear" w:color="auto" w:fill="FFFFFF"/>
          </w:rPr>
          <w:t xml:space="preserve"> must disclose</w:t>
        </w:r>
        <w:r>
          <w:rPr>
            <w:rFonts w:ascii="Times New Roman" w:hAnsi="Times New Roman" w:cs="Times New Roman"/>
            <w:shd w:val="clear" w:color="auto" w:fill="FFFFFF"/>
          </w:rPr>
          <w:t xml:space="preserve"> when they or an immediate family member </w:t>
        </w:r>
        <w:r w:rsidRPr="00682375">
          <w:rPr>
            <w:rFonts w:ascii="Times New Roman" w:hAnsi="Times New Roman" w:cs="Times New Roman"/>
            <w:shd w:val="clear" w:color="auto" w:fill="FFFFFF"/>
          </w:rPr>
          <w:t>receive</w:t>
        </w:r>
        <w:r>
          <w:rPr>
            <w:rFonts w:ascii="Times New Roman" w:hAnsi="Times New Roman" w:cs="Times New Roman"/>
            <w:shd w:val="clear" w:color="auto" w:fill="FFFFFF"/>
          </w:rPr>
          <w:t>/hold</w:t>
        </w:r>
        <w:r w:rsidRPr="00682375">
          <w:rPr>
            <w:rFonts w:ascii="Times New Roman" w:hAnsi="Times New Roman" w:cs="Times New Roman"/>
            <w:shd w:val="clear" w:color="auto" w:fill="FFFFFF"/>
          </w:rPr>
          <w:t xml:space="preserve"> &gt;$5,000 in </w:t>
        </w:r>
        <w:r>
          <w:rPr>
            <w:rFonts w:ascii="Times New Roman" w:hAnsi="Times New Roman" w:cs="Times New Roman"/>
            <w:shd w:val="clear" w:color="auto" w:fill="FFFFFF"/>
          </w:rPr>
          <w:t>payments</w:t>
        </w:r>
        <w:r w:rsidRPr="00682375">
          <w:rPr>
            <w:rFonts w:ascii="Times New Roman" w:hAnsi="Times New Roman" w:cs="Times New Roman"/>
            <w:shd w:val="clear" w:color="auto" w:fill="FFFFFF"/>
          </w:rPr>
          <w:t xml:space="preserve"> and equity value (determined through public prices) in total for a publicly traded entity or receive &gt;$5,000 in </w:t>
        </w:r>
        <w:r>
          <w:rPr>
            <w:rFonts w:ascii="Times New Roman" w:hAnsi="Times New Roman" w:cs="Times New Roman"/>
            <w:shd w:val="clear" w:color="auto" w:fill="FFFFFF"/>
          </w:rPr>
          <w:t>payments</w:t>
        </w:r>
        <w:r w:rsidRPr="00682375">
          <w:rPr>
            <w:rFonts w:ascii="Times New Roman" w:hAnsi="Times New Roman" w:cs="Times New Roman"/>
            <w:shd w:val="clear" w:color="auto" w:fill="FFFFFF"/>
          </w:rPr>
          <w:t xml:space="preserve"> or </w:t>
        </w:r>
        <w:r>
          <w:rPr>
            <w:rFonts w:ascii="Times New Roman" w:hAnsi="Times New Roman" w:cs="Times New Roman"/>
            <w:shd w:val="clear" w:color="auto" w:fill="FFFFFF"/>
          </w:rPr>
          <w:t xml:space="preserve">hold </w:t>
        </w:r>
        <w:r w:rsidRPr="00682375">
          <w:rPr>
            <w:rFonts w:ascii="Times New Roman" w:hAnsi="Times New Roman" w:cs="Times New Roman"/>
            <w:shd w:val="clear" w:color="auto" w:fill="FFFFFF"/>
          </w:rPr>
          <w:t>any equity interest in a non-publicly traded entity annually</w:t>
        </w:r>
        <w:r>
          <w:rPr>
            <w:rFonts w:ascii="Times New Roman" w:hAnsi="Times New Roman" w:cs="Times New Roman"/>
            <w:shd w:val="clear" w:color="auto" w:fill="FFFFFF"/>
          </w:rPr>
          <w:t>.</w:t>
        </w:r>
        <w:r w:rsidRPr="004D6BB1">
          <w:rPr>
            <w:rFonts w:ascii="Times New Roman" w:hAnsi="Times New Roman" w:cs="Times New Roman"/>
            <w:shd w:val="clear" w:color="auto" w:fill="FFFFFF"/>
          </w:rPr>
          <w:t xml:space="preserve"> </w:t>
        </w:r>
      </w:ins>
    </w:p>
    <w:p w14:paraId="1E018DEA" w14:textId="214FEC22" w:rsidR="009D7D14" w:rsidRDefault="009D7D14" w:rsidP="008E5CCE">
      <w:pPr>
        <w:spacing w:before="240" w:after="0"/>
        <w:ind w:left="1440"/>
        <w:rPr>
          <w:ins w:id="346" w:author="Jandreau, Cristen" w:date="2021-09-30T11:33:00Z"/>
          <w:rFonts w:ascii="Times New Roman" w:hAnsi="Times New Roman" w:cs="Times New Roman"/>
          <w:shd w:val="clear" w:color="auto" w:fill="FFFFFF"/>
        </w:rPr>
      </w:pPr>
      <w:ins w:id="347" w:author="Jandreau, Cristen" w:date="2021-09-30T11:33:00Z">
        <w:r>
          <w:rPr>
            <w:rFonts w:ascii="Times New Roman" w:hAnsi="Times New Roman" w:cs="Times New Roman"/>
            <w:shd w:val="clear" w:color="auto" w:fill="FFFFFF"/>
          </w:rPr>
          <w:t xml:space="preserve">Investigators must </w:t>
        </w:r>
        <w:r w:rsidRPr="005C5730">
          <w:rPr>
            <w:rFonts w:ascii="Times New Roman" w:hAnsi="Times New Roman" w:cs="Times New Roman"/>
            <w:shd w:val="clear" w:color="auto" w:fill="FFFFFF"/>
          </w:rPr>
          <w:t>disclose</w:t>
        </w:r>
        <w:r>
          <w:rPr>
            <w:rFonts w:ascii="Times New Roman" w:hAnsi="Times New Roman" w:cs="Times New Roman"/>
            <w:shd w:val="clear" w:color="auto" w:fill="FFFFFF"/>
          </w:rPr>
          <w:t xml:space="preserve"> financial</w:t>
        </w:r>
        <w:r w:rsidRPr="005C5730">
          <w:rPr>
            <w:rFonts w:ascii="Times New Roman" w:hAnsi="Times New Roman" w:cs="Times New Roman"/>
            <w:shd w:val="clear" w:color="auto" w:fill="FFFFFF"/>
          </w:rPr>
          <w:t xml:space="preserve"> interests held by themselves and any member of their immediate family in the following circumstances:</w:t>
        </w:r>
      </w:ins>
    </w:p>
    <w:p w14:paraId="3CAE1A1B" w14:textId="77777777" w:rsidR="009D7D14" w:rsidRDefault="009D7D14" w:rsidP="00D429F3">
      <w:pPr>
        <w:pStyle w:val="ListParagraph"/>
        <w:numPr>
          <w:ilvl w:val="0"/>
          <w:numId w:val="2"/>
        </w:numPr>
        <w:ind w:left="2160"/>
        <w:jc w:val="left"/>
        <w:rPr>
          <w:ins w:id="348" w:author="Jandreau, Cristen" w:date="2021-09-30T11:33:00Z"/>
          <w:shd w:val="clear" w:color="auto" w:fill="FFFFFF"/>
        </w:rPr>
      </w:pPr>
      <w:ins w:id="349" w:author="Jandreau, Cristen" w:date="2021-09-30T11:33:00Z">
        <w:r w:rsidRPr="00C361A0">
          <w:rPr>
            <w:shd w:val="clear" w:color="auto" w:fill="FFFFFF"/>
          </w:rPr>
          <w:t>Before applying for research funding;</w:t>
        </w:r>
      </w:ins>
    </w:p>
    <w:p w14:paraId="7E2C5E50" w14:textId="77777777" w:rsidR="009D7D14" w:rsidRDefault="009D7D14" w:rsidP="00D429F3">
      <w:pPr>
        <w:pStyle w:val="ListParagraph"/>
        <w:numPr>
          <w:ilvl w:val="0"/>
          <w:numId w:val="2"/>
        </w:numPr>
        <w:spacing w:before="240"/>
        <w:ind w:left="2160"/>
        <w:jc w:val="left"/>
        <w:rPr>
          <w:ins w:id="350" w:author="Jandreau, Cristen" w:date="2021-09-30T11:33:00Z"/>
          <w:shd w:val="clear" w:color="auto" w:fill="FFFFFF"/>
        </w:rPr>
      </w:pPr>
      <w:ins w:id="351" w:author="Jandreau, Cristen" w:date="2021-09-30T11:33:00Z">
        <w:r w:rsidRPr="00C361A0">
          <w:rPr>
            <w:shd w:val="clear" w:color="auto" w:fill="FFFFFF"/>
          </w:rPr>
          <w:t>Annually as prescribed by Virginia Tech; and</w:t>
        </w:r>
      </w:ins>
    </w:p>
    <w:p w14:paraId="3511A03D" w14:textId="3DDEC714" w:rsidR="001B7F73" w:rsidRDefault="009D7D14" w:rsidP="00D429F3">
      <w:pPr>
        <w:pStyle w:val="ListParagraph"/>
        <w:numPr>
          <w:ilvl w:val="0"/>
          <w:numId w:val="2"/>
        </w:numPr>
        <w:spacing w:before="240"/>
        <w:ind w:left="2160"/>
        <w:jc w:val="left"/>
        <w:rPr>
          <w:ins w:id="352" w:author="Jandreau, Cristen" w:date="2021-09-30T11:33:00Z"/>
          <w:shd w:val="clear" w:color="auto" w:fill="FFFFFF"/>
        </w:rPr>
      </w:pPr>
      <w:ins w:id="353" w:author="Jandreau, Cristen" w:date="2021-09-30T11:33:00Z">
        <w:r w:rsidRPr="00C361A0">
          <w:rPr>
            <w:shd w:val="clear" w:color="auto" w:fill="FFFFFF"/>
          </w:rPr>
          <w:t>Within 30 days of acquiring or discovering a new financial interest</w:t>
        </w:r>
        <w:r w:rsidR="001B7F73">
          <w:rPr>
            <w:shd w:val="clear" w:color="auto" w:fill="FFFFFF"/>
          </w:rPr>
          <w:t>*.</w:t>
        </w:r>
      </w:ins>
    </w:p>
    <w:p w14:paraId="072B2178" w14:textId="4E116190" w:rsidR="009D7D14" w:rsidRPr="001B7F73" w:rsidRDefault="001B7F73" w:rsidP="001B7F73">
      <w:pPr>
        <w:spacing w:before="240"/>
        <w:ind w:left="1440"/>
        <w:rPr>
          <w:ins w:id="354" w:author="Jandreau, Cristen" w:date="2021-09-30T11:33:00Z"/>
          <w:rFonts w:ascii="Times New Roman" w:hAnsi="Times New Roman" w:cs="Times New Roman"/>
          <w:shd w:val="clear" w:color="auto" w:fill="FFFFFF"/>
        </w:rPr>
      </w:pPr>
      <w:ins w:id="355" w:author="Jandreau, Cristen" w:date="2021-09-30T11:33:00Z">
        <w:r>
          <w:rPr>
            <w:rFonts w:ascii="Times New Roman" w:hAnsi="Times New Roman" w:cs="Times New Roman"/>
            <w:shd w:val="clear" w:color="auto" w:fill="FFFFFF"/>
          </w:rPr>
          <w:t>* Note that this is the</w:t>
        </w:r>
        <w:r w:rsidRPr="001B7F73">
          <w:rPr>
            <w:rFonts w:ascii="Times New Roman" w:hAnsi="Times New Roman" w:cs="Times New Roman"/>
            <w:shd w:val="clear" w:color="auto" w:fill="FFFFFF"/>
          </w:rPr>
          <w:t xml:space="preserve"> only Investigator-initiated disclosure due to the automated disclosure prompts in place for the other two instances described above</w:t>
        </w:r>
        <w:r w:rsidR="009D7D14" w:rsidRPr="001B7F73">
          <w:rPr>
            <w:rFonts w:ascii="Times New Roman" w:hAnsi="Times New Roman" w:cs="Times New Roman"/>
            <w:shd w:val="clear" w:color="auto" w:fill="FFFFFF"/>
          </w:rPr>
          <w:t>.</w:t>
        </w:r>
      </w:ins>
    </w:p>
    <w:p w14:paraId="166DF88F" w14:textId="6AB529A1" w:rsidR="006659CF" w:rsidRDefault="001B62E9" w:rsidP="008E5CCE">
      <w:pPr>
        <w:spacing w:after="0"/>
        <w:ind w:left="1440"/>
        <w:rPr>
          <w:ins w:id="356" w:author="Jandreau, Cristen" w:date="2021-09-30T11:33:00Z"/>
          <w:rFonts w:ascii="Times New Roman" w:hAnsi="Times New Roman" w:cs="Times New Roman"/>
          <w:shd w:val="clear" w:color="auto" w:fill="FFFFFF"/>
        </w:rPr>
      </w:pPr>
      <w:ins w:id="357" w:author="Jandreau, Cristen" w:date="2021-09-30T11:33:00Z">
        <w:r>
          <w:rPr>
            <w:rFonts w:ascii="Times New Roman" w:hAnsi="Times New Roman" w:cs="Times New Roman"/>
            <w:shd w:val="clear" w:color="auto" w:fill="FFFFFF"/>
          </w:rPr>
          <w:t>An</w:t>
        </w:r>
        <w:r w:rsidR="006659CF">
          <w:rPr>
            <w:rFonts w:ascii="Times New Roman" w:hAnsi="Times New Roman" w:cs="Times New Roman"/>
            <w:shd w:val="clear" w:color="auto" w:fill="FFFFFF"/>
          </w:rPr>
          <w:t xml:space="preserve"> Investigator</w:t>
        </w:r>
        <w:r w:rsidR="006659CF" w:rsidRPr="002A5939">
          <w:rPr>
            <w:rFonts w:ascii="Times New Roman" w:hAnsi="Times New Roman" w:cs="Times New Roman"/>
            <w:shd w:val="clear" w:color="auto" w:fill="FFFFFF"/>
          </w:rPr>
          <w:t xml:space="preserve"> </w:t>
        </w:r>
        <w:r>
          <w:rPr>
            <w:rFonts w:ascii="Times New Roman" w:hAnsi="Times New Roman" w:cs="Times New Roman"/>
            <w:shd w:val="clear" w:color="auto" w:fill="FFFFFF"/>
          </w:rPr>
          <w:t>might</w:t>
        </w:r>
        <w:r w:rsidR="006659CF">
          <w:rPr>
            <w:rFonts w:ascii="Times New Roman" w:hAnsi="Times New Roman" w:cs="Times New Roman"/>
            <w:shd w:val="clear" w:color="auto" w:fill="FFFFFF"/>
          </w:rPr>
          <w:t xml:space="preserve"> </w:t>
        </w:r>
        <w:r w:rsidR="006659CF" w:rsidRPr="002A5939">
          <w:rPr>
            <w:rFonts w:ascii="Times New Roman" w:hAnsi="Times New Roman" w:cs="Times New Roman"/>
            <w:shd w:val="clear" w:color="auto" w:fill="FFFFFF"/>
          </w:rPr>
          <w:t xml:space="preserve">disclose all their financial interests </w:t>
        </w:r>
        <w:r w:rsidR="006659CF">
          <w:rPr>
            <w:rFonts w:ascii="Times New Roman" w:hAnsi="Times New Roman" w:cs="Times New Roman"/>
            <w:shd w:val="clear" w:color="auto" w:fill="FFFFFF"/>
          </w:rPr>
          <w:t xml:space="preserve">(as described above) </w:t>
        </w:r>
        <w:r w:rsidR="006659CF" w:rsidRPr="002A5939">
          <w:rPr>
            <w:rFonts w:ascii="Times New Roman" w:hAnsi="Times New Roman" w:cs="Times New Roman"/>
            <w:shd w:val="clear" w:color="auto" w:fill="FFFFFF"/>
          </w:rPr>
          <w:t xml:space="preserve">in the context of their </w:t>
        </w:r>
        <w:r w:rsidR="006659CF">
          <w:rPr>
            <w:rFonts w:ascii="Times New Roman" w:hAnsi="Times New Roman" w:cs="Times New Roman"/>
            <w:shd w:val="clear" w:color="auto" w:fill="FFFFFF"/>
          </w:rPr>
          <w:t>additional work commitment</w:t>
        </w:r>
        <w:r w:rsidR="006659CF" w:rsidRPr="002A5939">
          <w:rPr>
            <w:rFonts w:ascii="Times New Roman" w:hAnsi="Times New Roman" w:cs="Times New Roman"/>
            <w:shd w:val="clear" w:color="auto" w:fill="FFFFFF"/>
          </w:rPr>
          <w:t xml:space="preserve"> disclosures</w:t>
        </w:r>
        <w:r w:rsidR="006659CF">
          <w:rPr>
            <w:rFonts w:ascii="Times New Roman" w:hAnsi="Times New Roman" w:cs="Times New Roman"/>
            <w:shd w:val="clear" w:color="auto" w:fill="FFFFFF"/>
          </w:rPr>
          <w:t>. In those cases, the Investigator will be prompted to annually certify there are no changes.</w:t>
        </w:r>
      </w:ins>
    </w:p>
    <w:p w14:paraId="5CECCFDA" w14:textId="77777777" w:rsidR="006659CF" w:rsidRDefault="006659CF" w:rsidP="008E5CCE">
      <w:pPr>
        <w:spacing w:after="0"/>
        <w:ind w:left="1440"/>
        <w:rPr>
          <w:ins w:id="358" w:author="Jandreau, Cristen" w:date="2021-09-30T11:33:00Z"/>
          <w:rFonts w:ascii="Times New Roman" w:hAnsi="Times New Roman" w:cs="Times New Roman"/>
          <w:shd w:val="clear" w:color="auto" w:fill="FFFFFF"/>
        </w:rPr>
      </w:pPr>
    </w:p>
    <w:p w14:paraId="0DD7F971" w14:textId="13E5409F" w:rsidR="00512C48" w:rsidRPr="005C5730" w:rsidRDefault="005C5730" w:rsidP="008E5CCE">
      <w:pPr>
        <w:spacing w:after="0"/>
        <w:ind w:left="1440"/>
        <w:rPr>
          <w:ins w:id="359" w:author="Jandreau, Cristen" w:date="2021-09-30T11:33:00Z"/>
          <w:rFonts w:ascii="Times New Roman" w:hAnsi="Times New Roman" w:cs="Times New Roman"/>
          <w:shd w:val="clear" w:color="auto" w:fill="FFFFFF"/>
        </w:rPr>
      </w:pPr>
      <w:ins w:id="360" w:author="Jandreau, Cristen" w:date="2021-09-30T11:33:00Z">
        <w:r w:rsidRPr="005C5730">
          <w:rPr>
            <w:rFonts w:ascii="Times New Roman" w:hAnsi="Times New Roman" w:cs="Times New Roman"/>
            <w:shd w:val="clear" w:color="auto" w:fill="FFFFFF"/>
          </w:rPr>
          <w:t>Investigators must c</w:t>
        </w:r>
        <w:r w:rsidR="000B4710" w:rsidRPr="005C5730">
          <w:rPr>
            <w:rFonts w:ascii="Times New Roman" w:hAnsi="Times New Roman" w:cs="Times New Roman"/>
            <w:shd w:val="clear" w:color="auto" w:fill="FFFFFF"/>
          </w:rPr>
          <w:t xml:space="preserve">omplete </w:t>
        </w:r>
        <w:r w:rsidR="00D07C64" w:rsidRPr="005C5730">
          <w:rPr>
            <w:rFonts w:ascii="Times New Roman" w:hAnsi="Times New Roman" w:cs="Times New Roman"/>
            <w:shd w:val="clear" w:color="auto" w:fill="FFFFFF"/>
          </w:rPr>
          <w:t xml:space="preserve">research </w:t>
        </w:r>
        <w:r w:rsidR="000B4710" w:rsidRPr="005C5730">
          <w:rPr>
            <w:rFonts w:ascii="Times New Roman" w:hAnsi="Times New Roman" w:cs="Times New Roman"/>
            <w:shd w:val="clear" w:color="auto" w:fill="FFFFFF"/>
          </w:rPr>
          <w:t>COI</w:t>
        </w:r>
        <w:r w:rsidR="00512C48" w:rsidRPr="005C5730">
          <w:rPr>
            <w:rFonts w:ascii="Times New Roman" w:hAnsi="Times New Roman" w:cs="Times New Roman"/>
            <w:shd w:val="clear" w:color="auto" w:fill="FFFFFF"/>
          </w:rPr>
          <w:t xml:space="preserve"> training </w:t>
        </w:r>
        <w:r w:rsidR="00F75635" w:rsidRPr="005C5730">
          <w:rPr>
            <w:rFonts w:ascii="Times New Roman" w:hAnsi="Times New Roman" w:cs="Times New Roman"/>
            <w:shd w:val="clear" w:color="auto" w:fill="FFFFFF"/>
          </w:rPr>
          <w:t>before</w:t>
        </w:r>
        <w:r w:rsidR="00512C48" w:rsidRPr="005C5730">
          <w:rPr>
            <w:rFonts w:ascii="Times New Roman" w:hAnsi="Times New Roman" w:cs="Times New Roman"/>
            <w:shd w:val="clear" w:color="auto" w:fill="FFFFFF"/>
          </w:rPr>
          <w:t xml:space="preserve"> engaging in </w:t>
        </w:r>
        <w:r w:rsidR="00DA40AB" w:rsidRPr="005C5730">
          <w:rPr>
            <w:rFonts w:ascii="Times New Roman" w:hAnsi="Times New Roman" w:cs="Times New Roman"/>
            <w:shd w:val="clear" w:color="auto" w:fill="FFFFFF"/>
          </w:rPr>
          <w:t xml:space="preserve">sponsored </w:t>
        </w:r>
        <w:r w:rsidR="00512C48" w:rsidRPr="005C5730">
          <w:rPr>
            <w:rFonts w:ascii="Times New Roman" w:hAnsi="Times New Roman" w:cs="Times New Roman"/>
            <w:shd w:val="clear" w:color="auto" w:fill="FFFFFF"/>
          </w:rPr>
          <w:t xml:space="preserve">research, at least every 4 years, and </w:t>
        </w:r>
        <w:r w:rsidR="00F75635" w:rsidRPr="005C5730">
          <w:rPr>
            <w:rFonts w:ascii="Times New Roman" w:hAnsi="Times New Roman" w:cs="Times New Roman"/>
            <w:shd w:val="clear" w:color="auto" w:fill="FFFFFF"/>
          </w:rPr>
          <w:t xml:space="preserve">in </w:t>
        </w:r>
        <w:r w:rsidR="00512C48" w:rsidRPr="005C5730">
          <w:rPr>
            <w:rFonts w:ascii="Times New Roman" w:hAnsi="Times New Roman" w:cs="Times New Roman"/>
            <w:shd w:val="clear" w:color="auto" w:fill="FFFFFF"/>
          </w:rPr>
          <w:t>the following circumstances:</w:t>
        </w:r>
      </w:ins>
    </w:p>
    <w:p w14:paraId="3189228B" w14:textId="629E91DE" w:rsidR="000B61A7" w:rsidRDefault="00D07C64" w:rsidP="00D429F3">
      <w:pPr>
        <w:pStyle w:val="ListParagraph"/>
        <w:numPr>
          <w:ilvl w:val="0"/>
          <w:numId w:val="3"/>
        </w:numPr>
        <w:ind w:left="2160"/>
        <w:jc w:val="left"/>
        <w:rPr>
          <w:ins w:id="361" w:author="Jandreau, Cristen" w:date="2021-09-30T11:33:00Z"/>
          <w:shd w:val="clear" w:color="auto" w:fill="FFFFFF"/>
        </w:rPr>
      </w:pPr>
      <w:ins w:id="362" w:author="Jandreau, Cristen" w:date="2021-09-30T11:33:00Z">
        <w:r>
          <w:rPr>
            <w:shd w:val="clear" w:color="auto" w:fill="FFFFFF"/>
          </w:rPr>
          <w:t xml:space="preserve">An </w:t>
        </w:r>
        <w:r w:rsidR="008E65CC">
          <w:rPr>
            <w:shd w:val="clear" w:color="auto" w:fill="FFFFFF"/>
          </w:rPr>
          <w:t>Investigator</w:t>
        </w:r>
        <w:r w:rsidR="00512C48" w:rsidRPr="00512C48">
          <w:rPr>
            <w:shd w:val="clear" w:color="auto" w:fill="FFFFFF"/>
          </w:rPr>
          <w:t xml:space="preserve"> is new to the institution</w:t>
        </w:r>
        <w:r w:rsidR="00F75635">
          <w:rPr>
            <w:shd w:val="clear" w:color="auto" w:fill="FFFFFF"/>
          </w:rPr>
          <w:t>;</w:t>
        </w:r>
      </w:ins>
    </w:p>
    <w:p w14:paraId="74FEF4B3" w14:textId="784EE5DC" w:rsidR="00970663" w:rsidRPr="000B61A7" w:rsidRDefault="000B4710" w:rsidP="00D429F3">
      <w:pPr>
        <w:pStyle w:val="ListParagraph"/>
        <w:numPr>
          <w:ilvl w:val="0"/>
          <w:numId w:val="3"/>
        </w:numPr>
        <w:ind w:left="2160"/>
        <w:jc w:val="left"/>
        <w:rPr>
          <w:ins w:id="363" w:author="Jandreau, Cristen" w:date="2021-09-30T11:33:00Z"/>
          <w:shd w:val="clear" w:color="auto" w:fill="FFFFFF"/>
        </w:rPr>
      </w:pPr>
      <w:ins w:id="364" w:author="Jandreau, Cristen" w:date="2021-09-30T11:33:00Z">
        <w:r w:rsidRPr="000B61A7">
          <w:rPr>
            <w:shd w:val="clear" w:color="auto" w:fill="FFFFFF"/>
          </w:rPr>
          <w:t>This policy</w:t>
        </w:r>
        <w:r w:rsidR="00512C48" w:rsidRPr="000B61A7">
          <w:rPr>
            <w:shd w:val="clear" w:color="auto" w:fill="FFFFFF"/>
          </w:rPr>
          <w:t xml:space="preserve"> is revised in a manner th</w:t>
        </w:r>
        <w:r w:rsidR="00D07C64" w:rsidRPr="000B61A7">
          <w:rPr>
            <w:shd w:val="clear" w:color="auto" w:fill="FFFFFF"/>
          </w:rPr>
          <w:t xml:space="preserve">at affects the requirements of </w:t>
        </w:r>
        <w:r w:rsidR="008E65CC" w:rsidRPr="000B61A7">
          <w:rPr>
            <w:shd w:val="clear" w:color="auto" w:fill="FFFFFF"/>
          </w:rPr>
          <w:t>Investigators</w:t>
        </w:r>
        <w:r w:rsidR="00F75635">
          <w:rPr>
            <w:shd w:val="clear" w:color="auto" w:fill="FFFFFF"/>
          </w:rPr>
          <w:t>; or</w:t>
        </w:r>
      </w:ins>
    </w:p>
    <w:p w14:paraId="4D6598CA" w14:textId="225FE4CA" w:rsidR="00DA40AB" w:rsidRDefault="00D07C64" w:rsidP="00D429F3">
      <w:pPr>
        <w:pStyle w:val="ListParagraph"/>
        <w:numPr>
          <w:ilvl w:val="0"/>
          <w:numId w:val="3"/>
        </w:numPr>
        <w:ind w:left="2160"/>
        <w:jc w:val="left"/>
        <w:rPr>
          <w:ins w:id="365" w:author="Jandreau, Cristen" w:date="2021-09-30T11:33:00Z"/>
          <w:shd w:val="clear" w:color="auto" w:fill="FFFFFF"/>
        </w:rPr>
      </w:pPr>
      <w:ins w:id="366" w:author="Jandreau, Cristen" w:date="2021-09-30T11:33:00Z">
        <w:r>
          <w:rPr>
            <w:shd w:val="clear" w:color="auto" w:fill="FFFFFF"/>
          </w:rPr>
          <w:lastRenderedPageBreak/>
          <w:t xml:space="preserve">The institution finds that an </w:t>
        </w:r>
        <w:r w:rsidR="008E65CC">
          <w:rPr>
            <w:shd w:val="clear" w:color="auto" w:fill="FFFFFF"/>
          </w:rPr>
          <w:t>Investigator</w:t>
        </w:r>
        <w:r w:rsidR="00512C48" w:rsidRPr="00970663">
          <w:rPr>
            <w:shd w:val="clear" w:color="auto" w:fill="FFFFFF"/>
          </w:rPr>
          <w:t xml:space="preserve"> is </w:t>
        </w:r>
        <w:r w:rsidR="00F75635">
          <w:rPr>
            <w:shd w:val="clear" w:color="auto" w:fill="FFFFFF"/>
          </w:rPr>
          <w:t>out of</w:t>
        </w:r>
        <w:r w:rsidR="00512C48" w:rsidRPr="00970663">
          <w:rPr>
            <w:shd w:val="clear" w:color="auto" w:fill="FFFFFF"/>
          </w:rPr>
          <w:t xml:space="preserve"> compliance with </w:t>
        </w:r>
        <w:r w:rsidR="000B4710" w:rsidRPr="00970663">
          <w:rPr>
            <w:shd w:val="clear" w:color="auto" w:fill="FFFFFF"/>
          </w:rPr>
          <w:t xml:space="preserve">this policy </w:t>
        </w:r>
        <w:r w:rsidR="00512C48" w:rsidRPr="00970663">
          <w:rPr>
            <w:shd w:val="clear" w:color="auto" w:fill="FFFFFF"/>
          </w:rPr>
          <w:t>or</w:t>
        </w:r>
        <w:r w:rsidR="00F75635">
          <w:rPr>
            <w:shd w:val="clear" w:color="auto" w:fill="FFFFFF"/>
          </w:rPr>
          <w:t xml:space="preserve"> a project’s </w:t>
        </w:r>
        <w:r w:rsidR="00010E62">
          <w:rPr>
            <w:shd w:val="clear" w:color="auto" w:fill="FFFFFF"/>
          </w:rPr>
          <w:t>F</w:t>
        </w:r>
        <w:r w:rsidR="00F75635">
          <w:rPr>
            <w:shd w:val="clear" w:color="auto" w:fill="FFFFFF"/>
          </w:rPr>
          <w:t>COI</w:t>
        </w:r>
        <w:r w:rsidR="00512C48" w:rsidRPr="00970663">
          <w:rPr>
            <w:shd w:val="clear" w:color="auto" w:fill="FFFFFF"/>
          </w:rPr>
          <w:t xml:space="preserve"> management plan.</w:t>
        </w:r>
      </w:ins>
    </w:p>
    <w:p w14:paraId="022949FA" w14:textId="6BEE73B8" w:rsidR="009D3246" w:rsidRDefault="009D3246" w:rsidP="008E5CCE">
      <w:pPr>
        <w:spacing w:before="240"/>
        <w:ind w:left="1440"/>
        <w:rPr>
          <w:ins w:id="367" w:author="Jandreau, Cristen" w:date="2021-09-30T11:33:00Z"/>
          <w:rFonts w:ascii="Times New Roman" w:hAnsi="Times New Roman" w:cs="Times New Roman"/>
          <w:shd w:val="clear" w:color="auto" w:fill="FFFFFF"/>
        </w:rPr>
      </w:pPr>
      <w:ins w:id="368" w:author="Jandreau, Cristen" w:date="2021-09-30T11:33:00Z">
        <w:r w:rsidRPr="009D3246">
          <w:rPr>
            <w:rFonts w:ascii="Times New Roman" w:hAnsi="Times New Roman" w:cs="Times New Roman"/>
            <w:shd w:val="clear" w:color="auto" w:fill="FFFFFF"/>
          </w:rPr>
          <w:t>Althoug</w:t>
        </w:r>
        <w:r w:rsidR="002A16D4">
          <w:rPr>
            <w:rFonts w:ascii="Times New Roman" w:hAnsi="Times New Roman" w:cs="Times New Roman"/>
            <w:shd w:val="clear" w:color="auto" w:fill="FFFFFF"/>
          </w:rPr>
          <w:t xml:space="preserve">h the </w:t>
        </w:r>
        <w:r w:rsidR="009D7D14">
          <w:rPr>
            <w:rFonts w:ascii="Times New Roman" w:hAnsi="Times New Roman" w:cs="Times New Roman"/>
            <w:shd w:val="clear" w:color="auto" w:fill="FFFFFF"/>
          </w:rPr>
          <w:t>four-year</w:t>
        </w:r>
        <w:r w:rsidR="002A16D4">
          <w:rPr>
            <w:rFonts w:ascii="Times New Roman" w:hAnsi="Times New Roman" w:cs="Times New Roman"/>
            <w:shd w:val="clear" w:color="auto" w:fill="FFFFFF"/>
          </w:rPr>
          <w:t xml:space="preserve"> </w:t>
        </w:r>
        <w:r w:rsidR="00A26CB2">
          <w:rPr>
            <w:rFonts w:ascii="Times New Roman" w:hAnsi="Times New Roman" w:cs="Times New Roman"/>
            <w:shd w:val="clear" w:color="auto" w:fill="FFFFFF"/>
          </w:rPr>
          <w:t xml:space="preserve">training </w:t>
        </w:r>
        <w:r w:rsidR="002A16D4">
          <w:rPr>
            <w:rFonts w:ascii="Times New Roman" w:hAnsi="Times New Roman" w:cs="Times New Roman"/>
            <w:shd w:val="clear" w:color="auto" w:fill="FFFFFF"/>
          </w:rPr>
          <w:t>requirement is PHS</w:t>
        </w:r>
        <w:r w:rsidRPr="009D3246">
          <w:rPr>
            <w:rFonts w:ascii="Times New Roman" w:hAnsi="Times New Roman" w:cs="Times New Roman"/>
            <w:shd w:val="clear" w:color="auto" w:fill="FFFFFF"/>
          </w:rPr>
          <w:t xml:space="preserve">-specific, Virginia Tech applies the same disclosure and management principles to all </w:t>
        </w:r>
        <w:r w:rsidR="00A26CB2">
          <w:rPr>
            <w:rFonts w:ascii="Times New Roman" w:hAnsi="Times New Roman" w:cs="Times New Roman"/>
            <w:shd w:val="clear" w:color="auto" w:fill="FFFFFF"/>
          </w:rPr>
          <w:t>I</w:t>
        </w:r>
        <w:r w:rsidRPr="009D3246">
          <w:rPr>
            <w:rFonts w:ascii="Times New Roman" w:hAnsi="Times New Roman" w:cs="Times New Roman"/>
            <w:shd w:val="clear" w:color="auto" w:fill="FFFFFF"/>
          </w:rPr>
          <w:t>nvestigators engaged in sponsored research, regardless of sponsor</w:t>
        </w:r>
        <w:r w:rsidR="00A26CB2">
          <w:rPr>
            <w:rFonts w:ascii="Times New Roman" w:hAnsi="Times New Roman" w:cs="Times New Roman"/>
            <w:shd w:val="clear" w:color="auto" w:fill="FFFFFF"/>
          </w:rPr>
          <w:t>; therefore, the training requirement applies to all Investigators on sponsored research projects</w:t>
        </w:r>
        <w:r w:rsidRPr="009D3246">
          <w:rPr>
            <w:rFonts w:ascii="Times New Roman" w:hAnsi="Times New Roman" w:cs="Times New Roman"/>
            <w:shd w:val="clear" w:color="auto" w:fill="FFFFFF"/>
          </w:rPr>
          <w:t>.</w:t>
        </w:r>
        <w:r w:rsidR="00647DAE">
          <w:rPr>
            <w:rFonts w:ascii="Times New Roman" w:hAnsi="Times New Roman" w:cs="Times New Roman"/>
            <w:shd w:val="clear" w:color="auto" w:fill="FFFFFF"/>
          </w:rPr>
          <w:t xml:space="preserve"> Investigators will be notified when their training requirement is due.</w:t>
        </w:r>
      </w:ins>
    </w:p>
    <w:p w14:paraId="1F0826A4" w14:textId="77777777" w:rsidR="003D1FD6" w:rsidRDefault="006242CE" w:rsidP="008E5CCE">
      <w:pPr>
        <w:spacing w:before="240"/>
        <w:ind w:left="1440"/>
        <w:rPr>
          <w:ins w:id="369" w:author="Jandreau, Cristen" w:date="2021-09-30T11:33:00Z"/>
          <w:rFonts w:ascii="Times New Roman" w:hAnsi="Times New Roman" w:cs="Times New Roman"/>
          <w:shd w:val="clear" w:color="auto" w:fill="FFFFFF"/>
        </w:rPr>
      </w:pPr>
      <w:ins w:id="370" w:author="Jandreau, Cristen" w:date="2021-09-30T11:33:00Z">
        <w:r w:rsidRPr="006242CE">
          <w:rPr>
            <w:rFonts w:ascii="Times New Roman" w:hAnsi="Times New Roman" w:cs="Times New Roman"/>
            <w:shd w:val="clear" w:color="auto" w:fill="FFFFFF"/>
          </w:rPr>
          <w:t xml:space="preserve">Once an Investigator discloses </w:t>
        </w:r>
        <w:r w:rsidR="00A26CB2">
          <w:rPr>
            <w:rFonts w:ascii="Times New Roman" w:hAnsi="Times New Roman" w:cs="Times New Roman"/>
            <w:shd w:val="clear" w:color="auto" w:fill="FFFFFF"/>
          </w:rPr>
          <w:t>a financial</w:t>
        </w:r>
        <w:r w:rsidRPr="006242CE">
          <w:rPr>
            <w:rFonts w:ascii="Times New Roman" w:hAnsi="Times New Roman" w:cs="Times New Roman"/>
            <w:shd w:val="clear" w:color="auto" w:fill="FFFFFF"/>
          </w:rPr>
          <w:t xml:space="preserve"> interest to the university, the </w:t>
        </w:r>
        <w:r w:rsidR="003D1FD6" w:rsidRPr="003D1FD6">
          <w:rPr>
            <w:rFonts w:ascii="Times New Roman" w:hAnsi="Times New Roman" w:cs="Times New Roman"/>
            <w:shd w:val="clear" w:color="auto" w:fill="FFFFFF"/>
          </w:rPr>
          <w:t>designated institutional official</w:t>
        </w:r>
        <w:r w:rsidR="003D1FD6">
          <w:rPr>
            <w:rFonts w:ascii="Times New Roman" w:hAnsi="Times New Roman" w:cs="Times New Roman"/>
            <w:shd w:val="clear" w:color="auto" w:fill="FFFFFF"/>
          </w:rPr>
          <w:t xml:space="preserve"> </w:t>
        </w:r>
        <w:r w:rsidRPr="006242CE">
          <w:rPr>
            <w:rFonts w:ascii="Times New Roman" w:hAnsi="Times New Roman" w:cs="Times New Roman"/>
            <w:shd w:val="clear" w:color="auto" w:fill="FFFFFF"/>
          </w:rPr>
          <w:t xml:space="preserve">determines whether the </w:t>
        </w:r>
        <w:r w:rsidR="00A26CB2">
          <w:rPr>
            <w:rFonts w:ascii="Times New Roman" w:hAnsi="Times New Roman" w:cs="Times New Roman"/>
            <w:shd w:val="clear" w:color="auto" w:fill="FFFFFF"/>
          </w:rPr>
          <w:t xml:space="preserve">financial </w:t>
        </w:r>
        <w:r w:rsidRPr="006242CE">
          <w:rPr>
            <w:rFonts w:ascii="Times New Roman" w:hAnsi="Times New Roman" w:cs="Times New Roman"/>
            <w:shd w:val="clear" w:color="auto" w:fill="FFFFFF"/>
          </w:rPr>
          <w:t xml:space="preserve">interest could directly and significantly affect the design, conduct, or reporting of research. If so, an FCOI exists and the </w:t>
        </w:r>
        <w:r w:rsidR="003D1FD6">
          <w:rPr>
            <w:rFonts w:ascii="Times New Roman" w:hAnsi="Times New Roman" w:cs="Times New Roman"/>
            <w:shd w:val="clear" w:color="auto" w:fill="FFFFFF"/>
          </w:rPr>
          <w:t xml:space="preserve">designated institutional official </w:t>
        </w:r>
        <w:r w:rsidRPr="006242CE">
          <w:rPr>
            <w:rFonts w:ascii="Times New Roman" w:hAnsi="Times New Roman" w:cs="Times New Roman"/>
            <w:shd w:val="clear" w:color="auto" w:fill="FFFFFF"/>
          </w:rPr>
          <w:t xml:space="preserve">must ensure that a plan to manage the </w:t>
        </w:r>
        <w:r w:rsidR="00FE622D">
          <w:rPr>
            <w:rFonts w:ascii="Times New Roman" w:hAnsi="Times New Roman" w:cs="Times New Roman"/>
            <w:shd w:val="clear" w:color="auto" w:fill="FFFFFF"/>
          </w:rPr>
          <w:t xml:space="preserve">financial </w:t>
        </w:r>
        <w:r w:rsidRPr="006242CE">
          <w:rPr>
            <w:rFonts w:ascii="Times New Roman" w:hAnsi="Times New Roman" w:cs="Times New Roman"/>
            <w:shd w:val="clear" w:color="auto" w:fill="FFFFFF"/>
          </w:rPr>
          <w:t xml:space="preserve">interest is developed and implemented. </w:t>
        </w:r>
      </w:ins>
    </w:p>
    <w:p w14:paraId="1710F9B9" w14:textId="0A89BFC9" w:rsidR="00EE2300" w:rsidRDefault="00F17D44" w:rsidP="00EE2300">
      <w:pPr>
        <w:spacing w:before="240"/>
        <w:ind w:left="1440"/>
        <w:rPr>
          <w:ins w:id="371" w:author="Jandreau, Cristen" w:date="2021-09-30T11:33:00Z"/>
          <w:rFonts w:ascii="Times New Roman" w:hAnsi="Times New Roman" w:cs="Times New Roman"/>
          <w:shd w:val="clear" w:color="auto" w:fill="FFFFFF"/>
        </w:rPr>
      </w:pPr>
      <w:ins w:id="372" w:author="Jandreau, Cristen" w:date="2021-09-30T11:33:00Z">
        <w:r>
          <w:rPr>
            <w:rFonts w:ascii="Times New Roman" w:hAnsi="Times New Roman" w:cs="Times New Roman"/>
            <w:shd w:val="clear" w:color="auto" w:fill="FFFFFF"/>
          </w:rPr>
          <w:t>For d</w:t>
        </w:r>
        <w:r w:rsidR="006242CE">
          <w:rPr>
            <w:rFonts w:ascii="Times New Roman" w:hAnsi="Times New Roman" w:cs="Times New Roman"/>
            <w:shd w:val="clear" w:color="auto" w:fill="FFFFFF"/>
          </w:rPr>
          <w:t>isclosed</w:t>
        </w:r>
        <w:r w:rsidR="002A16D4">
          <w:rPr>
            <w:rFonts w:ascii="Times New Roman" w:hAnsi="Times New Roman" w:cs="Times New Roman"/>
            <w:shd w:val="clear" w:color="auto" w:fill="FFFFFF"/>
          </w:rPr>
          <w:t xml:space="preserve"> financial</w:t>
        </w:r>
        <w:r w:rsidR="006242CE">
          <w:rPr>
            <w:rFonts w:ascii="Times New Roman" w:hAnsi="Times New Roman" w:cs="Times New Roman"/>
            <w:shd w:val="clear" w:color="auto" w:fill="FFFFFF"/>
          </w:rPr>
          <w:t xml:space="preserve"> interest</w:t>
        </w:r>
        <w:r>
          <w:rPr>
            <w:rFonts w:ascii="Times New Roman" w:hAnsi="Times New Roman" w:cs="Times New Roman"/>
            <w:shd w:val="clear" w:color="auto" w:fill="FFFFFF"/>
          </w:rPr>
          <w:t xml:space="preserve">s that have </w:t>
        </w:r>
        <w:r w:rsidR="006242CE">
          <w:rPr>
            <w:rFonts w:ascii="Times New Roman" w:hAnsi="Times New Roman" w:cs="Times New Roman"/>
            <w:shd w:val="clear" w:color="auto" w:fill="FFFFFF"/>
          </w:rPr>
          <w:t>state law implications,</w:t>
        </w:r>
        <w:r>
          <w:rPr>
            <w:rFonts w:ascii="Times New Roman" w:hAnsi="Times New Roman" w:cs="Times New Roman"/>
            <w:shd w:val="clear" w:color="auto" w:fill="FFFFFF"/>
          </w:rPr>
          <w:t xml:space="preserve"> see section 3</w:t>
        </w:r>
        <w:r w:rsidRPr="00F17D44">
          <w:rPr>
            <w:rFonts w:ascii="Times New Roman" w:hAnsi="Times New Roman" w:cs="Times New Roman"/>
            <w:shd w:val="clear" w:color="auto" w:fill="FFFFFF"/>
          </w:rPr>
          <w:t>.2.</w:t>
        </w:r>
        <w:r w:rsidR="00683A18">
          <w:rPr>
            <w:rFonts w:ascii="Times New Roman" w:hAnsi="Times New Roman" w:cs="Times New Roman"/>
            <w:shd w:val="clear" w:color="auto" w:fill="FFFFFF"/>
          </w:rPr>
          <w:t>2.</w:t>
        </w:r>
        <w:r w:rsidR="00FE622D">
          <w:rPr>
            <w:rFonts w:ascii="Times New Roman" w:hAnsi="Times New Roman" w:cs="Times New Roman"/>
            <w:shd w:val="clear" w:color="auto" w:fill="FFFFFF"/>
          </w:rPr>
          <w:t>4</w:t>
        </w:r>
        <w:r w:rsidRPr="00F17D44">
          <w:rPr>
            <w:rFonts w:ascii="Times New Roman" w:hAnsi="Times New Roman" w:cs="Times New Roman"/>
            <w:shd w:val="clear" w:color="auto" w:fill="FFFFFF"/>
          </w:rPr>
          <w:t xml:space="preserve"> </w:t>
        </w:r>
        <w:r w:rsidR="00A730FC">
          <w:rPr>
            <w:rFonts w:ascii="Times New Roman" w:hAnsi="Times New Roman" w:cs="Times New Roman"/>
            <w:shd w:val="clear" w:color="auto" w:fill="FFFFFF"/>
          </w:rPr>
          <w:t>(</w:t>
        </w:r>
        <w:r w:rsidR="002A16D4">
          <w:rPr>
            <w:rFonts w:ascii="Times New Roman" w:hAnsi="Times New Roman" w:cs="Times New Roman"/>
            <w:shd w:val="clear" w:color="auto" w:fill="FFFFFF"/>
          </w:rPr>
          <w:t xml:space="preserve">“A Financial </w:t>
        </w:r>
        <w:r w:rsidRPr="00F17D44">
          <w:rPr>
            <w:rFonts w:ascii="Times New Roman" w:hAnsi="Times New Roman" w:cs="Times New Roman"/>
            <w:shd w:val="clear" w:color="auto" w:fill="FFFFFF"/>
          </w:rPr>
          <w:t xml:space="preserve">Interest in a Business that is a Party to a </w:t>
        </w:r>
        <w:r w:rsidR="003311B1">
          <w:rPr>
            <w:rFonts w:ascii="Times New Roman" w:hAnsi="Times New Roman" w:cs="Times New Roman"/>
            <w:shd w:val="clear" w:color="auto" w:fill="FFFFFF"/>
          </w:rPr>
          <w:t xml:space="preserve">Sponsored </w:t>
        </w:r>
        <w:r w:rsidRPr="00F17D44">
          <w:rPr>
            <w:rFonts w:ascii="Times New Roman" w:hAnsi="Times New Roman" w:cs="Times New Roman"/>
            <w:shd w:val="clear" w:color="auto" w:fill="FFFFFF"/>
          </w:rPr>
          <w:t>Research Contract</w:t>
        </w:r>
        <w:r w:rsidR="002A16D4">
          <w:rPr>
            <w:rFonts w:ascii="Times New Roman" w:hAnsi="Times New Roman" w:cs="Times New Roman"/>
            <w:shd w:val="clear" w:color="auto" w:fill="FFFFFF"/>
          </w:rPr>
          <w:t>”</w:t>
        </w:r>
        <w:r w:rsidR="00A730FC">
          <w:rPr>
            <w:rFonts w:ascii="Times New Roman" w:hAnsi="Times New Roman" w:cs="Times New Roman"/>
            <w:shd w:val="clear" w:color="auto" w:fill="FFFFFF"/>
          </w:rPr>
          <w:t>)</w:t>
        </w:r>
        <w:r w:rsidR="00BE01CE">
          <w:rPr>
            <w:rFonts w:ascii="Times New Roman" w:hAnsi="Times New Roman" w:cs="Times New Roman"/>
            <w:shd w:val="clear" w:color="auto" w:fill="FFFFFF"/>
          </w:rPr>
          <w:t>.</w:t>
        </w:r>
      </w:ins>
    </w:p>
    <w:bookmarkEnd w:id="342"/>
    <w:p w14:paraId="3B39BB7E" w14:textId="082292C4" w:rsidR="00CF1175" w:rsidRPr="006A36C9" w:rsidRDefault="00CF1175" w:rsidP="00EE2300">
      <w:pPr>
        <w:spacing w:before="240" w:after="0"/>
        <w:ind w:left="540" w:firstLine="180"/>
        <w:rPr>
          <w:ins w:id="373" w:author="Jandreau, Cristen" w:date="2021-09-30T11:33:00Z"/>
          <w:rFonts w:ascii="Arial" w:hAnsi="Arial" w:cs="Arial"/>
          <w:sz w:val="28"/>
          <w:shd w:val="clear" w:color="auto" w:fill="FFFFFF"/>
        </w:rPr>
      </w:pPr>
      <w:ins w:id="374" w:author="Jandreau, Cristen" w:date="2021-09-30T11:33:00Z">
        <w:r>
          <w:rPr>
            <w:rFonts w:ascii="Arial" w:hAnsi="Arial" w:cs="Arial"/>
            <w:b/>
            <w:sz w:val="28"/>
            <w:shd w:val="clear" w:color="auto" w:fill="FFFFFF"/>
          </w:rPr>
          <w:t>2.</w:t>
        </w:r>
        <w:r w:rsidR="008E5CCE">
          <w:rPr>
            <w:rFonts w:ascii="Arial" w:hAnsi="Arial" w:cs="Arial"/>
            <w:b/>
            <w:sz w:val="28"/>
            <w:shd w:val="clear" w:color="auto" w:fill="FFFFFF"/>
          </w:rPr>
          <w:t>3</w:t>
        </w:r>
        <w:r w:rsidRPr="006A36C9">
          <w:rPr>
            <w:rFonts w:ascii="Arial" w:hAnsi="Arial" w:cs="Arial"/>
            <w:b/>
            <w:sz w:val="28"/>
            <w:shd w:val="clear" w:color="auto" w:fill="FFFFFF"/>
          </w:rPr>
          <w:t xml:space="preserve"> Disclosure to the Commonwealth of Virginia</w:t>
        </w:r>
      </w:ins>
    </w:p>
    <w:p w14:paraId="07B64167" w14:textId="29B31642" w:rsidR="00A94493" w:rsidRDefault="00B62E05" w:rsidP="003F4234">
      <w:pPr>
        <w:spacing w:before="240" w:after="0"/>
        <w:ind w:left="720"/>
        <w:rPr>
          <w:ins w:id="375" w:author="Jandreau, Cristen" w:date="2021-09-30T11:33:00Z"/>
          <w:rFonts w:ascii="Times New Roman" w:hAnsi="Times New Roman" w:cs="Times New Roman"/>
          <w:shd w:val="clear" w:color="auto" w:fill="FFFFFF"/>
        </w:rPr>
      </w:pPr>
      <w:bookmarkStart w:id="376" w:name="_Hlk83216320"/>
      <w:ins w:id="377" w:author="Jandreau, Cristen" w:date="2021-09-30T11:33:00Z">
        <w:r>
          <w:rPr>
            <w:rFonts w:ascii="Times New Roman" w:hAnsi="Times New Roman" w:cs="Times New Roman"/>
            <w:shd w:val="clear" w:color="auto" w:fill="FFFFFF"/>
          </w:rPr>
          <w:t>Per the Act</w:t>
        </w:r>
        <w:r w:rsidR="00CF1175">
          <w:rPr>
            <w:rFonts w:ascii="Times New Roman" w:hAnsi="Times New Roman" w:cs="Times New Roman"/>
            <w:shd w:val="clear" w:color="auto" w:fill="FFFFFF"/>
          </w:rPr>
          <w:t xml:space="preserve">, </w:t>
        </w:r>
        <w:r w:rsidR="00F80B87">
          <w:rPr>
            <w:rFonts w:ascii="Times New Roman" w:hAnsi="Times New Roman" w:cs="Times New Roman"/>
            <w:shd w:val="clear" w:color="auto" w:fill="FFFFFF"/>
          </w:rPr>
          <w:t>certain</w:t>
        </w:r>
        <w:r w:rsidR="00CF1175">
          <w:rPr>
            <w:rFonts w:ascii="Times New Roman" w:hAnsi="Times New Roman" w:cs="Times New Roman"/>
            <w:shd w:val="clear" w:color="auto" w:fill="FFFFFF"/>
          </w:rPr>
          <w:t xml:space="preserve"> employees </w:t>
        </w:r>
        <w:r w:rsidR="00CF1175" w:rsidRPr="004451EE">
          <w:rPr>
            <w:rFonts w:ascii="Times New Roman" w:hAnsi="Times New Roman" w:cs="Times New Roman"/>
            <w:shd w:val="clear" w:color="auto" w:fill="FFFFFF"/>
          </w:rPr>
          <w:t xml:space="preserve">must </w:t>
        </w:r>
        <w:r w:rsidR="00976717">
          <w:rPr>
            <w:rFonts w:ascii="Times New Roman" w:hAnsi="Times New Roman" w:cs="Times New Roman"/>
            <w:shd w:val="clear" w:color="auto" w:fill="FFFFFF"/>
          </w:rPr>
          <w:t xml:space="preserve">take training and </w:t>
        </w:r>
        <w:r w:rsidR="00CF1175">
          <w:rPr>
            <w:rFonts w:ascii="Times New Roman" w:hAnsi="Times New Roman" w:cs="Times New Roman"/>
            <w:shd w:val="clear" w:color="auto" w:fill="FFFFFF"/>
          </w:rPr>
          <w:t>disclose</w:t>
        </w:r>
        <w:r w:rsidR="002A107E">
          <w:rPr>
            <w:rFonts w:ascii="Times New Roman" w:hAnsi="Times New Roman" w:cs="Times New Roman"/>
            <w:shd w:val="clear" w:color="auto" w:fill="FFFFFF"/>
          </w:rPr>
          <w:t xml:space="preserve"> </w:t>
        </w:r>
        <w:r w:rsidR="003D4FA3">
          <w:rPr>
            <w:rFonts w:ascii="Times New Roman" w:hAnsi="Times New Roman" w:cs="Times New Roman"/>
            <w:shd w:val="clear" w:color="auto" w:fill="FFFFFF"/>
          </w:rPr>
          <w:t xml:space="preserve">financial </w:t>
        </w:r>
        <w:r w:rsidR="00CF1175" w:rsidRPr="004451EE">
          <w:rPr>
            <w:rFonts w:ascii="Times New Roman" w:hAnsi="Times New Roman" w:cs="Times New Roman"/>
            <w:shd w:val="clear" w:color="auto" w:fill="FFFFFF"/>
          </w:rPr>
          <w:t>interests to the Commonwealth of Virginia</w:t>
        </w:r>
        <w:r w:rsidR="00CF1175">
          <w:rPr>
            <w:rFonts w:ascii="Times New Roman" w:hAnsi="Times New Roman" w:cs="Times New Roman"/>
            <w:shd w:val="clear" w:color="auto" w:fill="FFFFFF"/>
          </w:rPr>
          <w:t xml:space="preserve"> that they or </w:t>
        </w:r>
        <w:r w:rsidR="00A26CB2">
          <w:rPr>
            <w:rFonts w:ascii="Times New Roman" w:hAnsi="Times New Roman" w:cs="Times New Roman"/>
            <w:shd w:val="clear" w:color="auto" w:fill="FFFFFF"/>
          </w:rPr>
          <w:t>an</w:t>
        </w:r>
        <w:r w:rsidR="00CF1175" w:rsidRPr="004451EE">
          <w:rPr>
            <w:rFonts w:ascii="Times New Roman" w:hAnsi="Times New Roman" w:cs="Times New Roman"/>
            <w:shd w:val="clear" w:color="auto" w:fill="FFFFFF"/>
          </w:rPr>
          <w:t xml:space="preserve"> immediate family </w:t>
        </w:r>
        <w:r w:rsidR="00A26CB2">
          <w:rPr>
            <w:rFonts w:ascii="Times New Roman" w:hAnsi="Times New Roman" w:cs="Times New Roman"/>
            <w:shd w:val="clear" w:color="auto" w:fill="FFFFFF"/>
          </w:rPr>
          <w:t>member</w:t>
        </w:r>
        <w:r w:rsidR="00976717">
          <w:rPr>
            <w:rFonts w:ascii="Times New Roman" w:hAnsi="Times New Roman" w:cs="Times New Roman"/>
            <w:shd w:val="clear" w:color="auto" w:fill="FFFFFF"/>
          </w:rPr>
          <w:t xml:space="preserve"> hold</w:t>
        </w:r>
        <w:r w:rsidR="00CF1175">
          <w:rPr>
            <w:rFonts w:ascii="Times New Roman" w:hAnsi="Times New Roman" w:cs="Times New Roman"/>
            <w:shd w:val="clear" w:color="auto" w:fill="FFFFFF"/>
          </w:rPr>
          <w:t xml:space="preserve">. Disclosure to the Commonwealth is required by Virginia Tech employees </w:t>
        </w:r>
        <w:r w:rsidR="00CF1175" w:rsidRPr="004451EE">
          <w:rPr>
            <w:rFonts w:ascii="Times New Roman" w:hAnsi="Times New Roman" w:cs="Times New Roman"/>
            <w:shd w:val="clear" w:color="auto" w:fill="FFFFFF"/>
          </w:rPr>
          <w:t xml:space="preserve">when they 1) are </w:t>
        </w:r>
        <w:r w:rsidR="00CF1175">
          <w:rPr>
            <w:rFonts w:ascii="Times New Roman" w:hAnsi="Times New Roman" w:cs="Times New Roman"/>
            <w:shd w:val="clear" w:color="auto" w:fill="FFFFFF"/>
          </w:rPr>
          <w:t>designated</w:t>
        </w:r>
        <w:r w:rsidR="00CF1175" w:rsidRPr="004451EE">
          <w:rPr>
            <w:rFonts w:ascii="Times New Roman" w:hAnsi="Times New Roman" w:cs="Times New Roman"/>
            <w:shd w:val="clear" w:color="auto" w:fill="FFFFFF"/>
          </w:rPr>
          <w:t xml:space="preserve"> by </w:t>
        </w:r>
        <w:r w:rsidR="00E56A63">
          <w:rPr>
            <w:rFonts w:ascii="Times New Roman" w:hAnsi="Times New Roman" w:cs="Times New Roman"/>
            <w:shd w:val="clear" w:color="auto" w:fill="FFFFFF"/>
          </w:rPr>
          <w:t>Human Resources</w:t>
        </w:r>
        <w:r w:rsidR="006A149F">
          <w:rPr>
            <w:rFonts w:ascii="Times New Roman" w:hAnsi="Times New Roman" w:cs="Times New Roman"/>
            <w:shd w:val="clear" w:color="auto" w:fill="FFFFFF"/>
          </w:rPr>
          <w:t xml:space="preserve"> </w:t>
        </w:r>
        <w:r w:rsidR="00CF1175">
          <w:rPr>
            <w:rFonts w:ascii="Times New Roman" w:hAnsi="Times New Roman" w:cs="Times New Roman"/>
            <w:shd w:val="clear" w:color="auto" w:fill="FFFFFF"/>
          </w:rPr>
          <w:t>as being</w:t>
        </w:r>
        <w:r w:rsidR="006A149F">
          <w:rPr>
            <w:rFonts w:ascii="Times New Roman" w:hAnsi="Times New Roman" w:cs="Times New Roman"/>
            <w:shd w:val="clear" w:color="auto" w:fill="FFFFFF"/>
          </w:rPr>
          <w:t xml:space="preserve"> in a </w:t>
        </w:r>
        <w:r w:rsidR="00CF1175" w:rsidRPr="004451EE">
          <w:rPr>
            <w:rFonts w:ascii="Times New Roman" w:hAnsi="Times New Roman" w:cs="Times New Roman"/>
            <w:shd w:val="clear" w:color="auto" w:fill="FFFFFF"/>
          </w:rPr>
          <w:t xml:space="preserve">position of trust or 2) have an approved exception for </w:t>
        </w:r>
        <w:r w:rsidR="002A16D4">
          <w:rPr>
            <w:rFonts w:ascii="Times New Roman" w:hAnsi="Times New Roman" w:cs="Times New Roman"/>
            <w:shd w:val="clear" w:color="auto" w:fill="FFFFFF"/>
          </w:rPr>
          <w:t>a</w:t>
        </w:r>
        <w:r w:rsidR="006A149F">
          <w:rPr>
            <w:rFonts w:ascii="Times New Roman" w:hAnsi="Times New Roman" w:cs="Times New Roman"/>
            <w:shd w:val="clear" w:color="auto" w:fill="FFFFFF"/>
          </w:rPr>
          <w:t xml:space="preserve"> financial interest in a business that is a party to a contract</w:t>
        </w:r>
        <w:r w:rsidR="00EA459B">
          <w:rPr>
            <w:rFonts w:ascii="Times New Roman" w:hAnsi="Times New Roman" w:cs="Times New Roman"/>
            <w:shd w:val="clear" w:color="auto" w:fill="FFFFFF"/>
          </w:rPr>
          <w:t>/transaction</w:t>
        </w:r>
        <w:r w:rsidR="006A149F">
          <w:rPr>
            <w:rFonts w:ascii="Times New Roman" w:hAnsi="Times New Roman" w:cs="Times New Roman"/>
            <w:shd w:val="clear" w:color="auto" w:fill="FFFFFF"/>
          </w:rPr>
          <w:t xml:space="preserve"> with Virginia Tech</w:t>
        </w:r>
        <w:r>
          <w:rPr>
            <w:rFonts w:ascii="Times New Roman" w:hAnsi="Times New Roman" w:cs="Times New Roman"/>
            <w:shd w:val="clear" w:color="auto" w:fill="FFFFFF"/>
          </w:rPr>
          <w:t xml:space="preserve">. </w:t>
        </w:r>
        <w:r w:rsidR="00A94493">
          <w:rPr>
            <w:rFonts w:ascii="Times New Roman" w:hAnsi="Times New Roman" w:cs="Times New Roman"/>
            <w:shd w:val="clear" w:color="auto" w:fill="FFFFFF"/>
          </w:rPr>
          <w:t xml:space="preserve">Human Resources </w:t>
        </w:r>
        <w:r w:rsidR="00A94493" w:rsidRPr="006C7DEE">
          <w:rPr>
            <w:rFonts w:ascii="Times New Roman" w:hAnsi="Times New Roman" w:cs="Times New Roman"/>
            <w:shd w:val="clear" w:color="auto" w:fill="FFFFFF"/>
          </w:rPr>
          <w:t>will contact employees</w:t>
        </w:r>
        <w:r w:rsidR="00A94493">
          <w:rPr>
            <w:rFonts w:ascii="Times New Roman" w:hAnsi="Times New Roman" w:cs="Times New Roman"/>
            <w:shd w:val="clear" w:color="auto" w:fill="FFFFFF"/>
          </w:rPr>
          <w:t xml:space="preserve"> directly</w:t>
        </w:r>
        <w:r w:rsidR="00A94493" w:rsidRPr="006C7DEE">
          <w:rPr>
            <w:rFonts w:ascii="Times New Roman" w:hAnsi="Times New Roman" w:cs="Times New Roman"/>
            <w:shd w:val="clear" w:color="auto" w:fill="FFFFFF"/>
          </w:rPr>
          <w:t xml:space="preserve"> if this disclosure re</w:t>
        </w:r>
        <w:r w:rsidR="00A94493">
          <w:rPr>
            <w:rFonts w:ascii="Times New Roman" w:hAnsi="Times New Roman" w:cs="Times New Roman"/>
            <w:shd w:val="clear" w:color="auto" w:fill="FFFFFF"/>
          </w:rPr>
          <w:t>quirement applies to them, including the deadlines for completion</w:t>
        </w:r>
        <w:r w:rsidR="00A94493" w:rsidRPr="0026668C">
          <w:rPr>
            <w:rFonts w:ascii="Times New Roman" w:hAnsi="Times New Roman" w:cs="Times New Roman"/>
            <w:shd w:val="clear" w:color="auto" w:fill="FFFFFF"/>
          </w:rPr>
          <w:t xml:space="preserve"> and potential penalties for non</w:t>
        </w:r>
        <w:r w:rsidR="00A94493">
          <w:rPr>
            <w:rFonts w:ascii="Times New Roman" w:hAnsi="Times New Roman" w:cs="Times New Roman"/>
            <w:shd w:val="clear" w:color="auto" w:fill="FFFFFF"/>
          </w:rPr>
          <w:t>-</w:t>
        </w:r>
        <w:r w:rsidR="00A94493" w:rsidRPr="0026668C">
          <w:rPr>
            <w:rFonts w:ascii="Times New Roman" w:hAnsi="Times New Roman" w:cs="Times New Roman"/>
            <w:shd w:val="clear" w:color="auto" w:fill="FFFFFF"/>
          </w:rPr>
          <w:t>compliance under the Act.</w:t>
        </w:r>
      </w:ins>
    </w:p>
    <w:p w14:paraId="30DAA3DF" w14:textId="210A8FEC" w:rsidR="00CF1175" w:rsidRDefault="00B62E05" w:rsidP="003F4234">
      <w:pPr>
        <w:spacing w:before="240" w:after="0"/>
        <w:ind w:left="720"/>
        <w:rPr>
          <w:ins w:id="378" w:author="Jandreau, Cristen" w:date="2021-09-30T11:33:00Z"/>
          <w:rFonts w:ascii="Times New Roman" w:hAnsi="Times New Roman" w:cs="Times New Roman"/>
          <w:shd w:val="clear" w:color="auto" w:fill="FFFFFF"/>
        </w:rPr>
      </w:pPr>
      <w:ins w:id="379" w:author="Jandreau, Cristen" w:date="2021-09-30T11:33:00Z">
        <w:r>
          <w:rPr>
            <w:rFonts w:ascii="Times New Roman" w:hAnsi="Times New Roman" w:cs="Times New Roman"/>
            <w:shd w:val="clear" w:color="auto" w:fill="FFFFFF"/>
          </w:rPr>
          <w:t>D</w:t>
        </w:r>
        <w:r w:rsidR="00CF1175">
          <w:rPr>
            <w:rFonts w:ascii="Times New Roman" w:hAnsi="Times New Roman" w:cs="Times New Roman"/>
            <w:shd w:val="clear" w:color="auto" w:fill="FFFFFF"/>
          </w:rPr>
          <w:t xml:space="preserve">isclosing to the Commonwealth is called filing, and the form is known as the Statement of Economic Interests (or </w:t>
        </w:r>
        <w:r w:rsidR="005D3501">
          <w:rPr>
            <w:rFonts w:ascii="Times New Roman" w:hAnsi="Times New Roman" w:cs="Times New Roman"/>
            <w:shd w:val="clear" w:color="auto" w:fill="FFFFFF"/>
          </w:rPr>
          <w:t>SOEI</w:t>
        </w:r>
        <w:r w:rsidR="00CF1175">
          <w:rPr>
            <w:rFonts w:ascii="Times New Roman" w:hAnsi="Times New Roman" w:cs="Times New Roman"/>
            <w:shd w:val="clear" w:color="auto" w:fill="FFFFFF"/>
          </w:rPr>
          <w:t xml:space="preserve">). Employees who are required to complete an </w:t>
        </w:r>
        <w:r w:rsidR="005D3501">
          <w:rPr>
            <w:rFonts w:ascii="Times New Roman" w:hAnsi="Times New Roman" w:cs="Times New Roman"/>
            <w:shd w:val="clear" w:color="auto" w:fill="FFFFFF"/>
          </w:rPr>
          <w:t>SOEI</w:t>
        </w:r>
        <w:r w:rsidR="00CF1175">
          <w:rPr>
            <w:rFonts w:ascii="Times New Roman" w:hAnsi="Times New Roman" w:cs="Times New Roman"/>
            <w:shd w:val="clear" w:color="auto" w:fill="FFFFFF"/>
          </w:rPr>
          <w:t xml:space="preserve"> are known as </w:t>
        </w:r>
        <w:r w:rsidR="005D3501">
          <w:rPr>
            <w:rFonts w:ascii="Times New Roman" w:hAnsi="Times New Roman" w:cs="Times New Roman"/>
            <w:shd w:val="clear" w:color="auto" w:fill="FFFFFF"/>
          </w:rPr>
          <w:t>SOEI</w:t>
        </w:r>
        <w:r w:rsidR="00CF1175">
          <w:rPr>
            <w:rFonts w:ascii="Times New Roman" w:hAnsi="Times New Roman" w:cs="Times New Roman"/>
            <w:shd w:val="clear" w:color="auto" w:fill="FFFFFF"/>
          </w:rPr>
          <w:t xml:space="preserve"> filers (or filers). </w:t>
        </w:r>
        <w:r w:rsidR="00976717">
          <w:rPr>
            <w:rFonts w:ascii="Times New Roman" w:hAnsi="Times New Roman" w:cs="Times New Roman"/>
            <w:shd w:val="clear" w:color="auto" w:fill="FFFFFF"/>
          </w:rPr>
          <w:t>Filing is required initially (when hired or when an exception is approved) and annually thereafter (throughout one’s employment or when the last contract closes, whichever comes later).</w:t>
        </w:r>
      </w:ins>
    </w:p>
    <w:p w14:paraId="51CE5EBB" w14:textId="77777777" w:rsidR="00A26CB2" w:rsidRDefault="00A26CB2" w:rsidP="003F4234">
      <w:pPr>
        <w:spacing w:after="0"/>
        <w:ind w:left="720"/>
        <w:rPr>
          <w:ins w:id="380" w:author="Jandreau, Cristen" w:date="2021-09-30T11:33:00Z"/>
          <w:rFonts w:ascii="Times New Roman" w:hAnsi="Times New Roman" w:cs="Times New Roman"/>
          <w:shd w:val="clear" w:color="auto" w:fill="FFFFFF"/>
        </w:rPr>
      </w:pPr>
    </w:p>
    <w:p w14:paraId="26223A60" w14:textId="427E3E57" w:rsidR="00A26CB2" w:rsidRPr="006E6190" w:rsidRDefault="00A26CB2" w:rsidP="003F4234">
      <w:pPr>
        <w:spacing w:after="0"/>
        <w:ind w:left="720"/>
        <w:rPr>
          <w:ins w:id="381" w:author="Jandreau, Cristen" w:date="2021-09-30T11:33:00Z"/>
          <w:rFonts w:ascii="Times New Roman" w:hAnsi="Times New Roman" w:cs="Times New Roman"/>
          <w:shd w:val="clear" w:color="auto" w:fill="FFFFFF"/>
        </w:rPr>
      </w:pPr>
      <w:ins w:id="382" w:author="Jandreau, Cristen" w:date="2021-09-30T11:33:00Z">
        <w:r>
          <w:rPr>
            <w:rFonts w:ascii="Times New Roman" w:hAnsi="Times New Roman" w:cs="Times New Roman"/>
            <w:shd w:val="clear" w:color="auto" w:fill="FFFFFF"/>
          </w:rPr>
          <w:t>T</w:t>
        </w:r>
        <w:r w:rsidRPr="001646F0">
          <w:rPr>
            <w:rFonts w:ascii="Times New Roman" w:hAnsi="Times New Roman" w:cs="Times New Roman"/>
            <w:shd w:val="clear" w:color="auto" w:fill="FFFFFF"/>
          </w:rPr>
          <w:t>raining</w:t>
        </w:r>
        <w:r>
          <w:rPr>
            <w:rFonts w:ascii="Times New Roman" w:hAnsi="Times New Roman" w:cs="Times New Roman"/>
            <w:shd w:val="clear" w:color="auto" w:fill="FFFFFF"/>
          </w:rPr>
          <w:t xml:space="preserve"> for </w:t>
        </w:r>
        <w:r w:rsidR="005D3501">
          <w:rPr>
            <w:rFonts w:ascii="Times New Roman" w:hAnsi="Times New Roman" w:cs="Times New Roman"/>
            <w:shd w:val="clear" w:color="auto" w:fill="FFFFFF"/>
          </w:rPr>
          <w:t>SOEI</w:t>
        </w:r>
        <w:r>
          <w:rPr>
            <w:rFonts w:ascii="Times New Roman" w:hAnsi="Times New Roman" w:cs="Times New Roman"/>
            <w:shd w:val="clear" w:color="auto" w:fill="FFFFFF"/>
          </w:rPr>
          <w:t xml:space="preserve"> filers is</w:t>
        </w:r>
        <w:r w:rsidRPr="001646F0">
          <w:rPr>
            <w:rFonts w:ascii="Times New Roman" w:hAnsi="Times New Roman" w:cs="Times New Roman"/>
            <w:shd w:val="clear" w:color="auto" w:fill="FFFFFF"/>
          </w:rPr>
          <w:t xml:space="preserve"> provided by the Virginia Conflict of Interest and Ethics Advisory Council</w:t>
        </w:r>
        <w:r>
          <w:rPr>
            <w:rFonts w:ascii="Times New Roman" w:hAnsi="Times New Roman" w:cs="Times New Roman"/>
            <w:shd w:val="clear" w:color="auto" w:fill="FFFFFF"/>
          </w:rPr>
          <w:t>,</w:t>
        </w:r>
        <w:r w:rsidRPr="001646F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w:t>
        </w:r>
        <w:r w:rsidRPr="001646F0">
          <w:rPr>
            <w:rFonts w:ascii="Times New Roman" w:hAnsi="Times New Roman" w:cs="Times New Roman"/>
            <w:shd w:val="clear" w:color="auto" w:fill="FFFFFF"/>
          </w:rPr>
          <w:t xml:space="preserve">is required initially and every two years. </w:t>
        </w:r>
        <w:bookmarkStart w:id="383" w:name="_Hlk81397365"/>
        <w:r w:rsidRPr="001646F0">
          <w:rPr>
            <w:rFonts w:ascii="Times New Roman" w:hAnsi="Times New Roman" w:cs="Times New Roman"/>
            <w:shd w:val="clear" w:color="auto" w:fill="FFFFFF"/>
          </w:rPr>
          <w:t xml:space="preserve">Note that this requirement is in addition to the Virginia Tech-specific </w:t>
        </w:r>
        <w:r>
          <w:rPr>
            <w:rFonts w:ascii="Times New Roman" w:hAnsi="Times New Roman" w:cs="Times New Roman"/>
            <w:shd w:val="clear" w:color="auto" w:fill="FFFFFF"/>
          </w:rPr>
          <w:t>COI training required for Investigators</w:t>
        </w:r>
        <w:r w:rsidRPr="001646F0">
          <w:rPr>
            <w:rFonts w:ascii="Times New Roman" w:hAnsi="Times New Roman" w:cs="Times New Roman"/>
            <w:shd w:val="clear" w:color="auto" w:fill="FFFFFF"/>
          </w:rPr>
          <w:t xml:space="preserve"> on sponsored </w:t>
        </w:r>
        <w:r>
          <w:rPr>
            <w:rFonts w:ascii="Times New Roman" w:hAnsi="Times New Roman" w:cs="Times New Roman"/>
            <w:shd w:val="clear" w:color="auto" w:fill="FFFFFF"/>
          </w:rPr>
          <w:t xml:space="preserve">research </w:t>
        </w:r>
        <w:r w:rsidRPr="001646F0">
          <w:rPr>
            <w:rFonts w:ascii="Times New Roman" w:hAnsi="Times New Roman" w:cs="Times New Roman"/>
            <w:shd w:val="clear" w:color="auto" w:fill="FFFFFF"/>
          </w:rPr>
          <w:t>projects.</w:t>
        </w:r>
        <w:r>
          <w:rPr>
            <w:rFonts w:ascii="Times New Roman" w:hAnsi="Times New Roman" w:cs="Times New Roman"/>
            <w:shd w:val="clear" w:color="auto" w:fill="FFFFFF"/>
          </w:rPr>
          <w:t xml:space="preserve"> </w:t>
        </w:r>
        <w:r w:rsidR="005D3501">
          <w:rPr>
            <w:rFonts w:ascii="Times New Roman" w:hAnsi="Times New Roman" w:cs="Times New Roman"/>
            <w:shd w:val="clear" w:color="auto" w:fill="FFFFFF"/>
          </w:rPr>
          <w:t>SOEI</w:t>
        </w:r>
        <w:r>
          <w:rPr>
            <w:rFonts w:ascii="Times New Roman" w:hAnsi="Times New Roman" w:cs="Times New Roman"/>
            <w:shd w:val="clear" w:color="auto" w:fill="FFFFFF"/>
          </w:rPr>
          <w:t xml:space="preserve"> filers</w:t>
        </w:r>
        <w:r w:rsidRPr="001646F0">
          <w:rPr>
            <w:rFonts w:ascii="Times New Roman" w:hAnsi="Times New Roman" w:cs="Times New Roman"/>
            <w:shd w:val="clear" w:color="auto" w:fill="FFFFFF"/>
          </w:rPr>
          <w:t xml:space="preserve"> must continue to </w:t>
        </w:r>
        <w:r>
          <w:rPr>
            <w:rFonts w:ascii="Times New Roman" w:hAnsi="Times New Roman" w:cs="Times New Roman"/>
            <w:shd w:val="clear" w:color="auto" w:fill="FFFFFF"/>
          </w:rPr>
          <w:t xml:space="preserve">disclose financial </w:t>
        </w:r>
        <w:r w:rsidRPr="001646F0">
          <w:rPr>
            <w:rFonts w:ascii="Times New Roman" w:hAnsi="Times New Roman" w:cs="Times New Roman"/>
            <w:shd w:val="clear" w:color="auto" w:fill="FFFFFF"/>
          </w:rPr>
          <w:t>interests to Virginia Tech</w:t>
        </w:r>
        <w:r>
          <w:rPr>
            <w:rFonts w:ascii="Times New Roman" w:hAnsi="Times New Roman" w:cs="Times New Roman"/>
            <w:shd w:val="clear" w:color="auto" w:fill="FFFFFF"/>
          </w:rPr>
          <w:t xml:space="preserve"> and take research COI training</w:t>
        </w:r>
        <w:r w:rsidRPr="001646F0">
          <w:rPr>
            <w:rFonts w:ascii="Times New Roman" w:hAnsi="Times New Roman" w:cs="Times New Roman"/>
            <w:shd w:val="clear" w:color="auto" w:fill="FFFFFF"/>
          </w:rPr>
          <w:t>, as needed.</w:t>
        </w:r>
        <w:bookmarkEnd w:id="383"/>
      </w:ins>
    </w:p>
    <w:bookmarkEnd w:id="376"/>
    <w:p w14:paraId="383E6061" w14:textId="77777777" w:rsidR="00FC12B0" w:rsidRPr="00FC12B0" w:rsidRDefault="00FC12B0" w:rsidP="003F4234">
      <w:pPr>
        <w:pStyle w:val="ListParagraph"/>
        <w:numPr>
          <w:ilvl w:val="0"/>
          <w:numId w:val="1"/>
        </w:numPr>
        <w:spacing w:before="240" w:after="240"/>
        <w:ind w:left="180" w:firstLine="0"/>
        <w:jc w:val="left"/>
        <w:rPr>
          <w:ins w:id="384" w:author="Jandreau, Cristen" w:date="2021-09-30T11:33:00Z"/>
          <w:rFonts w:ascii="Arial" w:hAnsi="Arial" w:cs="Arial"/>
          <w:b/>
          <w:color w:val="861F41"/>
          <w:sz w:val="32"/>
          <w:szCs w:val="32"/>
        </w:rPr>
      </w:pPr>
      <w:ins w:id="385" w:author="Jandreau, Cristen" w:date="2021-09-30T11:33:00Z">
        <w:r w:rsidRPr="00FC12B0">
          <w:rPr>
            <w:rFonts w:ascii="Arial" w:hAnsi="Arial" w:cs="Arial"/>
            <w:b/>
            <w:color w:val="861F41"/>
            <w:sz w:val="32"/>
            <w:szCs w:val="32"/>
          </w:rPr>
          <w:t>Procedures</w:t>
        </w:r>
      </w:ins>
    </w:p>
    <w:p w14:paraId="7D35B17B" w14:textId="2B4819A8" w:rsidR="006D7246" w:rsidRDefault="006C7DEE" w:rsidP="003F4234">
      <w:pPr>
        <w:ind w:left="180" w:firstLine="540"/>
        <w:rPr>
          <w:ins w:id="386" w:author="Jandreau, Cristen" w:date="2021-09-30T11:33:00Z"/>
          <w:rFonts w:ascii="Arial" w:hAnsi="Arial" w:cs="Arial"/>
          <w:b/>
          <w:sz w:val="28"/>
          <w:szCs w:val="28"/>
          <w:shd w:val="clear" w:color="auto" w:fill="FFFFFF"/>
        </w:rPr>
      </w:pPr>
      <w:ins w:id="387" w:author="Jandreau, Cristen" w:date="2021-09-30T11:33:00Z">
        <w:r w:rsidRPr="006A36C9">
          <w:rPr>
            <w:rFonts w:ascii="Arial" w:hAnsi="Arial" w:cs="Arial"/>
            <w:b/>
            <w:sz w:val="28"/>
            <w:szCs w:val="28"/>
            <w:shd w:val="clear" w:color="auto" w:fill="FFFFFF"/>
          </w:rPr>
          <w:t>3</w:t>
        </w:r>
        <w:r w:rsidR="006A36C9" w:rsidRPr="006A36C9">
          <w:rPr>
            <w:rFonts w:ascii="Arial" w:hAnsi="Arial" w:cs="Arial"/>
            <w:b/>
            <w:sz w:val="28"/>
            <w:szCs w:val="28"/>
            <w:shd w:val="clear" w:color="auto" w:fill="FFFFFF"/>
          </w:rPr>
          <w:t>.</w:t>
        </w:r>
        <w:r w:rsidR="00CF1175">
          <w:rPr>
            <w:rFonts w:ascii="Arial" w:hAnsi="Arial" w:cs="Arial"/>
            <w:b/>
            <w:sz w:val="28"/>
            <w:szCs w:val="28"/>
            <w:shd w:val="clear" w:color="auto" w:fill="FFFFFF"/>
          </w:rPr>
          <w:t>1</w:t>
        </w:r>
        <w:r w:rsidR="006F2D94" w:rsidRPr="006A36C9">
          <w:rPr>
            <w:rFonts w:ascii="Arial" w:hAnsi="Arial" w:cs="Arial"/>
            <w:b/>
            <w:sz w:val="28"/>
            <w:szCs w:val="28"/>
            <w:shd w:val="clear" w:color="auto" w:fill="FFFFFF"/>
          </w:rPr>
          <w:t xml:space="preserve"> </w:t>
        </w:r>
        <w:r w:rsidR="007D2C31">
          <w:rPr>
            <w:rFonts w:ascii="Arial" w:hAnsi="Arial" w:cs="Arial"/>
            <w:b/>
            <w:sz w:val="28"/>
            <w:szCs w:val="28"/>
            <w:shd w:val="clear" w:color="auto" w:fill="FFFFFF"/>
          </w:rPr>
          <w:t>Overview</w:t>
        </w:r>
      </w:ins>
    </w:p>
    <w:p w14:paraId="69B34058" w14:textId="77777777" w:rsidR="000F08D9" w:rsidRDefault="00967248" w:rsidP="000F08D9">
      <w:pPr>
        <w:spacing w:before="240" w:after="0"/>
        <w:ind w:left="720"/>
        <w:rPr>
          <w:ins w:id="388" w:author="Jandreau, Cristen" w:date="2021-09-30T11:33:00Z"/>
          <w:rFonts w:ascii="Times New Roman" w:hAnsi="Times New Roman" w:cs="Times New Roman"/>
          <w:shd w:val="clear" w:color="auto" w:fill="FFFFFF"/>
        </w:rPr>
      </w:pPr>
      <w:bookmarkStart w:id="389" w:name="_Hlk83116794"/>
      <w:ins w:id="390" w:author="Jandreau, Cristen" w:date="2021-09-30T11:33:00Z">
        <w:r>
          <w:rPr>
            <w:rFonts w:ascii="Times New Roman" w:hAnsi="Times New Roman" w:cs="Times New Roman"/>
            <w:shd w:val="clear" w:color="auto" w:fill="FFFFFF"/>
          </w:rPr>
          <w:t>T</w:t>
        </w:r>
        <w:r w:rsidRPr="00597B45">
          <w:rPr>
            <w:rFonts w:ascii="Times New Roman" w:hAnsi="Times New Roman" w:cs="Times New Roman"/>
            <w:shd w:val="clear" w:color="auto" w:fill="FFFFFF"/>
          </w:rPr>
          <w:t xml:space="preserve">he university’s disclosure system is designed so that the same relationship </w:t>
        </w:r>
        <w:r>
          <w:rPr>
            <w:rFonts w:ascii="Times New Roman" w:hAnsi="Times New Roman" w:cs="Times New Roman"/>
            <w:shd w:val="clear" w:color="auto" w:fill="FFFFFF"/>
          </w:rPr>
          <w:t xml:space="preserve">doesn’t have to be disclosed </w:t>
        </w:r>
        <w:r w:rsidRPr="00597B45">
          <w:rPr>
            <w:rFonts w:ascii="Times New Roman" w:hAnsi="Times New Roman" w:cs="Times New Roman"/>
            <w:shd w:val="clear" w:color="auto" w:fill="FFFFFF"/>
          </w:rPr>
          <w:t xml:space="preserve">multiple times (e.g., an additional commitment disclosure will </w:t>
        </w:r>
        <w:r>
          <w:rPr>
            <w:rFonts w:ascii="Times New Roman" w:hAnsi="Times New Roman" w:cs="Times New Roman"/>
            <w:shd w:val="clear" w:color="auto" w:fill="FFFFFF"/>
          </w:rPr>
          <w:t xml:space="preserve">also </w:t>
        </w:r>
        <w:r w:rsidRPr="00597B45">
          <w:rPr>
            <w:rFonts w:ascii="Times New Roman" w:hAnsi="Times New Roman" w:cs="Times New Roman"/>
            <w:shd w:val="clear" w:color="auto" w:fill="FFFFFF"/>
          </w:rPr>
          <w:t>cover financial interest disclosure requirements</w:t>
        </w:r>
        <w:r>
          <w:rPr>
            <w:rFonts w:ascii="Times New Roman" w:hAnsi="Times New Roman" w:cs="Times New Roman"/>
            <w:shd w:val="clear" w:color="auto" w:fill="FFFFFF"/>
          </w:rPr>
          <w:t>, as outlined in this policy</w:t>
        </w:r>
        <w:r w:rsidRPr="00597B45">
          <w:rPr>
            <w:rFonts w:ascii="Times New Roman" w:hAnsi="Times New Roman" w:cs="Times New Roman"/>
            <w:shd w:val="clear" w:color="auto" w:fill="FFFFFF"/>
          </w:rPr>
          <w:t>). In these cases, the commitment aspect is assessed by the supervisor and the interest aspect is assessed by the appointed university personnel</w:t>
        </w:r>
        <w:r>
          <w:rPr>
            <w:rFonts w:ascii="Times New Roman" w:hAnsi="Times New Roman" w:cs="Times New Roman"/>
            <w:shd w:val="clear" w:color="auto" w:fill="FFFFFF"/>
          </w:rPr>
          <w:t xml:space="preserve"> in an automated, synchronous process</w:t>
        </w:r>
        <w:r w:rsidRPr="00597B45">
          <w:rPr>
            <w:rFonts w:ascii="Times New Roman" w:hAnsi="Times New Roman" w:cs="Times New Roman"/>
            <w:shd w:val="clear" w:color="auto" w:fill="FFFFFF"/>
          </w:rPr>
          <w:t>.</w:t>
        </w:r>
        <w:r>
          <w:rPr>
            <w:rFonts w:ascii="Times New Roman" w:hAnsi="Times New Roman" w:cs="Times New Roman"/>
            <w:shd w:val="clear" w:color="auto" w:fill="FFFFFF"/>
          </w:rPr>
          <w:t xml:space="preserve"> When the employee’s supervisor is the owner of the company for which the employee is seeking permission to work, the disclosure should be routed to the supervisor’s supervisor (or until an impartial supervisory level is reached). </w:t>
        </w:r>
      </w:ins>
    </w:p>
    <w:p w14:paraId="22ACF543" w14:textId="1DD704E6" w:rsidR="000F08D9" w:rsidRDefault="00DF02E5" w:rsidP="000F08D9">
      <w:pPr>
        <w:spacing w:before="240" w:after="0"/>
        <w:ind w:left="720"/>
        <w:rPr>
          <w:ins w:id="391" w:author="Jandreau, Cristen" w:date="2021-09-30T11:33:00Z"/>
          <w:rFonts w:ascii="Times New Roman" w:hAnsi="Times New Roman" w:cs="Times New Roman"/>
          <w:color w:val="000000"/>
          <w:shd w:val="clear" w:color="auto" w:fill="FFFFFF"/>
        </w:rPr>
      </w:pPr>
      <w:ins w:id="392" w:author="Jandreau, Cristen" w:date="2021-09-30T11:33:00Z">
        <w:r>
          <w:rPr>
            <w:rFonts w:ascii="Times New Roman" w:hAnsi="Times New Roman" w:cs="Times New Roman"/>
            <w:shd w:val="clear" w:color="auto" w:fill="FFFFFF"/>
          </w:rPr>
          <w:t>Employment</w:t>
        </w:r>
        <w:r w:rsidR="007C3821" w:rsidRPr="00080E98">
          <w:rPr>
            <w:rFonts w:ascii="Times New Roman" w:hAnsi="Times New Roman" w:cs="Times New Roman"/>
            <w:shd w:val="clear" w:color="auto" w:fill="FFFFFF"/>
          </w:rPr>
          <w:t xml:space="preserve"> of faculty or staff in employee-owned businesses </w:t>
        </w:r>
        <w:bookmarkEnd w:id="389"/>
        <w:r w:rsidR="007C3821" w:rsidRPr="00080E98">
          <w:rPr>
            <w:rFonts w:ascii="Times New Roman" w:hAnsi="Times New Roman" w:cs="Times New Roman"/>
            <w:shd w:val="clear" w:color="auto" w:fill="FFFFFF"/>
          </w:rPr>
          <w:t xml:space="preserve">requires careful </w:t>
        </w:r>
        <w:r w:rsidR="007C3821">
          <w:rPr>
            <w:rFonts w:ascii="Times New Roman" w:hAnsi="Times New Roman" w:cs="Times New Roman"/>
            <w:shd w:val="clear" w:color="auto" w:fill="FFFFFF"/>
          </w:rPr>
          <w:t xml:space="preserve">consideration, particularly when there is a risk of </w:t>
        </w:r>
        <w:r w:rsidR="007A3F5A">
          <w:rPr>
            <w:rFonts w:ascii="Times New Roman" w:hAnsi="Times New Roman" w:cs="Times New Roman"/>
            <w:shd w:val="clear" w:color="auto" w:fill="FFFFFF"/>
          </w:rPr>
          <w:t xml:space="preserve">performance </w:t>
        </w:r>
        <w:r w:rsidR="007C3821">
          <w:rPr>
            <w:rFonts w:ascii="Times New Roman" w:hAnsi="Times New Roman" w:cs="Times New Roman"/>
            <w:shd w:val="clear" w:color="auto" w:fill="FFFFFF"/>
          </w:rPr>
          <w:t>bias</w:t>
        </w:r>
        <w:r w:rsidR="007A3F5A">
          <w:rPr>
            <w:rFonts w:ascii="Times New Roman" w:hAnsi="Times New Roman" w:cs="Times New Roman"/>
            <w:shd w:val="clear" w:color="auto" w:fill="FFFFFF"/>
          </w:rPr>
          <w:t xml:space="preserve"> </w:t>
        </w:r>
        <w:r>
          <w:rPr>
            <w:rFonts w:ascii="Times New Roman" w:hAnsi="Times New Roman" w:cs="Times New Roman"/>
            <w:shd w:val="clear" w:color="auto" w:fill="FFFFFF"/>
          </w:rPr>
          <w:t>when a faculty or staff member works for a company owned by their supervisor</w:t>
        </w:r>
        <w:r w:rsidR="007C3821" w:rsidRPr="00080E98">
          <w:rPr>
            <w:rFonts w:ascii="Times New Roman" w:hAnsi="Times New Roman" w:cs="Times New Roman"/>
            <w:shd w:val="clear" w:color="auto" w:fill="FFFFFF"/>
          </w:rPr>
          <w:t xml:space="preserve">. Any such employment must </w:t>
        </w:r>
        <w:r w:rsidR="007C3821" w:rsidRPr="00080E98">
          <w:rPr>
            <w:rFonts w:ascii="Times New Roman" w:hAnsi="Times New Roman" w:cs="Times New Roman"/>
            <w:shd w:val="clear" w:color="auto" w:fill="FFFFFF"/>
          </w:rPr>
          <w:lastRenderedPageBreak/>
          <w:t xml:space="preserve">be approved </w:t>
        </w:r>
        <w:r w:rsidR="007C3821" w:rsidRPr="00DE47C1">
          <w:rPr>
            <w:rFonts w:ascii="Times New Roman" w:hAnsi="Times New Roman" w:cs="Times New Roman"/>
            <w:shd w:val="clear" w:color="auto" w:fill="FFFFFF"/>
          </w:rPr>
          <w:t>as required by</w:t>
        </w:r>
        <w:r w:rsidR="007C3821">
          <w:rPr>
            <w:rFonts w:ascii="Times New Roman" w:hAnsi="Times New Roman" w:cs="Times New Roman"/>
            <w:shd w:val="clear" w:color="auto" w:fill="FFFFFF"/>
          </w:rPr>
          <w:t xml:space="preserve"> the</w:t>
        </w:r>
        <w:r w:rsidR="007C3821" w:rsidRPr="00DE47C1">
          <w:rPr>
            <w:rFonts w:ascii="Times New Roman" w:hAnsi="Times New Roman" w:cs="Times New Roman"/>
            <w:shd w:val="clear" w:color="auto" w:fill="FFFFFF"/>
          </w:rPr>
          <w:t xml:space="preserve"> </w:t>
        </w:r>
        <w:r w:rsidR="00D429F3">
          <w:fldChar w:fldCharType="begin"/>
        </w:r>
        <w:r w:rsidR="00D429F3">
          <w:instrText xml:space="preserve"> HYPERLINK "https://faculty.vt.edu/faculty-handbook/chapter02.html" \l "2.24" </w:instrText>
        </w:r>
        <w:r w:rsidR="00D429F3">
          <w:fldChar w:fldCharType="separate"/>
        </w:r>
        <w:r w:rsidR="000F08D9" w:rsidRPr="000F08D9">
          <w:rPr>
            <w:rStyle w:val="Hyperlink"/>
            <w:rFonts w:ascii="Times New Roman" w:hAnsi="Times New Roman" w:cs="Times New Roman"/>
            <w:i/>
            <w:shd w:val="clear" w:color="auto" w:fill="FFFFFF"/>
          </w:rPr>
          <w:t>Consulting and Outside Employment</w:t>
        </w:r>
        <w:r w:rsidR="000F08D9">
          <w:rPr>
            <w:rStyle w:val="Hyperlink"/>
            <w:rFonts w:ascii="Times New Roman" w:hAnsi="Times New Roman" w:cs="Times New Roman"/>
            <w:u w:val="none"/>
            <w:shd w:val="clear" w:color="auto" w:fill="FFFFFF"/>
          </w:rPr>
          <w:t xml:space="preserve"> </w:t>
        </w:r>
        <w:r w:rsidR="00D429F3">
          <w:rPr>
            <w:rStyle w:val="Hyperlink"/>
            <w:rFonts w:ascii="Times New Roman" w:hAnsi="Times New Roman" w:cs="Times New Roman"/>
            <w:u w:val="none"/>
            <w:shd w:val="clear" w:color="auto" w:fill="FFFFFF"/>
          </w:rPr>
          <w:fldChar w:fldCharType="end"/>
        </w:r>
        <w:r w:rsidR="000F08D9" w:rsidRPr="000F08D9">
          <w:rPr>
            <w:rStyle w:val="Hyperlink"/>
            <w:rFonts w:ascii="Times New Roman" w:hAnsi="Times New Roman" w:cs="Times New Roman"/>
            <w:color w:val="auto"/>
            <w:u w:val="none"/>
            <w:shd w:val="clear" w:color="auto" w:fill="FFFFFF"/>
          </w:rPr>
          <w:t xml:space="preserve">policy </w:t>
        </w:r>
        <w:r w:rsidR="000F08D9" w:rsidRPr="0011740D">
          <w:rPr>
            <w:rStyle w:val="Hyperlink"/>
            <w:rFonts w:ascii="Times New Roman" w:hAnsi="Times New Roman" w:cs="Times New Roman"/>
            <w:color w:val="auto"/>
            <w:u w:val="none"/>
            <w:shd w:val="clear" w:color="auto" w:fill="FFFFFF"/>
          </w:rPr>
          <w:t>of the Faculty Handbook</w:t>
        </w:r>
        <w:r w:rsidR="000F08D9" w:rsidRPr="0011740D">
          <w:rPr>
            <w:rFonts w:ascii="Times New Roman" w:hAnsi="Times New Roman" w:cs="Times New Roman"/>
            <w:shd w:val="clear" w:color="auto" w:fill="FFFFFF"/>
          </w:rPr>
          <w:t xml:space="preserve"> </w:t>
        </w:r>
        <w:r w:rsidR="000F08D9">
          <w:rPr>
            <w:rFonts w:ascii="Times New Roman" w:hAnsi="Times New Roman" w:cs="Times New Roman"/>
            <w:color w:val="000000"/>
            <w:shd w:val="clear" w:color="auto" w:fill="FFFFFF"/>
          </w:rPr>
          <w:t xml:space="preserve">and </w:t>
        </w:r>
        <w:r w:rsidR="000F08D9" w:rsidRPr="0011740D">
          <w:rPr>
            <w:rFonts w:ascii="Times New Roman" w:hAnsi="Times New Roman" w:cs="Times New Roman"/>
            <w:color w:val="000000"/>
            <w:shd w:val="clear" w:color="auto" w:fill="FFFFFF"/>
          </w:rPr>
          <w:t xml:space="preserve">Policy 4070, </w:t>
        </w:r>
        <w:r w:rsidR="00D429F3">
          <w:fldChar w:fldCharType="begin"/>
        </w:r>
        <w:r w:rsidR="00D429F3">
          <w:instrText xml:space="preserve"> HYPERLINK "https://policies.vt.edu/4070.pdf" </w:instrText>
        </w:r>
        <w:r w:rsidR="00D429F3">
          <w:fldChar w:fldCharType="separate"/>
        </w:r>
        <w:r w:rsidR="000F08D9">
          <w:rPr>
            <w:rStyle w:val="Hyperlink"/>
            <w:rFonts w:ascii="Times New Roman" w:hAnsi="Times New Roman" w:cs="Times New Roman"/>
            <w:i/>
            <w:shd w:val="clear" w:color="auto" w:fill="FFFFFF"/>
          </w:rPr>
          <w:t>Additional/Outside Employment Policy for Salaried Classified and University Staff</w:t>
        </w:r>
        <w:r w:rsidR="00D429F3">
          <w:rPr>
            <w:rStyle w:val="Hyperlink"/>
            <w:rFonts w:ascii="Times New Roman" w:hAnsi="Times New Roman" w:cs="Times New Roman"/>
            <w:i/>
            <w:shd w:val="clear" w:color="auto" w:fill="FFFFFF"/>
          </w:rPr>
          <w:fldChar w:fldCharType="end"/>
        </w:r>
        <w:r w:rsidR="000F08D9" w:rsidRPr="006E57C1">
          <w:rPr>
            <w:rStyle w:val="Hyperlink"/>
            <w:rFonts w:ascii="Times New Roman" w:eastAsia="Times New Roman" w:hAnsi="Times New Roman" w:cs="Times New Roman"/>
            <w:color w:val="auto"/>
            <w:u w:val="none"/>
          </w:rPr>
          <w:t>, as needed</w:t>
        </w:r>
        <w:r w:rsidR="000F08D9">
          <w:rPr>
            <w:rFonts w:ascii="Times New Roman" w:hAnsi="Times New Roman" w:cs="Times New Roman"/>
            <w:color w:val="000000"/>
            <w:shd w:val="clear" w:color="auto" w:fill="FFFFFF"/>
          </w:rPr>
          <w:t>.</w:t>
        </w:r>
        <w:r w:rsidR="000F08D9" w:rsidRPr="00860B78">
          <w:rPr>
            <w:rFonts w:ascii="Times New Roman" w:hAnsi="Times New Roman" w:cs="Times New Roman"/>
            <w:color w:val="000000"/>
            <w:shd w:val="clear" w:color="auto" w:fill="FFFFFF"/>
          </w:rPr>
          <w:t xml:space="preserve"> </w:t>
        </w:r>
      </w:ins>
    </w:p>
    <w:p w14:paraId="05A3A2CF" w14:textId="61FBBC04" w:rsidR="007C3821" w:rsidRDefault="00DF02E5" w:rsidP="00597B45">
      <w:pPr>
        <w:spacing w:before="240" w:after="0"/>
        <w:ind w:left="720"/>
        <w:rPr>
          <w:ins w:id="393" w:author="Jandreau, Cristen" w:date="2021-09-30T11:33:00Z"/>
          <w:rFonts w:ascii="Times New Roman" w:hAnsi="Times New Roman" w:cs="Times New Roman"/>
          <w:shd w:val="clear" w:color="auto" w:fill="FFFFFF"/>
        </w:rPr>
      </w:pPr>
      <w:ins w:id="394" w:author="Jandreau, Cristen" w:date="2021-09-30T11:33:00Z">
        <w:r>
          <w:rPr>
            <w:rFonts w:ascii="Times New Roman" w:hAnsi="Times New Roman" w:cs="Times New Roman"/>
            <w:shd w:val="clear" w:color="auto" w:fill="FFFFFF"/>
          </w:rPr>
          <w:t>Analogous procedures are in place for graduate</w:t>
        </w:r>
        <w:r w:rsidR="007C3821">
          <w:rPr>
            <w:rFonts w:ascii="Times New Roman" w:hAnsi="Times New Roman" w:cs="Times New Roman"/>
            <w:shd w:val="clear" w:color="auto" w:fill="FFFFFF"/>
          </w:rPr>
          <w:t xml:space="preserve"> student</w:t>
        </w:r>
        <w:r>
          <w:rPr>
            <w:rFonts w:ascii="Times New Roman" w:hAnsi="Times New Roman" w:cs="Times New Roman"/>
            <w:shd w:val="clear" w:color="auto" w:fill="FFFFFF"/>
          </w:rPr>
          <w:t xml:space="preserve">s seeking employment </w:t>
        </w:r>
        <w:r w:rsidR="007C3821">
          <w:rPr>
            <w:rFonts w:ascii="Times New Roman" w:hAnsi="Times New Roman" w:cs="Times New Roman"/>
            <w:shd w:val="clear" w:color="auto" w:fill="FFFFFF"/>
          </w:rPr>
          <w:t>in employee-owned businesses (</w:t>
        </w:r>
        <w:r w:rsidR="00742D19">
          <w:rPr>
            <w:rFonts w:ascii="Times New Roman" w:hAnsi="Times New Roman" w:cs="Times New Roman"/>
            <w:shd w:val="clear" w:color="auto" w:fill="FFFFFF"/>
          </w:rPr>
          <w:t xml:space="preserve">although </w:t>
        </w:r>
        <w:r w:rsidR="007C3821" w:rsidRPr="007C3821">
          <w:rPr>
            <w:rFonts w:ascii="Times New Roman" w:hAnsi="Times New Roman" w:cs="Times New Roman"/>
            <w:shd w:val="clear" w:color="auto" w:fill="FFFFFF"/>
          </w:rPr>
          <w:t xml:space="preserve">additional employment </w:t>
        </w:r>
        <w:r w:rsidR="007C3821">
          <w:rPr>
            <w:rFonts w:ascii="Times New Roman" w:hAnsi="Times New Roman" w:cs="Times New Roman"/>
            <w:shd w:val="clear" w:color="auto" w:fill="FFFFFF"/>
          </w:rPr>
          <w:t>is disclosed</w:t>
        </w:r>
        <w:r w:rsidR="007C3821" w:rsidRPr="007C3821">
          <w:rPr>
            <w:rFonts w:ascii="Times New Roman" w:hAnsi="Times New Roman" w:cs="Times New Roman"/>
            <w:shd w:val="clear" w:color="auto" w:fill="FFFFFF"/>
          </w:rPr>
          <w:t xml:space="preserve"> in the manner prescribed in the </w:t>
        </w:r>
        <w:r w:rsidR="00D429F3">
          <w:fldChar w:fldCharType="begin"/>
        </w:r>
        <w:r w:rsidR="00D429F3">
          <w:instrText xml:space="preserve"> HYPERLINK "https://secure.graduateschool.vt.edu/graduate_catalog/" </w:instrText>
        </w:r>
        <w:r w:rsidR="00D429F3">
          <w:fldChar w:fldCharType="separate"/>
        </w:r>
        <w:r w:rsidR="007C3821" w:rsidRPr="007C3821">
          <w:rPr>
            <w:rStyle w:val="Hyperlink"/>
            <w:rFonts w:ascii="Times New Roman" w:hAnsi="Times New Roman" w:cs="Times New Roman"/>
            <w:shd w:val="clear" w:color="auto" w:fill="FFFFFF"/>
          </w:rPr>
          <w:t>Graduate Catalog</w:t>
        </w:r>
        <w:r w:rsidR="00D429F3">
          <w:rPr>
            <w:rStyle w:val="Hyperlink"/>
            <w:rFonts w:ascii="Times New Roman" w:hAnsi="Times New Roman" w:cs="Times New Roman"/>
            <w:shd w:val="clear" w:color="auto" w:fill="FFFFFF"/>
          </w:rPr>
          <w:fldChar w:fldCharType="end"/>
        </w:r>
        <w:r w:rsidR="007C3821">
          <w:rPr>
            <w:rFonts w:ascii="Times New Roman" w:hAnsi="Times New Roman" w:cs="Times New Roman"/>
            <w:shd w:val="clear" w:color="auto" w:fill="FFFFFF"/>
          </w:rPr>
          <w:t>)</w:t>
        </w:r>
        <w:r w:rsidR="007C3821" w:rsidRPr="007C3821">
          <w:rPr>
            <w:rFonts w:ascii="Times New Roman" w:hAnsi="Times New Roman" w:cs="Times New Roman"/>
            <w:shd w:val="clear" w:color="auto" w:fill="FFFFFF"/>
          </w:rPr>
          <w:t>.</w:t>
        </w:r>
        <w:r w:rsidR="007C3821">
          <w:rPr>
            <w:rFonts w:ascii="Times New Roman" w:hAnsi="Times New Roman" w:cs="Times New Roman"/>
            <w:shd w:val="clear" w:color="auto" w:fill="FFFFFF"/>
          </w:rPr>
          <w:t xml:space="preserve"> Additional procedures for graduate students engaged in research sponsored by their advisor’s company are discussed in section </w:t>
        </w:r>
        <w:r w:rsidR="007C3821" w:rsidRPr="00D3034B">
          <w:rPr>
            <w:rFonts w:ascii="Times New Roman" w:hAnsi="Times New Roman" w:cs="Times New Roman"/>
            <w:shd w:val="clear" w:color="auto" w:fill="FFFFFF"/>
          </w:rPr>
          <w:t>3.2.2</w:t>
        </w:r>
        <w:r w:rsidR="007C3821">
          <w:rPr>
            <w:rFonts w:ascii="Times New Roman" w:hAnsi="Times New Roman" w:cs="Times New Roman"/>
            <w:shd w:val="clear" w:color="auto" w:fill="FFFFFF"/>
          </w:rPr>
          <w:t>,</w:t>
        </w:r>
        <w:r w:rsidR="007C3821" w:rsidRPr="00D3034B">
          <w:rPr>
            <w:rFonts w:ascii="Times New Roman" w:hAnsi="Times New Roman" w:cs="Times New Roman"/>
            <w:shd w:val="clear" w:color="auto" w:fill="FFFFFF"/>
          </w:rPr>
          <w:t xml:space="preserve"> </w:t>
        </w:r>
        <w:r w:rsidR="007C3821">
          <w:rPr>
            <w:rFonts w:ascii="Times New Roman" w:hAnsi="Times New Roman" w:cs="Times New Roman"/>
            <w:shd w:val="clear" w:color="auto" w:fill="FFFFFF"/>
          </w:rPr>
          <w:t>“</w:t>
        </w:r>
        <w:r w:rsidR="007C3821" w:rsidRPr="00D3034B">
          <w:rPr>
            <w:rFonts w:ascii="Times New Roman" w:hAnsi="Times New Roman" w:cs="Times New Roman"/>
            <w:shd w:val="clear" w:color="auto" w:fill="FFFFFF"/>
          </w:rPr>
          <w:t>FCOI Management to Promote Objectivity in Research</w:t>
        </w:r>
        <w:r w:rsidR="007C3821">
          <w:rPr>
            <w:rFonts w:ascii="Times New Roman" w:hAnsi="Times New Roman" w:cs="Times New Roman"/>
            <w:shd w:val="clear" w:color="auto" w:fill="FFFFFF"/>
          </w:rPr>
          <w:t>”.</w:t>
        </w:r>
      </w:ins>
    </w:p>
    <w:p w14:paraId="341A3AA7" w14:textId="77777777" w:rsidR="007A3F5A" w:rsidRDefault="007A3F5A" w:rsidP="007A3F5A">
      <w:pPr>
        <w:spacing w:before="240"/>
        <w:ind w:left="720"/>
        <w:rPr>
          <w:ins w:id="395" w:author="Jandreau, Cristen" w:date="2021-09-30T11:33:00Z"/>
          <w:rFonts w:ascii="Times New Roman" w:hAnsi="Times New Roman" w:cs="Times New Roman"/>
          <w:shd w:val="clear" w:color="auto" w:fill="FFFFFF"/>
        </w:rPr>
      </w:pPr>
      <w:bookmarkStart w:id="396" w:name="_Hlk83216551"/>
      <w:ins w:id="397" w:author="Jandreau, Cristen" w:date="2021-09-30T11:33:00Z">
        <w:r>
          <w:rPr>
            <w:rFonts w:ascii="Times New Roman" w:hAnsi="Times New Roman" w:cs="Times New Roman"/>
            <w:shd w:val="clear" w:color="auto" w:fill="FFFFFF"/>
          </w:rPr>
          <w:t>T</w:t>
        </w:r>
        <w:r w:rsidRPr="006013D6">
          <w:rPr>
            <w:rFonts w:ascii="Times New Roman" w:hAnsi="Times New Roman" w:cs="Times New Roman"/>
            <w:shd w:val="clear" w:color="auto" w:fill="FFFFFF"/>
          </w:rPr>
          <w:t>he university seeks to assist employees in complying with the Act and has roles to play in the evaluation and approval of certain exemptions</w:t>
        </w:r>
        <w:r>
          <w:rPr>
            <w:rFonts w:ascii="Times New Roman" w:hAnsi="Times New Roman" w:cs="Times New Roman"/>
            <w:shd w:val="clear" w:color="auto" w:fill="FFFFFF"/>
          </w:rPr>
          <w:t>; however</w:t>
        </w:r>
        <w:r w:rsidRPr="006013D6">
          <w:rPr>
            <w:rFonts w:ascii="Times New Roman" w:hAnsi="Times New Roman" w:cs="Times New Roman"/>
            <w:shd w:val="clear" w:color="auto" w:fill="FFFFFF"/>
          </w:rPr>
          <w:t>, it cannot provide employees advice on the applicability of the Act to an individual’s specific circumstances.</w:t>
        </w:r>
        <w:r>
          <w:rPr>
            <w:rFonts w:ascii="Times New Roman" w:hAnsi="Times New Roman" w:cs="Times New Roman"/>
            <w:shd w:val="clear" w:color="auto" w:fill="FFFFFF"/>
          </w:rPr>
          <w:t xml:space="preserve"> E</w:t>
        </w:r>
        <w:r w:rsidRPr="006013D6">
          <w:rPr>
            <w:rFonts w:ascii="Times New Roman" w:hAnsi="Times New Roman" w:cs="Times New Roman"/>
            <w:shd w:val="clear" w:color="auto" w:fill="FFFFFF"/>
          </w:rPr>
          <w:t>mployees may contact the Virginia Conflict of Interest and Ethics Advisory Council to request written informal advice or a formal advisory opinion.</w:t>
        </w:r>
        <w:r w:rsidRPr="00080E98">
          <w:rPr>
            <w:rFonts w:ascii="Times New Roman" w:hAnsi="Times New Roman" w:cs="Times New Roman"/>
            <w:shd w:val="clear" w:color="auto" w:fill="FFFFFF"/>
          </w:rPr>
          <w:t xml:space="preserve"> </w:t>
        </w:r>
        <w:r w:rsidRPr="006013D6">
          <w:rPr>
            <w:rFonts w:ascii="Times New Roman" w:hAnsi="Times New Roman" w:cs="Times New Roman"/>
            <w:shd w:val="clear" w:color="auto" w:fill="FFFFFF"/>
          </w:rPr>
          <w:t xml:space="preserve">Contact </w:t>
        </w:r>
        <w:r w:rsidR="00D429F3">
          <w:fldChar w:fldCharType="begin"/>
        </w:r>
        <w:r w:rsidR="00D429F3">
          <w:instrText xml:space="preserve"> HYPERLINK "mailto:coi@vt.edu" </w:instrText>
        </w:r>
        <w:r w:rsidR="00D429F3">
          <w:fldChar w:fldCharType="separate"/>
        </w:r>
        <w:r w:rsidRPr="00CA4C3F">
          <w:rPr>
            <w:rStyle w:val="Hyperlink"/>
            <w:rFonts w:ascii="Times New Roman" w:hAnsi="Times New Roman" w:cs="Times New Roman"/>
            <w:shd w:val="clear" w:color="auto" w:fill="FFFFFF"/>
          </w:rPr>
          <w:t>coi@vt.edu</w:t>
        </w:r>
        <w:r w:rsidR="00D429F3">
          <w:rPr>
            <w:rStyle w:val="Hyperlink"/>
            <w:rFonts w:ascii="Times New Roman" w:hAnsi="Times New Roman" w:cs="Times New Roman"/>
            <w:shd w:val="clear" w:color="auto" w:fill="FFFFFF"/>
          </w:rPr>
          <w:fldChar w:fldCharType="end"/>
        </w:r>
        <w:r>
          <w:rPr>
            <w:rFonts w:ascii="Times New Roman" w:hAnsi="Times New Roman" w:cs="Times New Roman"/>
            <w:shd w:val="clear" w:color="auto" w:fill="FFFFFF"/>
          </w:rPr>
          <w:t xml:space="preserve"> </w:t>
        </w:r>
        <w:r w:rsidRPr="006013D6">
          <w:rPr>
            <w:rFonts w:ascii="Times New Roman" w:hAnsi="Times New Roman" w:cs="Times New Roman"/>
            <w:shd w:val="clear" w:color="auto" w:fill="FFFFFF"/>
          </w:rPr>
          <w:t>for more information</w:t>
        </w:r>
        <w:r>
          <w:rPr>
            <w:rFonts w:ascii="Times New Roman" w:hAnsi="Times New Roman" w:cs="Times New Roman"/>
            <w:shd w:val="clear" w:color="auto" w:fill="FFFFFF"/>
          </w:rPr>
          <w:t>.</w:t>
        </w:r>
      </w:ins>
    </w:p>
    <w:bookmarkEnd w:id="396"/>
    <w:p w14:paraId="22515903" w14:textId="5A601F0D" w:rsidR="00C17D0F" w:rsidRDefault="006D7246" w:rsidP="002F07A0">
      <w:pPr>
        <w:spacing w:before="240"/>
        <w:ind w:left="180" w:firstLine="540"/>
        <w:rPr>
          <w:ins w:id="398" w:author="Jandreau, Cristen" w:date="2021-09-30T11:33:00Z"/>
          <w:rFonts w:ascii="Arial" w:hAnsi="Arial" w:cs="Arial"/>
          <w:b/>
          <w:sz w:val="28"/>
          <w:szCs w:val="28"/>
          <w:shd w:val="clear" w:color="auto" w:fill="FFFFFF"/>
        </w:rPr>
      </w:pPr>
      <w:ins w:id="399" w:author="Jandreau, Cristen" w:date="2021-09-30T11:33:00Z">
        <w:r>
          <w:rPr>
            <w:rFonts w:ascii="Arial" w:hAnsi="Arial" w:cs="Arial"/>
            <w:b/>
            <w:sz w:val="28"/>
            <w:szCs w:val="28"/>
            <w:shd w:val="clear" w:color="auto" w:fill="FFFFFF"/>
          </w:rPr>
          <w:t xml:space="preserve">3.2 </w:t>
        </w:r>
        <w:r w:rsidR="006A36C9" w:rsidRPr="006A36C9">
          <w:rPr>
            <w:rFonts w:ascii="Arial" w:hAnsi="Arial" w:cs="Arial"/>
            <w:b/>
            <w:sz w:val="28"/>
            <w:szCs w:val="28"/>
            <w:shd w:val="clear" w:color="auto" w:fill="FFFFFF"/>
          </w:rPr>
          <w:t>Disclosure to Virginia Tech</w:t>
        </w:r>
      </w:ins>
    </w:p>
    <w:p w14:paraId="46A97460" w14:textId="506F0A71" w:rsidR="002E458B" w:rsidRPr="00C17D0F" w:rsidRDefault="00C17D0F" w:rsidP="00C17D0F">
      <w:pPr>
        <w:ind w:left="900" w:firstLine="540"/>
        <w:rPr>
          <w:ins w:id="400" w:author="Jandreau, Cristen" w:date="2021-09-30T11:33:00Z"/>
          <w:rFonts w:ascii="Arial" w:hAnsi="Arial" w:cs="Arial"/>
          <w:b/>
          <w:sz w:val="24"/>
          <w:szCs w:val="28"/>
          <w:shd w:val="clear" w:color="auto" w:fill="FFFFFF"/>
        </w:rPr>
      </w:pPr>
      <w:ins w:id="401" w:author="Jandreau, Cristen" w:date="2021-09-30T11:33:00Z">
        <w:r w:rsidRPr="00C17D0F">
          <w:rPr>
            <w:rFonts w:ascii="Arial" w:hAnsi="Arial" w:cs="Arial"/>
            <w:b/>
            <w:sz w:val="24"/>
            <w:szCs w:val="28"/>
            <w:shd w:val="clear" w:color="auto" w:fill="FFFFFF"/>
          </w:rPr>
          <w:t xml:space="preserve">3.2.1 </w:t>
        </w:r>
        <w:r w:rsidR="004B4B9F" w:rsidRPr="00C17D0F">
          <w:rPr>
            <w:rFonts w:ascii="Arial" w:hAnsi="Arial" w:cs="Arial"/>
            <w:b/>
            <w:sz w:val="24"/>
            <w:szCs w:val="28"/>
            <w:shd w:val="clear" w:color="auto" w:fill="FFFFFF"/>
          </w:rPr>
          <w:t>All Employees</w:t>
        </w:r>
      </w:ins>
    </w:p>
    <w:p w14:paraId="228CB1F4" w14:textId="6B06C301" w:rsidR="001B7F73" w:rsidRDefault="003A1F42" w:rsidP="001B7F73">
      <w:pPr>
        <w:ind w:left="1440"/>
        <w:rPr>
          <w:ins w:id="402" w:author="Jandreau, Cristen" w:date="2021-09-30T11:33:00Z"/>
          <w:rFonts w:ascii="Times New Roman" w:hAnsi="Times New Roman" w:cs="Times New Roman"/>
          <w:shd w:val="clear" w:color="auto" w:fill="FFFFFF"/>
        </w:rPr>
      </w:pPr>
      <w:ins w:id="403" w:author="Jandreau, Cristen" w:date="2021-09-30T11:33:00Z">
        <w:r w:rsidRPr="003A1F42">
          <w:rPr>
            <w:rFonts w:ascii="Times New Roman" w:hAnsi="Times New Roman" w:cs="Times New Roman"/>
            <w:szCs w:val="28"/>
            <w:shd w:val="clear" w:color="auto" w:fill="FFFFFF"/>
          </w:rPr>
          <w:t xml:space="preserve">The Act prohibits employees from having a financial interest in a contract or transaction to which Virginia Tech is a party, other than their own employment contract. </w:t>
        </w:r>
        <w:r w:rsidR="00853EF2">
          <w:rPr>
            <w:rFonts w:ascii="Times New Roman" w:hAnsi="Times New Roman" w:cs="Times New Roman"/>
            <w:shd w:val="clear" w:color="auto" w:fill="FFFFFF"/>
          </w:rPr>
          <w:t>This happens when the employee or</w:t>
        </w:r>
        <w:r w:rsidR="00CA6212" w:rsidRPr="00FE774D">
          <w:rPr>
            <w:rFonts w:ascii="Times New Roman" w:hAnsi="Times New Roman" w:cs="Times New Roman"/>
            <w:shd w:val="clear" w:color="auto" w:fill="FFFFFF"/>
          </w:rPr>
          <w:t xml:space="preserve"> an immediate family member hold</w:t>
        </w:r>
        <w:r w:rsidR="00853EF2">
          <w:rPr>
            <w:rFonts w:ascii="Times New Roman" w:hAnsi="Times New Roman" w:cs="Times New Roman"/>
            <w:shd w:val="clear" w:color="auto" w:fill="FFFFFF"/>
          </w:rPr>
          <w:t>s</w:t>
        </w:r>
        <w:r w:rsidR="00CA6212" w:rsidRPr="00FE774D">
          <w:rPr>
            <w:rFonts w:ascii="Times New Roman" w:hAnsi="Times New Roman" w:cs="Times New Roman"/>
            <w:shd w:val="clear" w:color="auto" w:fill="FFFFFF"/>
          </w:rPr>
          <w:t xml:space="preserve"> &gt;3% of the total equity in or receive</w:t>
        </w:r>
        <w:r w:rsidR="00853EF2">
          <w:rPr>
            <w:rFonts w:ascii="Times New Roman" w:hAnsi="Times New Roman" w:cs="Times New Roman"/>
            <w:shd w:val="clear" w:color="auto" w:fill="FFFFFF"/>
          </w:rPr>
          <w:t>s</w:t>
        </w:r>
        <w:r w:rsidR="00CA6212" w:rsidRPr="00FE774D">
          <w:rPr>
            <w:rFonts w:ascii="Times New Roman" w:hAnsi="Times New Roman" w:cs="Times New Roman"/>
            <w:shd w:val="clear" w:color="auto" w:fill="FFFFFF"/>
          </w:rPr>
          <w:t xml:space="preserve"> &gt;$5,000 in annual </w:t>
        </w:r>
        <w:r w:rsidR="0073683B">
          <w:rPr>
            <w:rFonts w:ascii="Times New Roman" w:hAnsi="Times New Roman" w:cs="Times New Roman"/>
            <w:shd w:val="clear" w:color="auto" w:fill="FFFFFF"/>
          </w:rPr>
          <w:t>payments</w:t>
        </w:r>
        <w:r w:rsidR="00CA6212" w:rsidRPr="00FE774D">
          <w:rPr>
            <w:rFonts w:ascii="Times New Roman" w:hAnsi="Times New Roman" w:cs="Times New Roman"/>
            <w:shd w:val="clear" w:color="auto" w:fill="FFFFFF"/>
          </w:rPr>
          <w:t xml:space="preserve"> from a party to the contract </w:t>
        </w:r>
        <w:r w:rsidR="00CA6212">
          <w:rPr>
            <w:rFonts w:ascii="Times New Roman" w:hAnsi="Times New Roman" w:cs="Times New Roman"/>
            <w:shd w:val="clear" w:color="auto" w:fill="FFFFFF"/>
          </w:rPr>
          <w:t xml:space="preserve">or transaction </w:t>
        </w:r>
        <w:r w:rsidR="00CA6212" w:rsidRPr="00FE774D">
          <w:rPr>
            <w:rFonts w:ascii="Times New Roman" w:hAnsi="Times New Roman" w:cs="Times New Roman"/>
            <w:shd w:val="clear" w:color="auto" w:fill="FFFFFF"/>
          </w:rPr>
          <w:t xml:space="preserve">(i.e., Virginia Tech or </w:t>
        </w:r>
        <w:r w:rsidR="00853EF2">
          <w:rPr>
            <w:rFonts w:ascii="Times New Roman" w:hAnsi="Times New Roman" w:cs="Times New Roman"/>
            <w:shd w:val="clear" w:color="auto" w:fill="FFFFFF"/>
          </w:rPr>
          <w:t>the</w:t>
        </w:r>
        <w:r w:rsidR="00CA6212" w:rsidRPr="00FE774D">
          <w:rPr>
            <w:rFonts w:ascii="Times New Roman" w:hAnsi="Times New Roman" w:cs="Times New Roman"/>
            <w:shd w:val="clear" w:color="auto" w:fill="FFFFFF"/>
          </w:rPr>
          <w:t xml:space="preserve"> business).</w:t>
        </w:r>
        <w:r w:rsidR="00CA6212">
          <w:rPr>
            <w:rFonts w:ascii="Times New Roman" w:hAnsi="Times New Roman" w:cs="Times New Roman"/>
            <w:shd w:val="clear" w:color="auto" w:fill="FFFFFF"/>
          </w:rPr>
          <w:t xml:space="preserve"> </w:t>
        </w:r>
      </w:ins>
    </w:p>
    <w:p w14:paraId="3473E516" w14:textId="0BD8AA7B" w:rsidR="003A1F42" w:rsidRDefault="003A1F42" w:rsidP="00C17D0F">
      <w:pPr>
        <w:ind w:left="1440"/>
        <w:rPr>
          <w:ins w:id="404" w:author="Jandreau, Cristen" w:date="2021-09-30T11:33:00Z"/>
          <w:rFonts w:ascii="Times New Roman" w:hAnsi="Times New Roman" w:cs="Times New Roman"/>
          <w:shd w:val="clear" w:color="auto" w:fill="FFFFFF"/>
        </w:rPr>
      </w:pPr>
      <w:ins w:id="405" w:author="Jandreau, Cristen" w:date="2021-09-30T11:33:00Z">
        <w:r w:rsidRPr="003A1F42">
          <w:rPr>
            <w:rFonts w:ascii="Times New Roman" w:hAnsi="Times New Roman" w:cs="Times New Roman"/>
            <w:szCs w:val="28"/>
            <w:shd w:val="clear" w:color="auto" w:fill="FFFFFF"/>
          </w:rPr>
          <w:t>There are exceptions, including for immediate family members who are employed by Virginia Tech</w:t>
        </w:r>
        <w:r>
          <w:rPr>
            <w:rFonts w:ascii="Times New Roman" w:hAnsi="Times New Roman" w:cs="Times New Roman"/>
            <w:szCs w:val="28"/>
            <w:shd w:val="clear" w:color="auto" w:fill="FFFFFF"/>
          </w:rPr>
          <w:t xml:space="preserve">, university purchases, and </w:t>
        </w:r>
        <w:r>
          <w:rPr>
            <w:rFonts w:ascii="Times New Roman" w:hAnsi="Times New Roman" w:cs="Times New Roman"/>
            <w:shd w:val="clear" w:color="auto" w:fill="FFFFFF"/>
          </w:rPr>
          <w:t>non-research sponsored projects</w:t>
        </w:r>
        <w:r w:rsidRPr="003A1F42">
          <w:rPr>
            <w:rFonts w:ascii="Times New Roman" w:hAnsi="Times New Roman" w:cs="Times New Roman"/>
            <w:szCs w:val="28"/>
            <w:shd w:val="clear" w:color="auto" w:fill="FFFFFF"/>
          </w:rPr>
          <w:t>.</w:t>
        </w:r>
        <w:r>
          <w:rPr>
            <w:rFonts w:ascii="Times New Roman" w:hAnsi="Times New Roman" w:cs="Times New Roman"/>
            <w:shd w:val="clear" w:color="auto" w:fill="FFFFFF"/>
          </w:rPr>
          <w:t xml:space="preserve"> R</w:t>
        </w:r>
        <w:r w:rsidRPr="003A1F42">
          <w:rPr>
            <w:rFonts w:ascii="Times New Roman" w:hAnsi="Times New Roman" w:cs="Times New Roman"/>
            <w:shd w:val="clear" w:color="auto" w:fill="FFFFFF"/>
          </w:rPr>
          <w:t>efer to section 3.2.</w:t>
        </w:r>
        <w:r w:rsidR="00FE622D">
          <w:rPr>
            <w:rFonts w:ascii="Times New Roman" w:hAnsi="Times New Roman" w:cs="Times New Roman"/>
            <w:shd w:val="clear" w:color="auto" w:fill="FFFFFF"/>
          </w:rPr>
          <w:t>4</w:t>
        </w:r>
        <w:r w:rsidRPr="003A1F4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for </w:t>
        </w:r>
        <w:r w:rsidR="00CD3C80">
          <w:rPr>
            <w:rFonts w:ascii="Times New Roman" w:hAnsi="Times New Roman" w:cs="Times New Roman"/>
            <w:shd w:val="clear" w:color="auto" w:fill="FFFFFF"/>
          </w:rPr>
          <w:t xml:space="preserve">exceptions for </w:t>
        </w:r>
        <w:r>
          <w:rPr>
            <w:rFonts w:ascii="Times New Roman" w:hAnsi="Times New Roman" w:cs="Times New Roman"/>
            <w:shd w:val="clear" w:color="auto" w:fill="FFFFFF"/>
          </w:rPr>
          <w:t>sponsored research</w:t>
        </w:r>
        <w:r w:rsidRPr="002C4D0B">
          <w:rPr>
            <w:rFonts w:ascii="Times New Roman" w:hAnsi="Times New Roman" w:cs="Times New Roman"/>
            <w:shd w:val="clear" w:color="auto" w:fill="FFFFFF"/>
          </w:rPr>
          <w:t>.</w:t>
        </w:r>
      </w:ins>
    </w:p>
    <w:p w14:paraId="2FEBAC1D" w14:textId="7977F088" w:rsidR="00DB28A3" w:rsidRPr="00C17D0F" w:rsidRDefault="002E458B" w:rsidP="00C17D0F">
      <w:pPr>
        <w:ind w:left="2160"/>
        <w:rPr>
          <w:ins w:id="406" w:author="Jandreau, Cristen" w:date="2021-09-30T11:33:00Z"/>
          <w:rFonts w:ascii="Arial" w:hAnsi="Arial" w:cs="Arial"/>
          <w:b/>
          <w:shd w:val="clear" w:color="auto" w:fill="FFFFFF"/>
        </w:rPr>
      </w:pPr>
      <w:ins w:id="407" w:author="Jandreau, Cristen" w:date="2021-09-30T11:33:00Z">
        <w:r w:rsidRPr="00C17D0F">
          <w:rPr>
            <w:rFonts w:ascii="Arial" w:hAnsi="Arial" w:cs="Arial"/>
            <w:b/>
            <w:shd w:val="clear" w:color="auto" w:fill="FFFFFF"/>
          </w:rPr>
          <w:t>3.</w:t>
        </w:r>
        <w:r w:rsidR="004D5B2B" w:rsidRPr="00C17D0F">
          <w:rPr>
            <w:rFonts w:ascii="Arial" w:hAnsi="Arial" w:cs="Arial"/>
            <w:b/>
            <w:shd w:val="clear" w:color="auto" w:fill="FFFFFF"/>
          </w:rPr>
          <w:t>2</w:t>
        </w:r>
        <w:r w:rsidR="006A36C9" w:rsidRPr="00C17D0F">
          <w:rPr>
            <w:rFonts w:ascii="Arial" w:hAnsi="Arial" w:cs="Arial"/>
            <w:b/>
            <w:shd w:val="clear" w:color="auto" w:fill="FFFFFF"/>
          </w:rPr>
          <w:t>.1</w:t>
        </w:r>
        <w:r w:rsidR="00C17D0F" w:rsidRPr="00C17D0F">
          <w:rPr>
            <w:rFonts w:ascii="Arial" w:hAnsi="Arial" w:cs="Arial"/>
            <w:b/>
            <w:shd w:val="clear" w:color="auto" w:fill="FFFFFF"/>
          </w:rPr>
          <w:t>.1</w:t>
        </w:r>
        <w:r w:rsidR="00A730FC" w:rsidRPr="00C17D0F">
          <w:rPr>
            <w:rFonts w:ascii="Arial" w:hAnsi="Arial" w:cs="Arial"/>
            <w:b/>
            <w:shd w:val="clear" w:color="auto" w:fill="FFFFFF"/>
          </w:rPr>
          <w:t xml:space="preserve"> </w:t>
        </w:r>
        <w:r w:rsidR="004214D4" w:rsidRPr="00C17D0F">
          <w:rPr>
            <w:rFonts w:ascii="Arial" w:hAnsi="Arial" w:cs="Arial"/>
            <w:b/>
            <w:shd w:val="clear" w:color="auto" w:fill="FFFFFF"/>
          </w:rPr>
          <w:t xml:space="preserve">A Financial Interest in Additional Virginia Tech </w:t>
        </w:r>
        <w:bookmarkStart w:id="408" w:name="_Hlk83215537"/>
        <w:r w:rsidR="004214D4" w:rsidRPr="00C17D0F">
          <w:rPr>
            <w:rFonts w:ascii="Arial" w:hAnsi="Arial" w:cs="Arial"/>
            <w:b/>
            <w:shd w:val="clear" w:color="auto" w:fill="FFFFFF"/>
          </w:rPr>
          <w:t>Employment Contracts</w:t>
        </w:r>
      </w:ins>
    </w:p>
    <w:p w14:paraId="5FC2DABA" w14:textId="20465B85" w:rsidR="00B516C8" w:rsidRDefault="00064314" w:rsidP="00C17D0F">
      <w:pPr>
        <w:spacing w:before="240" w:after="240"/>
        <w:ind w:left="2160"/>
        <w:rPr>
          <w:ins w:id="409" w:author="Jandreau, Cristen" w:date="2021-09-30T11:33:00Z"/>
          <w:rFonts w:ascii="Times New Roman" w:hAnsi="Times New Roman" w:cs="Times New Roman"/>
          <w:shd w:val="clear" w:color="auto" w:fill="FFFFFF"/>
        </w:rPr>
      </w:pPr>
      <w:ins w:id="410" w:author="Jandreau, Cristen" w:date="2021-09-30T11:33:00Z">
        <w:r w:rsidRPr="00C361A0">
          <w:rPr>
            <w:rFonts w:ascii="Times New Roman" w:hAnsi="Times New Roman" w:cs="Times New Roman"/>
            <w:shd w:val="clear" w:color="auto" w:fill="FFFFFF"/>
          </w:rPr>
          <w:t>Employees being considered for transfer or promotion or applicants for employment at the university will be required in the hiring proces</w:t>
        </w:r>
        <w:r w:rsidR="004214D4">
          <w:rPr>
            <w:rFonts w:ascii="Times New Roman" w:hAnsi="Times New Roman" w:cs="Times New Roman"/>
            <w:shd w:val="clear" w:color="auto" w:fill="FFFFFF"/>
          </w:rPr>
          <w:t xml:space="preserve">s to disclose the identity of an immediate family member </w:t>
        </w:r>
        <w:r w:rsidRPr="00C361A0">
          <w:rPr>
            <w:rFonts w:ascii="Times New Roman" w:hAnsi="Times New Roman" w:cs="Times New Roman"/>
            <w:shd w:val="clear" w:color="auto" w:fill="FFFFFF"/>
          </w:rPr>
          <w:t>working at the university. This information will be a</w:t>
        </w:r>
        <w:r w:rsidR="00A26CB2">
          <w:rPr>
            <w:rFonts w:ascii="Times New Roman" w:hAnsi="Times New Roman" w:cs="Times New Roman"/>
            <w:shd w:val="clear" w:color="auto" w:fill="FFFFFF"/>
          </w:rPr>
          <w:t>nalyzed by the hiri</w:t>
        </w:r>
        <w:r w:rsidRPr="00C361A0">
          <w:rPr>
            <w:rFonts w:ascii="Times New Roman" w:hAnsi="Times New Roman" w:cs="Times New Roman"/>
            <w:shd w:val="clear" w:color="auto" w:fill="FFFFFF"/>
          </w:rPr>
          <w:t>ng department, in coordination with the provost’s office, to determine next steps.</w:t>
        </w:r>
        <w:r w:rsidR="004214D4">
          <w:rPr>
            <w:rFonts w:ascii="Times New Roman" w:hAnsi="Times New Roman" w:cs="Times New Roman"/>
            <w:shd w:val="clear" w:color="auto" w:fill="FFFFFF"/>
          </w:rPr>
          <w:t xml:space="preserve"> </w:t>
        </w:r>
        <w:r w:rsidRPr="00064314">
          <w:rPr>
            <w:rFonts w:ascii="Times New Roman" w:hAnsi="Times New Roman" w:cs="Times New Roman"/>
            <w:shd w:val="clear" w:color="auto" w:fill="FFFFFF"/>
          </w:rPr>
          <w:t>Proposed exceptions and alternate reporting relationships are reviewed and approved by the executive vice president and provost prior to submission to the</w:t>
        </w:r>
        <w:r w:rsidR="00A26CB2">
          <w:rPr>
            <w:rFonts w:ascii="Times New Roman" w:hAnsi="Times New Roman" w:cs="Times New Roman"/>
            <w:shd w:val="clear" w:color="auto" w:fill="FFFFFF"/>
          </w:rPr>
          <w:t xml:space="preserve"> Board of V</w:t>
        </w:r>
        <w:r w:rsidRPr="00064314">
          <w:rPr>
            <w:rFonts w:ascii="Times New Roman" w:hAnsi="Times New Roman" w:cs="Times New Roman"/>
            <w:shd w:val="clear" w:color="auto" w:fill="FFFFFF"/>
          </w:rPr>
          <w:t xml:space="preserve">isitors for approval. For non-academic appointments, the relevant vice president reviews and approves prior to submission to the </w:t>
        </w:r>
        <w:r w:rsidR="00A26CB2">
          <w:rPr>
            <w:rFonts w:ascii="Times New Roman" w:hAnsi="Times New Roman" w:cs="Times New Roman"/>
            <w:shd w:val="clear" w:color="auto" w:fill="FFFFFF"/>
          </w:rPr>
          <w:t>B</w:t>
        </w:r>
        <w:r w:rsidRPr="00064314">
          <w:rPr>
            <w:rFonts w:ascii="Times New Roman" w:hAnsi="Times New Roman" w:cs="Times New Roman"/>
            <w:shd w:val="clear" w:color="auto" w:fill="FFFFFF"/>
          </w:rPr>
          <w:t xml:space="preserve">oard of </w:t>
        </w:r>
        <w:r w:rsidR="00A26CB2">
          <w:rPr>
            <w:rFonts w:ascii="Times New Roman" w:hAnsi="Times New Roman" w:cs="Times New Roman"/>
            <w:shd w:val="clear" w:color="auto" w:fill="FFFFFF"/>
          </w:rPr>
          <w:t>V</w:t>
        </w:r>
        <w:r w:rsidRPr="00064314">
          <w:rPr>
            <w:rFonts w:ascii="Times New Roman" w:hAnsi="Times New Roman" w:cs="Times New Roman"/>
            <w:shd w:val="clear" w:color="auto" w:fill="FFFFFF"/>
          </w:rPr>
          <w:t>isitors.</w:t>
        </w:r>
      </w:ins>
    </w:p>
    <w:p w14:paraId="013E507C" w14:textId="09E7E1A8" w:rsidR="00E30198" w:rsidRDefault="004214D4" w:rsidP="00C17D0F">
      <w:pPr>
        <w:spacing w:before="240" w:after="240"/>
        <w:ind w:left="2160"/>
        <w:rPr>
          <w:ins w:id="411" w:author="Jandreau, Cristen" w:date="2021-09-30T11:33:00Z"/>
          <w:rFonts w:ascii="Times New Roman" w:hAnsi="Times New Roman" w:cs="Times New Roman"/>
          <w:shd w:val="clear" w:color="auto" w:fill="FFFFFF"/>
        </w:rPr>
      </w:pPr>
      <w:ins w:id="412" w:author="Jandreau, Cristen" w:date="2021-09-30T11:33:00Z">
        <w:r>
          <w:rPr>
            <w:rFonts w:ascii="Times New Roman" w:hAnsi="Times New Roman" w:cs="Times New Roman"/>
            <w:shd w:val="clear" w:color="auto" w:fill="FFFFFF"/>
          </w:rPr>
          <w:t>For questions about a financial interest in additional Virginia Tech employment contracts, c</w:t>
        </w:r>
        <w:r w:rsidR="00B516C8">
          <w:rPr>
            <w:rFonts w:ascii="Times New Roman" w:hAnsi="Times New Roman" w:cs="Times New Roman"/>
            <w:shd w:val="clear" w:color="auto" w:fill="FFFFFF"/>
          </w:rPr>
          <w:t xml:space="preserve">ontact </w:t>
        </w:r>
        <w:r w:rsidR="00D429F3">
          <w:fldChar w:fldCharType="begin"/>
        </w:r>
        <w:r w:rsidR="00D429F3">
          <w:instrText xml:space="preserve"> HYPERLINK "mailto:hrservicecenter@vt.edu" </w:instrText>
        </w:r>
        <w:r w:rsidR="00D429F3">
          <w:fldChar w:fldCharType="separate"/>
        </w:r>
        <w:r w:rsidR="00E56A63" w:rsidRPr="00853EF2">
          <w:rPr>
            <w:rStyle w:val="Hyperlink"/>
            <w:rFonts w:ascii="Times New Roman" w:hAnsi="Times New Roman" w:cs="Times New Roman"/>
            <w:shd w:val="clear" w:color="auto" w:fill="FFFFFF"/>
          </w:rPr>
          <w:t>Human Resources</w:t>
        </w:r>
        <w:r w:rsidR="00D429F3">
          <w:rPr>
            <w:rStyle w:val="Hyperlink"/>
            <w:rFonts w:ascii="Times New Roman" w:hAnsi="Times New Roman" w:cs="Times New Roman"/>
            <w:shd w:val="clear" w:color="auto" w:fill="FFFFFF"/>
          </w:rPr>
          <w:fldChar w:fldCharType="end"/>
        </w:r>
        <w:r>
          <w:rPr>
            <w:rFonts w:ascii="Times New Roman" w:hAnsi="Times New Roman" w:cs="Times New Roman"/>
            <w:shd w:val="clear" w:color="auto" w:fill="FFFFFF"/>
          </w:rPr>
          <w:t>.</w:t>
        </w:r>
      </w:ins>
    </w:p>
    <w:p w14:paraId="5F172D44" w14:textId="424992E3" w:rsidR="00E352DF" w:rsidRPr="00C17D0F" w:rsidRDefault="00C70EAD" w:rsidP="00C17D0F">
      <w:pPr>
        <w:ind w:left="2160"/>
        <w:rPr>
          <w:ins w:id="413" w:author="Jandreau, Cristen" w:date="2021-09-30T11:33:00Z"/>
          <w:rFonts w:ascii="Arial" w:hAnsi="Arial" w:cs="Arial"/>
          <w:b/>
          <w:shd w:val="clear" w:color="auto" w:fill="FFFFFF"/>
        </w:rPr>
      </w:pPr>
      <w:bookmarkStart w:id="414" w:name="_Hlk83215637"/>
      <w:bookmarkEnd w:id="408"/>
      <w:ins w:id="415" w:author="Jandreau, Cristen" w:date="2021-09-30T11:33:00Z">
        <w:r w:rsidRPr="00C17D0F">
          <w:rPr>
            <w:rFonts w:ascii="Arial" w:hAnsi="Arial" w:cs="Arial"/>
            <w:b/>
            <w:shd w:val="clear" w:color="auto" w:fill="FFFFFF"/>
          </w:rPr>
          <w:t>3</w:t>
        </w:r>
        <w:r w:rsidR="006A36C9" w:rsidRPr="00C17D0F">
          <w:rPr>
            <w:rFonts w:ascii="Arial" w:hAnsi="Arial" w:cs="Arial"/>
            <w:b/>
            <w:shd w:val="clear" w:color="auto" w:fill="FFFFFF"/>
          </w:rPr>
          <w:t>.</w:t>
        </w:r>
        <w:r w:rsidR="004D5B2B" w:rsidRPr="00C17D0F">
          <w:rPr>
            <w:rFonts w:ascii="Arial" w:hAnsi="Arial" w:cs="Arial"/>
            <w:b/>
            <w:shd w:val="clear" w:color="auto" w:fill="FFFFFF"/>
          </w:rPr>
          <w:t>2</w:t>
        </w:r>
        <w:r w:rsidR="006A36C9" w:rsidRPr="00C17D0F">
          <w:rPr>
            <w:rFonts w:ascii="Arial" w:hAnsi="Arial" w:cs="Arial"/>
            <w:b/>
            <w:shd w:val="clear" w:color="auto" w:fill="FFFFFF"/>
          </w:rPr>
          <w:t>.</w:t>
        </w:r>
        <w:r w:rsidR="00C17D0F" w:rsidRPr="00C17D0F">
          <w:rPr>
            <w:rFonts w:ascii="Arial" w:hAnsi="Arial" w:cs="Arial"/>
            <w:b/>
            <w:shd w:val="clear" w:color="auto" w:fill="FFFFFF"/>
          </w:rPr>
          <w:t>1.2</w:t>
        </w:r>
        <w:r w:rsidR="006A36C9" w:rsidRPr="00C17D0F">
          <w:rPr>
            <w:rFonts w:ascii="Arial" w:hAnsi="Arial" w:cs="Arial"/>
            <w:b/>
            <w:shd w:val="clear" w:color="auto" w:fill="FFFFFF"/>
          </w:rPr>
          <w:t xml:space="preserve"> </w:t>
        </w:r>
        <w:r w:rsidR="00E82430" w:rsidRPr="00C17D0F">
          <w:rPr>
            <w:rFonts w:ascii="Arial" w:hAnsi="Arial" w:cs="Arial"/>
            <w:b/>
            <w:shd w:val="clear" w:color="auto" w:fill="FFFFFF"/>
          </w:rPr>
          <w:t xml:space="preserve">A </w:t>
        </w:r>
        <w:r w:rsidR="004214D4" w:rsidRPr="00C17D0F">
          <w:rPr>
            <w:rFonts w:ascii="Arial" w:hAnsi="Arial" w:cs="Arial"/>
            <w:b/>
            <w:shd w:val="clear" w:color="auto" w:fill="FFFFFF"/>
          </w:rPr>
          <w:t>Financial Interest</w:t>
        </w:r>
        <w:r w:rsidR="00E82430" w:rsidRPr="00C17D0F">
          <w:rPr>
            <w:rFonts w:ascii="Arial" w:hAnsi="Arial" w:cs="Arial"/>
            <w:b/>
            <w:shd w:val="clear" w:color="auto" w:fill="FFFFFF"/>
          </w:rPr>
          <w:t xml:space="preserve"> in a Business that is a Party to a </w:t>
        </w:r>
        <w:r w:rsidR="004214D4" w:rsidRPr="00C17D0F">
          <w:rPr>
            <w:rFonts w:ascii="Arial" w:hAnsi="Arial" w:cs="Arial"/>
            <w:b/>
            <w:shd w:val="clear" w:color="auto" w:fill="FFFFFF"/>
          </w:rPr>
          <w:t xml:space="preserve">Procurement </w:t>
        </w:r>
        <w:r w:rsidR="00E82430" w:rsidRPr="00C17D0F">
          <w:rPr>
            <w:rFonts w:ascii="Arial" w:hAnsi="Arial" w:cs="Arial"/>
            <w:b/>
            <w:shd w:val="clear" w:color="auto" w:fill="FFFFFF"/>
          </w:rPr>
          <w:t>Contract</w:t>
        </w:r>
        <w:r w:rsidR="00F42C22" w:rsidRPr="00C17D0F">
          <w:rPr>
            <w:rFonts w:ascii="Arial" w:hAnsi="Arial" w:cs="Arial"/>
            <w:b/>
            <w:shd w:val="clear" w:color="auto" w:fill="FFFFFF"/>
          </w:rPr>
          <w:t xml:space="preserve"> or Transaction</w:t>
        </w:r>
      </w:ins>
    </w:p>
    <w:p w14:paraId="290F9797" w14:textId="79DEAD54" w:rsidR="00E82430" w:rsidRDefault="00827414" w:rsidP="00C17D0F">
      <w:pPr>
        <w:spacing w:before="240" w:after="240"/>
        <w:ind w:left="2160"/>
        <w:rPr>
          <w:ins w:id="416" w:author="Jandreau, Cristen" w:date="2021-09-30T11:33:00Z"/>
          <w:rFonts w:ascii="Times New Roman" w:hAnsi="Times New Roman" w:cs="Times New Roman"/>
          <w:shd w:val="clear" w:color="auto" w:fill="FFFFFF"/>
        </w:rPr>
      </w:pPr>
      <w:ins w:id="417" w:author="Jandreau, Cristen" w:date="2021-09-30T11:33:00Z">
        <w:r>
          <w:rPr>
            <w:rFonts w:ascii="Times New Roman" w:hAnsi="Times New Roman" w:cs="Times New Roman"/>
            <w:shd w:val="clear" w:color="auto" w:fill="FFFFFF"/>
          </w:rPr>
          <w:t xml:space="preserve">Employees with a financial interest in </w:t>
        </w:r>
        <w:r w:rsidR="00476246">
          <w:rPr>
            <w:rFonts w:ascii="Times New Roman" w:hAnsi="Times New Roman" w:cs="Times New Roman"/>
            <w:shd w:val="clear" w:color="auto" w:fill="FFFFFF"/>
          </w:rPr>
          <w:t xml:space="preserve">a </w:t>
        </w:r>
        <w:r>
          <w:rPr>
            <w:rFonts w:ascii="Times New Roman" w:hAnsi="Times New Roman" w:cs="Times New Roman"/>
            <w:shd w:val="clear" w:color="auto" w:fill="FFFFFF"/>
          </w:rPr>
          <w:t xml:space="preserve">procurement contract </w:t>
        </w:r>
        <w:r w:rsidR="00F42C22">
          <w:rPr>
            <w:rFonts w:ascii="Times New Roman" w:hAnsi="Times New Roman" w:cs="Times New Roman"/>
            <w:shd w:val="clear" w:color="auto" w:fill="FFFFFF"/>
          </w:rPr>
          <w:t xml:space="preserve">or </w:t>
        </w:r>
        <w:r w:rsidR="00983370" w:rsidRPr="00983370">
          <w:rPr>
            <w:rFonts w:ascii="Times New Roman" w:hAnsi="Times New Roman" w:cs="Times New Roman"/>
            <w:shd w:val="clear" w:color="auto" w:fill="FFFFFF"/>
          </w:rPr>
          <w:t xml:space="preserve">transaction </w:t>
        </w:r>
        <w:r>
          <w:rPr>
            <w:rFonts w:ascii="Times New Roman" w:hAnsi="Times New Roman" w:cs="Times New Roman"/>
            <w:shd w:val="clear" w:color="auto" w:fill="FFFFFF"/>
          </w:rPr>
          <w:t xml:space="preserve">should contact </w:t>
        </w:r>
        <w:r w:rsidR="00D429F3">
          <w:fldChar w:fldCharType="begin"/>
        </w:r>
        <w:r w:rsidR="00D429F3">
          <w:instrText xml:space="preserve"> HYPERLINK "mailto:procurement@vt.edu" </w:instrText>
        </w:r>
        <w:r w:rsidR="00D429F3">
          <w:fldChar w:fldCharType="separate"/>
        </w:r>
        <w:r w:rsidRPr="00853EF2">
          <w:rPr>
            <w:rStyle w:val="Hyperlink"/>
            <w:rFonts w:ascii="Times New Roman" w:hAnsi="Times New Roman" w:cs="Times New Roman"/>
            <w:shd w:val="clear" w:color="auto" w:fill="FFFFFF"/>
          </w:rPr>
          <w:t>Procurement</w:t>
        </w:r>
        <w:r w:rsidR="00D429F3">
          <w:rPr>
            <w:rStyle w:val="Hyperlink"/>
            <w:rFonts w:ascii="Times New Roman" w:hAnsi="Times New Roman" w:cs="Times New Roman"/>
            <w:shd w:val="clear" w:color="auto" w:fill="FFFFFF"/>
          </w:rPr>
          <w:fldChar w:fldCharType="end"/>
        </w:r>
        <w:r w:rsidR="003C40A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for determination of next steps, </w:t>
        </w:r>
        <w:r w:rsidR="00476246">
          <w:rPr>
            <w:rFonts w:ascii="Times New Roman" w:hAnsi="Times New Roman" w:cs="Times New Roman"/>
            <w:shd w:val="clear" w:color="auto" w:fill="FFFFFF"/>
          </w:rPr>
          <w:t xml:space="preserve">to </w:t>
        </w:r>
        <w:r w:rsidR="003C40A5">
          <w:rPr>
            <w:rFonts w:ascii="Times New Roman" w:hAnsi="Times New Roman" w:cs="Times New Roman"/>
            <w:shd w:val="clear" w:color="auto" w:fill="FFFFFF"/>
          </w:rPr>
          <w:t>include</w:t>
        </w:r>
        <w:r>
          <w:rPr>
            <w:rFonts w:ascii="Times New Roman" w:hAnsi="Times New Roman" w:cs="Times New Roman"/>
            <w:shd w:val="clear" w:color="auto" w:fill="FFFFFF"/>
          </w:rPr>
          <w:t xml:space="preserve"> disclosure </w:t>
        </w:r>
        <w:r w:rsidR="004214D4">
          <w:rPr>
            <w:rFonts w:ascii="Times New Roman" w:hAnsi="Times New Roman" w:cs="Times New Roman"/>
            <w:shd w:val="clear" w:color="auto" w:fill="FFFFFF"/>
          </w:rPr>
          <w:t xml:space="preserve">in the </w:t>
        </w:r>
        <w:r w:rsidR="00937040">
          <w:rPr>
            <w:rFonts w:ascii="Times New Roman" w:hAnsi="Times New Roman" w:cs="Times New Roman"/>
            <w:shd w:val="clear" w:color="auto" w:fill="FFFFFF"/>
          </w:rPr>
          <w:t xml:space="preserve">university’s </w:t>
        </w:r>
        <w:r w:rsidR="00D429F3">
          <w:fldChar w:fldCharType="begin"/>
        </w:r>
        <w:r w:rsidR="00D429F3">
          <w:instrText xml:space="preserve"> HYPERLINK "mailto:https://secure.research.vt.edu/coi/" </w:instrText>
        </w:r>
        <w:r w:rsidR="00D429F3">
          <w:fldChar w:fldCharType="separate"/>
        </w:r>
        <w:r w:rsidR="004214D4" w:rsidRPr="00853EF2">
          <w:rPr>
            <w:rStyle w:val="Hyperlink"/>
            <w:rFonts w:ascii="Times New Roman" w:hAnsi="Times New Roman" w:cs="Times New Roman"/>
            <w:shd w:val="clear" w:color="auto" w:fill="FFFFFF"/>
          </w:rPr>
          <w:t>Disclosure and Management System</w:t>
        </w:r>
        <w:r w:rsidR="00D429F3">
          <w:rPr>
            <w:rStyle w:val="Hyperlink"/>
            <w:rFonts w:ascii="Times New Roman" w:hAnsi="Times New Roman" w:cs="Times New Roman"/>
            <w:shd w:val="clear" w:color="auto" w:fill="FFFFFF"/>
          </w:rPr>
          <w:fldChar w:fldCharType="end"/>
        </w:r>
        <w:r w:rsidR="004214D4">
          <w:rPr>
            <w:rFonts w:ascii="Times New Roman" w:hAnsi="Times New Roman" w:cs="Times New Roman"/>
            <w:shd w:val="clear" w:color="auto" w:fill="FFFFFF"/>
          </w:rPr>
          <w:t>.</w:t>
        </w:r>
        <w:r w:rsidR="004214D4" w:rsidRPr="004214D4">
          <w:rPr>
            <w:rFonts w:ascii="Times New Roman" w:hAnsi="Times New Roman" w:cs="Times New Roman"/>
            <w:shd w:val="clear" w:color="auto" w:fill="FFFFFF"/>
          </w:rPr>
          <w:t xml:space="preserve"> </w:t>
        </w:r>
        <w:r w:rsidR="007D0B61" w:rsidRPr="003E3A85">
          <w:rPr>
            <w:rFonts w:ascii="Times New Roman" w:hAnsi="Times New Roman" w:cs="Times New Roman"/>
            <w:shd w:val="clear" w:color="auto" w:fill="FFFFFF"/>
          </w:rPr>
          <w:t xml:space="preserve">The </w:t>
        </w:r>
        <w:r w:rsidR="007D0B61">
          <w:rPr>
            <w:rFonts w:ascii="Times New Roman" w:hAnsi="Times New Roman" w:cs="Times New Roman"/>
            <w:shd w:val="clear" w:color="auto" w:fill="FFFFFF"/>
          </w:rPr>
          <w:t xml:space="preserve">Director of Procurement will </w:t>
        </w:r>
        <w:r w:rsidR="007D0B61" w:rsidRPr="003E3A85">
          <w:rPr>
            <w:rFonts w:ascii="Times New Roman" w:hAnsi="Times New Roman" w:cs="Times New Roman"/>
            <w:shd w:val="clear" w:color="auto" w:fill="FFFFFF"/>
          </w:rPr>
          <w:t>determin</w:t>
        </w:r>
        <w:r w:rsidR="007D0B61">
          <w:rPr>
            <w:rFonts w:ascii="Times New Roman" w:hAnsi="Times New Roman" w:cs="Times New Roman"/>
            <w:shd w:val="clear" w:color="auto" w:fill="FFFFFF"/>
          </w:rPr>
          <w:t>e</w:t>
        </w:r>
        <w:r w:rsidR="007D0B61" w:rsidRPr="003E3A85">
          <w:rPr>
            <w:rFonts w:ascii="Times New Roman" w:hAnsi="Times New Roman" w:cs="Times New Roman"/>
            <w:shd w:val="clear" w:color="auto" w:fill="FFFFFF"/>
          </w:rPr>
          <w:t xml:space="preserve"> whether an exception under the Act is availa</w:t>
        </w:r>
        <w:r w:rsidR="007D0B61">
          <w:rPr>
            <w:rFonts w:ascii="Times New Roman" w:hAnsi="Times New Roman" w:cs="Times New Roman"/>
            <w:shd w:val="clear" w:color="auto" w:fill="FFFFFF"/>
          </w:rPr>
          <w:t>ble</w:t>
        </w:r>
        <w:r w:rsidR="00953511">
          <w:rPr>
            <w:rFonts w:ascii="Times New Roman" w:hAnsi="Times New Roman" w:cs="Times New Roman"/>
            <w:shd w:val="clear" w:color="auto" w:fill="FFFFFF"/>
          </w:rPr>
          <w:t xml:space="preserve">, </w:t>
        </w:r>
        <w:r w:rsidR="007D0B61">
          <w:rPr>
            <w:rFonts w:ascii="Times New Roman" w:hAnsi="Times New Roman" w:cs="Times New Roman"/>
            <w:shd w:val="clear" w:color="auto" w:fill="FFFFFF"/>
          </w:rPr>
          <w:t xml:space="preserve">assist the employee </w:t>
        </w:r>
        <w:r w:rsidR="007D0B61" w:rsidRPr="003E3A85">
          <w:rPr>
            <w:rFonts w:ascii="Times New Roman" w:hAnsi="Times New Roman" w:cs="Times New Roman"/>
            <w:shd w:val="clear" w:color="auto" w:fill="FFFFFF"/>
          </w:rPr>
          <w:t>in applying for the approvals needed to qualify for an available exception</w:t>
        </w:r>
        <w:r w:rsidR="00953511">
          <w:rPr>
            <w:rFonts w:ascii="Times New Roman" w:hAnsi="Times New Roman" w:cs="Times New Roman"/>
            <w:shd w:val="clear" w:color="auto" w:fill="FFFFFF"/>
          </w:rPr>
          <w:t>, and oversee the implementation of a plan put into place to promote objectivity and uphold Virginia Tech’s principles</w:t>
        </w:r>
        <w:r w:rsidR="007D0B61" w:rsidRPr="003E3A85">
          <w:rPr>
            <w:rFonts w:ascii="Times New Roman" w:hAnsi="Times New Roman" w:cs="Times New Roman"/>
            <w:shd w:val="clear" w:color="auto" w:fill="FFFFFF"/>
          </w:rPr>
          <w:t>.</w:t>
        </w:r>
        <w:r w:rsidR="007D0B61">
          <w:rPr>
            <w:rFonts w:ascii="Times New Roman" w:hAnsi="Times New Roman" w:cs="Times New Roman"/>
            <w:shd w:val="clear" w:color="auto" w:fill="FFFFFF"/>
          </w:rPr>
          <w:t xml:space="preserve"> </w:t>
        </w:r>
        <w:r w:rsidR="004214D4">
          <w:rPr>
            <w:rFonts w:ascii="Times New Roman" w:hAnsi="Times New Roman" w:cs="Times New Roman"/>
            <w:shd w:val="clear" w:color="auto" w:fill="FFFFFF"/>
          </w:rPr>
          <w:t xml:space="preserve">Disclosures must be renewed annually for </w:t>
        </w:r>
        <w:r w:rsidR="001B5CDE">
          <w:rPr>
            <w:rFonts w:ascii="Times New Roman" w:hAnsi="Times New Roman" w:cs="Times New Roman"/>
            <w:shd w:val="clear" w:color="auto" w:fill="FFFFFF"/>
          </w:rPr>
          <w:t>financial interests</w:t>
        </w:r>
        <w:r w:rsidR="004214D4">
          <w:rPr>
            <w:rFonts w:ascii="Times New Roman" w:hAnsi="Times New Roman" w:cs="Times New Roman"/>
            <w:shd w:val="clear" w:color="auto" w:fill="FFFFFF"/>
          </w:rPr>
          <w:t xml:space="preserve"> that continue into the next fiscal year and must </w:t>
        </w:r>
        <w:r w:rsidR="00476246">
          <w:rPr>
            <w:rFonts w:ascii="Times New Roman" w:hAnsi="Times New Roman" w:cs="Times New Roman"/>
            <w:shd w:val="clear" w:color="auto" w:fill="FFFFFF"/>
          </w:rPr>
          <w:t xml:space="preserve">be </w:t>
        </w:r>
        <w:r w:rsidR="004214D4">
          <w:rPr>
            <w:rFonts w:ascii="Times New Roman" w:hAnsi="Times New Roman" w:cs="Times New Roman"/>
            <w:shd w:val="clear" w:color="auto" w:fill="FFFFFF"/>
          </w:rPr>
          <w:t>updated within 30 days of any changes.</w:t>
        </w:r>
      </w:ins>
    </w:p>
    <w:p w14:paraId="662D744C" w14:textId="3A3BD9E3" w:rsidR="003A1F42" w:rsidRPr="00C17D0F" w:rsidRDefault="003A1F42" w:rsidP="00C17D0F">
      <w:pPr>
        <w:ind w:left="2160"/>
        <w:rPr>
          <w:ins w:id="418" w:author="Jandreau, Cristen" w:date="2021-09-30T11:33:00Z"/>
          <w:rFonts w:ascii="Arial" w:hAnsi="Arial" w:cs="Arial"/>
          <w:b/>
          <w:shd w:val="clear" w:color="auto" w:fill="FFFFFF"/>
        </w:rPr>
      </w:pPr>
      <w:ins w:id="419" w:author="Jandreau, Cristen" w:date="2021-09-30T11:33:00Z">
        <w:r w:rsidRPr="00C17D0F">
          <w:rPr>
            <w:rFonts w:ascii="Arial" w:hAnsi="Arial" w:cs="Arial"/>
            <w:b/>
            <w:shd w:val="clear" w:color="auto" w:fill="FFFFFF"/>
          </w:rPr>
          <w:lastRenderedPageBreak/>
          <w:t>3.</w:t>
        </w:r>
        <w:r w:rsidR="004D5B2B" w:rsidRPr="00C17D0F">
          <w:rPr>
            <w:rFonts w:ascii="Arial" w:hAnsi="Arial" w:cs="Arial"/>
            <w:b/>
            <w:shd w:val="clear" w:color="auto" w:fill="FFFFFF"/>
          </w:rPr>
          <w:t>2</w:t>
        </w:r>
        <w:r w:rsidRPr="00C17D0F">
          <w:rPr>
            <w:rFonts w:ascii="Arial" w:hAnsi="Arial" w:cs="Arial"/>
            <w:b/>
            <w:shd w:val="clear" w:color="auto" w:fill="FFFFFF"/>
          </w:rPr>
          <w:t>.</w:t>
        </w:r>
        <w:r w:rsidR="00C17D0F" w:rsidRPr="00C17D0F">
          <w:rPr>
            <w:rFonts w:ascii="Arial" w:hAnsi="Arial" w:cs="Arial"/>
            <w:b/>
            <w:shd w:val="clear" w:color="auto" w:fill="FFFFFF"/>
          </w:rPr>
          <w:t>1.3</w:t>
        </w:r>
        <w:r w:rsidRPr="00C17D0F">
          <w:rPr>
            <w:rFonts w:ascii="Arial" w:hAnsi="Arial" w:cs="Arial"/>
            <w:b/>
            <w:shd w:val="clear" w:color="auto" w:fill="FFFFFF"/>
          </w:rPr>
          <w:t xml:space="preserve"> A Financial Interest in a Business that is a Party to a Non-Research Sponsored Project Contract</w:t>
        </w:r>
      </w:ins>
    </w:p>
    <w:p w14:paraId="26ADEDA3" w14:textId="3C5EE617" w:rsidR="003A1F42" w:rsidRDefault="003A1F42" w:rsidP="00C17D0F">
      <w:pPr>
        <w:pStyle w:val="ListParagraph"/>
        <w:spacing w:line="276" w:lineRule="auto"/>
        <w:ind w:left="2160"/>
        <w:jc w:val="left"/>
        <w:rPr>
          <w:ins w:id="420" w:author="Jandreau, Cristen" w:date="2021-09-30T11:33:00Z"/>
          <w:shd w:val="clear" w:color="auto" w:fill="FFFFFF"/>
        </w:rPr>
      </w:pPr>
      <w:ins w:id="421" w:author="Jandreau, Cristen" w:date="2021-09-30T11:33:00Z">
        <w:r w:rsidRPr="000B4710">
          <w:rPr>
            <w:shd w:val="clear" w:color="auto" w:fill="FFFFFF"/>
          </w:rPr>
          <w:t>A</w:t>
        </w:r>
        <w:r>
          <w:rPr>
            <w:shd w:val="clear" w:color="auto" w:fill="FFFFFF"/>
          </w:rPr>
          <w:t>n exception for a</w:t>
        </w:r>
        <w:r w:rsidRPr="000B4710">
          <w:rPr>
            <w:shd w:val="clear" w:color="auto" w:fill="FFFFFF"/>
          </w:rPr>
          <w:t xml:space="preserve"> </w:t>
        </w:r>
        <w:r>
          <w:rPr>
            <w:shd w:val="clear" w:color="auto" w:fill="FFFFFF"/>
          </w:rPr>
          <w:t>prohibited COI in a</w:t>
        </w:r>
        <w:r w:rsidR="00CD3C80">
          <w:rPr>
            <w:shd w:val="clear" w:color="auto" w:fill="FFFFFF"/>
          </w:rPr>
          <w:t xml:space="preserve"> non-research</w:t>
        </w:r>
        <w:r>
          <w:rPr>
            <w:shd w:val="clear" w:color="auto" w:fill="FFFFFF"/>
          </w:rPr>
          <w:t xml:space="preserve"> sponsored project contract </w:t>
        </w:r>
        <w:r w:rsidRPr="000B4710">
          <w:rPr>
            <w:shd w:val="clear" w:color="auto" w:fill="FFFFFF"/>
          </w:rPr>
          <w:t xml:space="preserve">is </w:t>
        </w:r>
        <w:r>
          <w:rPr>
            <w:shd w:val="clear" w:color="auto" w:fill="FFFFFF"/>
          </w:rPr>
          <w:t>possible if t</w:t>
        </w:r>
        <w:r w:rsidRPr="000B4710">
          <w:rPr>
            <w:shd w:val="clear" w:color="auto" w:fill="FFFFFF"/>
          </w:rPr>
          <w:t xml:space="preserve">he </w:t>
        </w:r>
        <w:r>
          <w:rPr>
            <w:shd w:val="clear" w:color="auto" w:fill="FFFFFF"/>
          </w:rPr>
          <w:t>employee with the COI</w:t>
        </w:r>
        <w:r w:rsidRPr="000B4710">
          <w:rPr>
            <w:shd w:val="clear" w:color="auto" w:fill="FFFFFF"/>
          </w:rPr>
          <w:t xml:space="preserve"> has no </w:t>
        </w:r>
        <w:r>
          <w:rPr>
            <w:shd w:val="clear" w:color="auto" w:fill="FFFFFF"/>
          </w:rPr>
          <w:t xml:space="preserve">authority or </w:t>
        </w:r>
        <w:r w:rsidRPr="000B4710">
          <w:rPr>
            <w:shd w:val="clear" w:color="auto" w:fill="FFFFFF"/>
          </w:rPr>
          <w:t xml:space="preserve">role in the contract negotiation </w:t>
        </w:r>
        <w:r w:rsidR="00CD3C80">
          <w:rPr>
            <w:shd w:val="clear" w:color="auto" w:fill="FFFFFF"/>
          </w:rPr>
          <w:t xml:space="preserve">between the business </w:t>
        </w:r>
        <w:r w:rsidR="00CD3C80" w:rsidRPr="00CD3C80">
          <w:rPr>
            <w:shd w:val="clear" w:color="auto" w:fill="FFFFFF"/>
          </w:rPr>
          <w:t>and Virginia Tech on behalf of either party</w:t>
        </w:r>
        <w:r w:rsidR="00CD3C80">
          <w:rPr>
            <w:shd w:val="clear" w:color="auto" w:fill="FFFFFF"/>
          </w:rPr>
          <w:t xml:space="preserve"> </w:t>
        </w:r>
        <w:r w:rsidRPr="006C7DEE">
          <w:rPr>
            <w:shd w:val="clear" w:color="auto" w:fill="FFFFFF"/>
          </w:rPr>
          <w:t>(see</w:t>
        </w:r>
        <w:r w:rsidR="00CD3C80">
          <w:rPr>
            <w:shd w:val="clear" w:color="auto" w:fill="FFFFFF"/>
          </w:rPr>
          <w:t xml:space="preserve"> </w:t>
        </w:r>
        <w:r w:rsidR="00D429F3">
          <w:fldChar w:fldCharType="begin"/>
        </w:r>
        <w:r w:rsidR="00D429F3">
          <w:instrText xml:space="preserve"> HYPERLINK "https://law.lis.virginia.gov/vacode/2.2-3110/" </w:instrText>
        </w:r>
        <w:r w:rsidR="00D429F3">
          <w:fldChar w:fldCharType="separate"/>
        </w:r>
        <w:r w:rsidR="00CD3C80" w:rsidRPr="00853EF2">
          <w:rPr>
            <w:rStyle w:val="Hyperlink"/>
            <w:shd w:val="clear" w:color="auto" w:fill="FFFFFF"/>
          </w:rPr>
          <w:t>the Act § 2.2-3110</w:t>
        </w:r>
        <w:r w:rsidR="00D429F3">
          <w:rPr>
            <w:rStyle w:val="Hyperlink"/>
            <w:shd w:val="clear" w:color="auto" w:fill="FFFFFF"/>
          </w:rPr>
          <w:fldChar w:fldCharType="end"/>
        </w:r>
        <w:r>
          <w:rPr>
            <w:shd w:val="clear" w:color="auto" w:fill="FFFFFF"/>
          </w:rPr>
          <w:t xml:space="preserve">). Employees with a financial interest in a non-research sponsored project contract should contact the </w:t>
        </w:r>
        <w:r w:rsidR="00D429F3">
          <w:fldChar w:fldCharType="begin"/>
        </w:r>
        <w:r w:rsidR="00D429F3">
          <w:instrText xml:space="preserve"> HYPERLINK "mailto:coi@vt.edu" </w:instrText>
        </w:r>
        <w:r w:rsidR="00D429F3">
          <w:fldChar w:fldCharType="separate"/>
        </w:r>
        <w:r w:rsidR="006659CF">
          <w:rPr>
            <w:rStyle w:val="Hyperlink"/>
            <w:shd w:val="clear" w:color="auto" w:fill="FFFFFF"/>
          </w:rPr>
          <w:t xml:space="preserve">Director of the </w:t>
        </w:r>
        <w:r w:rsidR="00F4568E">
          <w:rPr>
            <w:rStyle w:val="Hyperlink"/>
            <w:shd w:val="clear" w:color="auto" w:fill="FFFFFF"/>
          </w:rPr>
          <w:t>RC</w:t>
        </w:r>
        <w:r w:rsidR="006659CF">
          <w:rPr>
            <w:rStyle w:val="Hyperlink"/>
            <w:shd w:val="clear" w:color="auto" w:fill="FFFFFF"/>
          </w:rPr>
          <w:t>OI Program</w:t>
        </w:r>
        <w:r w:rsidR="00D429F3">
          <w:rPr>
            <w:rStyle w:val="Hyperlink"/>
            <w:shd w:val="clear" w:color="auto" w:fill="FFFFFF"/>
          </w:rPr>
          <w:fldChar w:fldCharType="end"/>
        </w:r>
        <w:r>
          <w:rPr>
            <w:shd w:val="clear" w:color="auto" w:fill="FFFFFF"/>
          </w:rPr>
          <w:t xml:space="preserve"> for determination of next steps, to include disclosure in the </w:t>
        </w:r>
        <w:r w:rsidR="00937040">
          <w:rPr>
            <w:shd w:val="clear" w:color="auto" w:fill="FFFFFF"/>
          </w:rPr>
          <w:t>university’s</w:t>
        </w:r>
        <w:r>
          <w:rPr>
            <w:shd w:val="clear" w:color="auto" w:fill="FFFFFF"/>
          </w:rPr>
          <w:t xml:space="preserve"> </w:t>
        </w:r>
        <w:r w:rsidR="00D429F3">
          <w:fldChar w:fldCharType="begin"/>
        </w:r>
        <w:r w:rsidR="00D429F3">
          <w:instrText xml:space="preserve"> HYPERLINK "https://secure.research.vt.edu/coi/" </w:instrText>
        </w:r>
        <w:r w:rsidR="00D429F3">
          <w:fldChar w:fldCharType="separate"/>
        </w:r>
        <w:r w:rsidRPr="00853EF2">
          <w:rPr>
            <w:rStyle w:val="Hyperlink"/>
            <w:shd w:val="clear" w:color="auto" w:fill="FFFFFF"/>
          </w:rPr>
          <w:t>Disclosure and Management System</w:t>
        </w:r>
        <w:r w:rsidR="00D429F3">
          <w:rPr>
            <w:rStyle w:val="Hyperlink"/>
            <w:shd w:val="clear" w:color="auto" w:fill="FFFFFF"/>
          </w:rPr>
          <w:fldChar w:fldCharType="end"/>
        </w:r>
        <w:r>
          <w:rPr>
            <w:shd w:val="clear" w:color="auto" w:fill="FFFFFF"/>
          </w:rPr>
          <w:t>.</w:t>
        </w:r>
        <w:r w:rsidRPr="004214D4">
          <w:rPr>
            <w:shd w:val="clear" w:color="auto" w:fill="FFFFFF"/>
          </w:rPr>
          <w:t xml:space="preserve"> </w:t>
        </w:r>
        <w:r w:rsidR="007D0B61" w:rsidRPr="003E3A85">
          <w:rPr>
            <w:shd w:val="clear" w:color="auto" w:fill="FFFFFF"/>
          </w:rPr>
          <w:t xml:space="preserve">The </w:t>
        </w:r>
        <w:r w:rsidR="007D0B61">
          <w:rPr>
            <w:shd w:val="clear" w:color="auto" w:fill="FFFFFF"/>
          </w:rPr>
          <w:t xml:space="preserve">Director </w:t>
        </w:r>
        <w:r w:rsidR="006659CF">
          <w:rPr>
            <w:shd w:val="clear" w:color="auto" w:fill="FFFFFF"/>
          </w:rPr>
          <w:t xml:space="preserve">of the </w:t>
        </w:r>
        <w:r w:rsidR="00F4568E">
          <w:rPr>
            <w:shd w:val="clear" w:color="auto" w:fill="FFFFFF"/>
          </w:rPr>
          <w:t>RC</w:t>
        </w:r>
        <w:r w:rsidR="006659CF">
          <w:rPr>
            <w:shd w:val="clear" w:color="auto" w:fill="FFFFFF"/>
          </w:rPr>
          <w:t>OI Program</w:t>
        </w:r>
        <w:r w:rsidR="007D0B61">
          <w:rPr>
            <w:shd w:val="clear" w:color="auto" w:fill="FFFFFF"/>
          </w:rPr>
          <w:t xml:space="preserve"> </w:t>
        </w:r>
        <w:r w:rsidR="00953511">
          <w:rPr>
            <w:shd w:val="clear" w:color="auto" w:fill="FFFFFF"/>
          </w:rPr>
          <w:t xml:space="preserve">will </w:t>
        </w:r>
        <w:r w:rsidR="00953511" w:rsidRPr="003E3A85">
          <w:rPr>
            <w:shd w:val="clear" w:color="auto" w:fill="FFFFFF"/>
          </w:rPr>
          <w:t>determin</w:t>
        </w:r>
        <w:r w:rsidR="00953511">
          <w:rPr>
            <w:shd w:val="clear" w:color="auto" w:fill="FFFFFF"/>
          </w:rPr>
          <w:t>e</w:t>
        </w:r>
        <w:r w:rsidR="00953511" w:rsidRPr="003E3A85">
          <w:rPr>
            <w:shd w:val="clear" w:color="auto" w:fill="FFFFFF"/>
          </w:rPr>
          <w:t xml:space="preserve"> whether an exception under the Act is availa</w:t>
        </w:r>
        <w:r w:rsidR="00953511">
          <w:rPr>
            <w:shd w:val="clear" w:color="auto" w:fill="FFFFFF"/>
          </w:rPr>
          <w:t xml:space="preserve">ble, assist the employee </w:t>
        </w:r>
        <w:r w:rsidR="00953511" w:rsidRPr="003E3A85">
          <w:rPr>
            <w:shd w:val="clear" w:color="auto" w:fill="FFFFFF"/>
          </w:rPr>
          <w:t>in applying for the approvals needed to qualify for an available exception</w:t>
        </w:r>
        <w:r w:rsidR="00953511">
          <w:rPr>
            <w:shd w:val="clear" w:color="auto" w:fill="FFFFFF"/>
          </w:rPr>
          <w:t>, and oversee the implementation of a plan put into place to promote objectivity and uphold Virginia Tech’s principles</w:t>
        </w:r>
        <w:r w:rsidR="007D0B61" w:rsidRPr="003E3A85">
          <w:rPr>
            <w:shd w:val="clear" w:color="auto" w:fill="FFFFFF"/>
          </w:rPr>
          <w:t>.</w:t>
        </w:r>
        <w:r w:rsidR="007D0B61">
          <w:rPr>
            <w:shd w:val="clear" w:color="auto" w:fill="FFFFFF"/>
          </w:rPr>
          <w:t xml:space="preserve"> </w:t>
        </w:r>
        <w:r>
          <w:rPr>
            <w:shd w:val="clear" w:color="auto" w:fill="FFFFFF"/>
          </w:rPr>
          <w:t>Disclosures must be renewed annually for financial interests that continue into the next fiscal year and must be updated within 30 days of any changes.</w:t>
        </w:r>
      </w:ins>
    </w:p>
    <w:bookmarkEnd w:id="414"/>
    <w:p w14:paraId="7F0C036A" w14:textId="77777777" w:rsidR="00540B17" w:rsidRDefault="00540B17" w:rsidP="00CA6212">
      <w:pPr>
        <w:pStyle w:val="ListParagraph"/>
        <w:spacing w:line="276" w:lineRule="auto"/>
        <w:ind w:left="1440"/>
        <w:jc w:val="left"/>
        <w:rPr>
          <w:ins w:id="422" w:author="Jandreau, Cristen" w:date="2021-09-30T11:33:00Z"/>
          <w:shd w:val="clear" w:color="auto" w:fill="FFFFFF"/>
        </w:rPr>
      </w:pPr>
    </w:p>
    <w:p w14:paraId="344143BA" w14:textId="5E0F8C51" w:rsidR="000B6FB3" w:rsidRPr="00C17D0F" w:rsidRDefault="00C17D0F" w:rsidP="00C17D0F">
      <w:pPr>
        <w:pStyle w:val="ListParagraph"/>
        <w:spacing w:before="240" w:after="240"/>
        <w:ind w:firstLine="540"/>
        <w:jc w:val="left"/>
        <w:rPr>
          <w:ins w:id="423" w:author="Jandreau, Cristen" w:date="2021-09-30T11:33:00Z"/>
          <w:rFonts w:ascii="Arial" w:hAnsi="Arial" w:cs="Arial"/>
          <w:b/>
          <w:sz w:val="24"/>
          <w:shd w:val="clear" w:color="auto" w:fill="FFFFFF"/>
        </w:rPr>
      </w:pPr>
      <w:ins w:id="424" w:author="Jandreau, Cristen" w:date="2021-09-30T11:33:00Z">
        <w:r>
          <w:rPr>
            <w:rFonts w:ascii="Arial" w:hAnsi="Arial" w:cs="Arial"/>
            <w:b/>
            <w:sz w:val="24"/>
            <w:shd w:val="clear" w:color="auto" w:fill="FFFFFF"/>
          </w:rPr>
          <w:t>3.2.</w:t>
        </w:r>
        <w:r w:rsidR="00C45159">
          <w:rPr>
            <w:rFonts w:ascii="Arial" w:hAnsi="Arial" w:cs="Arial"/>
            <w:b/>
            <w:sz w:val="24"/>
            <w:shd w:val="clear" w:color="auto" w:fill="FFFFFF"/>
          </w:rPr>
          <w:t>2</w:t>
        </w:r>
        <w:r>
          <w:rPr>
            <w:rFonts w:ascii="Arial" w:hAnsi="Arial" w:cs="Arial"/>
            <w:b/>
            <w:sz w:val="24"/>
            <w:shd w:val="clear" w:color="auto" w:fill="FFFFFF"/>
          </w:rPr>
          <w:t xml:space="preserve"> </w:t>
        </w:r>
        <w:r w:rsidR="00827414" w:rsidRPr="00C17D0F">
          <w:rPr>
            <w:rFonts w:ascii="Arial" w:hAnsi="Arial" w:cs="Arial"/>
            <w:b/>
            <w:sz w:val="24"/>
            <w:shd w:val="clear" w:color="auto" w:fill="FFFFFF"/>
          </w:rPr>
          <w:t>Research</w:t>
        </w:r>
        <w:r w:rsidR="002D7171" w:rsidRPr="00C17D0F">
          <w:rPr>
            <w:rFonts w:ascii="Arial" w:hAnsi="Arial" w:cs="Arial"/>
            <w:b/>
            <w:sz w:val="24"/>
            <w:shd w:val="clear" w:color="auto" w:fill="FFFFFF"/>
          </w:rPr>
          <w:t xml:space="preserve"> </w:t>
        </w:r>
        <w:r w:rsidR="00FC28D4" w:rsidRPr="00C17D0F">
          <w:rPr>
            <w:rFonts w:ascii="Arial" w:hAnsi="Arial" w:cs="Arial"/>
            <w:b/>
            <w:sz w:val="24"/>
            <w:shd w:val="clear" w:color="auto" w:fill="FFFFFF"/>
          </w:rPr>
          <w:t>Investigator</w:t>
        </w:r>
        <w:r w:rsidR="004214D4" w:rsidRPr="00C17D0F">
          <w:rPr>
            <w:rFonts w:ascii="Arial" w:hAnsi="Arial" w:cs="Arial"/>
            <w:b/>
            <w:sz w:val="24"/>
            <w:shd w:val="clear" w:color="auto" w:fill="FFFFFF"/>
          </w:rPr>
          <w:t>s</w:t>
        </w:r>
      </w:ins>
    </w:p>
    <w:p w14:paraId="45C2B0DE" w14:textId="77777777" w:rsidR="001C09CF" w:rsidRPr="00C17D0F" w:rsidRDefault="001C09CF" w:rsidP="00C17D0F">
      <w:pPr>
        <w:pStyle w:val="ListParagraph"/>
        <w:spacing w:before="240" w:after="240"/>
        <w:jc w:val="left"/>
        <w:rPr>
          <w:ins w:id="425" w:author="Jandreau, Cristen" w:date="2021-09-30T11:33:00Z"/>
          <w:sz w:val="20"/>
          <w:shd w:val="clear" w:color="auto" w:fill="FFFFFF"/>
        </w:rPr>
      </w:pPr>
    </w:p>
    <w:p w14:paraId="3E679FA9" w14:textId="69035F94" w:rsidR="000B61A7" w:rsidRPr="000B6FB3" w:rsidRDefault="00B36A16" w:rsidP="00C17D0F">
      <w:pPr>
        <w:pStyle w:val="ListParagraph"/>
        <w:spacing w:before="240" w:after="240"/>
        <w:ind w:left="1260"/>
        <w:jc w:val="left"/>
        <w:rPr>
          <w:ins w:id="426" w:author="Jandreau, Cristen" w:date="2021-09-30T11:33:00Z"/>
          <w:rFonts w:ascii="Arial" w:hAnsi="Arial" w:cs="Arial"/>
          <w:b/>
          <w:sz w:val="24"/>
          <w:shd w:val="clear" w:color="auto" w:fill="FFFFFF"/>
        </w:rPr>
      </w:pPr>
      <w:ins w:id="427" w:author="Jandreau, Cristen" w:date="2021-09-30T11:33:00Z">
        <w:r>
          <w:rPr>
            <w:shd w:val="clear" w:color="auto" w:fill="FFFFFF"/>
          </w:rPr>
          <w:t>Virginia Tech</w:t>
        </w:r>
        <w:r w:rsidR="000B61A7" w:rsidRPr="000B61A7">
          <w:rPr>
            <w:shd w:val="clear" w:color="auto" w:fill="FFFFFF"/>
          </w:rPr>
          <w:t xml:space="preserve"> employees who are</w:t>
        </w:r>
        <w:r>
          <w:rPr>
            <w:shd w:val="clear" w:color="auto" w:fill="FFFFFF"/>
          </w:rPr>
          <w:t xml:space="preserve">, or who will be, </w:t>
        </w:r>
        <w:r w:rsidR="005D3501">
          <w:rPr>
            <w:shd w:val="clear" w:color="auto" w:fill="FFFFFF"/>
          </w:rPr>
          <w:t>participating in</w:t>
        </w:r>
        <w:r w:rsidR="000B61A7" w:rsidRPr="000B61A7">
          <w:rPr>
            <w:shd w:val="clear" w:color="auto" w:fill="FFFFFF"/>
          </w:rPr>
          <w:t xml:space="preserve"> sponsored </w:t>
        </w:r>
        <w:r w:rsidRPr="000B61A7">
          <w:rPr>
            <w:shd w:val="clear" w:color="auto" w:fill="FFFFFF"/>
          </w:rPr>
          <w:t>research</w:t>
        </w:r>
        <w:r>
          <w:rPr>
            <w:shd w:val="clear" w:color="auto" w:fill="FFFFFF"/>
          </w:rPr>
          <w:t xml:space="preserve"> </w:t>
        </w:r>
        <w:r w:rsidR="005D3501">
          <w:rPr>
            <w:shd w:val="clear" w:color="auto" w:fill="FFFFFF"/>
          </w:rPr>
          <w:t xml:space="preserve">as an Investigator </w:t>
        </w:r>
        <w:r>
          <w:rPr>
            <w:shd w:val="clear" w:color="auto" w:fill="FFFFFF"/>
          </w:rPr>
          <w:t xml:space="preserve">have </w:t>
        </w:r>
        <w:r w:rsidR="003F25D5">
          <w:rPr>
            <w:shd w:val="clear" w:color="auto" w:fill="FFFFFF"/>
          </w:rPr>
          <w:t>disclosure</w:t>
        </w:r>
        <w:r>
          <w:rPr>
            <w:shd w:val="clear" w:color="auto" w:fill="FFFFFF"/>
          </w:rPr>
          <w:t xml:space="preserve"> respo</w:t>
        </w:r>
        <w:r w:rsidR="003F25D5">
          <w:rPr>
            <w:shd w:val="clear" w:color="auto" w:fill="FFFFFF"/>
          </w:rPr>
          <w:t xml:space="preserve">nsibilities. </w:t>
        </w:r>
        <w:r w:rsidR="0039670C">
          <w:rPr>
            <w:shd w:val="clear" w:color="auto" w:fill="FFFFFF"/>
          </w:rPr>
          <w:t>Departmental/unit</w:t>
        </w:r>
        <w:r w:rsidR="000B61A7" w:rsidRPr="000B61A7">
          <w:rPr>
            <w:shd w:val="clear" w:color="auto" w:fill="FFFFFF"/>
          </w:rPr>
          <w:t xml:space="preserve"> employees who </w:t>
        </w:r>
        <w:r w:rsidR="00D245E1">
          <w:rPr>
            <w:shd w:val="clear" w:color="auto" w:fill="FFFFFF"/>
          </w:rPr>
          <w:t>manage or administer research</w:t>
        </w:r>
        <w:r w:rsidR="003474E1">
          <w:rPr>
            <w:shd w:val="clear" w:color="auto" w:fill="FFFFFF"/>
          </w:rPr>
          <w:t>,</w:t>
        </w:r>
        <w:r w:rsidR="00D245E1">
          <w:rPr>
            <w:shd w:val="clear" w:color="auto" w:fill="FFFFFF"/>
          </w:rPr>
          <w:t xml:space="preserve"> </w:t>
        </w:r>
        <w:r w:rsidR="0039670C">
          <w:rPr>
            <w:shd w:val="clear" w:color="auto" w:fill="FFFFFF"/>
          </w:rPr>
          <w:t>the Office of Sponsored Programs (</w:t>
        </w:r>
        <w:r w:rsidR="00D245E1">
          <w:rPr>
            <w:shd w:val="clear" w:color="auto" w:fill="FFFFFF"/>
          </w:rPr>
          <w:t>OSP</w:t>
        </w:r>
        <w:r w:rsidR="0039670C">
          <w:rPr>
            <w:shd w:val="clear" w:color="auto" w:fill="FFFFFF"/>
          </w:rPr>
          <w:t>)</w:t>
        </w:r>
        <w:r w:rsidR="0046050A">
          <w:rPr>
            <w:shd w:val="clear" w:color="auto" w:fill="FFFFFF"/>
          </w:rPr>
          <w:t xml:space="preserve">, and </w:t>
        </w:r>
        <w:r w:rsidR="006659CF">
          <w:rPr>
            <w:shd w:val="clear" w:color="auto" w:fill="FFFFFF"/>
          </w:rPr>
          <w:t xml:space="preserve">the Director of the </w:t>
        </w:r>
        <w:r w:rsidR="00F4568E">
          <w:rPr>
            <w:shd w:val="clear" w:color="auto" w:fill="FFFFFF"/>
          </w:rPr>
          <w:t>RC</w:t>
        </w:r>
        <w:r w:rsidR="006659CF">
          <w:rPr>
            <w:shd w:val="clear" w:color="auto" w:fill="FFFFFF"/>
          </w:rPr>
          <w:t xml:space="preserve">OI Program </w:t>
        </w:r>
        <w:r w:rsidR="0046050A">
          <w:rPr>
            <w:shd w:val="clear" w:color="auto" w:fill="FFFFFF"/>
          </w:rPr>
          <w:t xml:space="preserve">administer </w:t>
        </w:r>
        <w:r w:rsidR="000B61A7" w:rsidRPr="000B61A7">
          <w:rPr>
            <w:shd w:val="clear" w:color="auto" w:fill="FFFFFF"/>
          </w:rPr>
          <w:t xml:space="preserve">this policy </w:t>
        </w:r>
        <w:r w:rsidR="0046050A">
          <w:rPr>
            <w:shd w:val="clear" w:color="auto" w:fill="FFFFFF"/>
          </w:rPr>
          <w:t>as</w:t>
        </w:r>
        <w:r w:rsidR="000B61A7" w:rsidRPr="000B61A7">
          <w:rPr>
            <w:shd w:val="clear" w:color="auto" w:fill="FFFFFF"/>
          </w:rPr>
          <w:t xml:space="preserve"> described herein.</w:t>
        </w:r>
      </w:ins>
    </w:p>
    <w:p w14:paraId="2864FC39" w14:textId="7FAF7FF0" w:rsidR="00D21D6F" w:rsidRDefault="008E65CC" w:rsidP="00C17D0F">
      <w:pPr>
        <w:spacing w:before="240"/>
        <w:ind w:left="1260"/>
        <w:rPr>
          <w:ins w:id="428" w:author="Jandreau, Cristen" w:date="2021-09-30T11:33:00Z"/>
          <w:rFonts w:ascii="Times New Roman" w:hAnsi="Times New Roman" w:cs="Times New Roman"/>
          <w:shd w:val="clear" w:color="auto" w:fill="FFFFFF"/>
        </w:rPr>
      </w:pPr>
      <w:ins w:id="429" w:author="Jandreau, Cristen" w:date="2021-09-30T11:33:00Z">
        <w:r>
          <w:rPr>
            <w:rFonts w:ascii="Times New Roman" w:hAnsi="Times New Roman" w:cs="Times New Roman"/>
            <w:shd w:val="clear" w:color="auto" w:fill="FFFFFF"/>
          </w:rPr>
          <w:t>Investigators</w:t>
        </w:r>
        <w:r w:rsidR="009D247C" w:rsidRPr="00812E6C">
          <w:rPr>
            <w:rFonts w:ascii="Times New Roman" w:hAnsi="Times New Roman" w:cs="Times New Roman"/>
            <w:shd w:val="clear" w:color="auto" w:fill="FFFFFF"/>
          </w:rPr>
          <w:t xml:space="preserve"> are required to </w:t>
        </w:r>
        <w:r w:rsidR="003F25D5">
          <w:rPr>
            <w:rFonts w:ascii="Times New Roman" w:hAnsi="Times New Roman" w:cs="Times New Roman"/>
            <w:shd w:val="clear" w:color="auto" w:fill="FFFFFF"/>
          </w:rPr>
          <w:t>disclose</w:t>
        </w:r>
        <w:r w:rsidR="00827414">
          <w:rPr>
            <w:rFonts w:ascii="Times New Roman" w:hAnsi="Times New Roman" w:cs="Times New Roman"/>
            <w:shd w:val="clear" w:color="auto" w:fill="FFFFFF"/>
          </w:rPr>
          <w:t xml:space="preserve"> financial</w:t>
        </w:r>
        <w:r w:rsidR="009D247C" w:rsidRPr="00812E6C">
          <w:rPr>
            <w:rFonts w:ascii="Times New Roman" w:hAnsi="Times New Roman" w:cs="Times New Roman"/>
            <w:shd w:val="clear" w:color="auto" w:fill="FFFFFF"/>
          </w:rPr>
          <w:t xml:space="preserve"> interests</w:t>
        </w:r>
        <w:r w:rsidR="00812E6C" w:rsidRPr="00812E6C">
          <w:rPr>
            <w:rFonts w:ascii="Times New Roman" w:hAnsi="Times New Roman" w:cs="Times New Roman"/>
            <w:shd w:val="clear" w:color="auto" w:fill="FFFFFF"/>
          </w:rPr>
          <w:t xml:space="preserve"> prior to applying for research funding, annually </w:t>
        </w:r>
        <w:r w:rsidR="00A4277D">
          <w:rPr>
            <w:rFonts w:ascii="Times New Roman" w:hAnsi="Times New Roman" w:cs="Times New Roman"/>
            <w:shd w:val="clear" w:color="auto" w:fill="FFFFFF"/>
          </w:rPr>
          <w:t>as prescribed by the university</w:t>
        </w:r>
        <w:r w:rsidR="00812E6C" w:rsidRPr="00812E6C">
          <w:rPr>
            <w:rFonts w:ascii="Times New Roman" w:hAnsi="Times New Roman" w:cs="Times New Roman"/>
            <w:shd w:val="clear" w:color="auto" w:fill="FFFFFF"/>
          </w:rPr>
          <w:t>, and within 30 days of ac</w:t>
        </w:r>
        <w:r w:rsidR="003474E1">
          <w:rPr>
            <w:rFonts w:ascii="Times New Roman" w:hAnsi="Times New Roman" w:cs="Times New Roman"/>
            <w:shd w:val="clear" w:color="auto" w:fill="FFFFFF"/>
          </w:rPr>
          <w:t xml:space="preserve">quiring or discovering a new </w:t>
        </w:r>
        <w:r w:rsidR="00827414">
          <w:rPr>
            <w:rFonts w:ascii="Times New Roman" w:hAnsi="Times New Roman" w:cs="Times New Roman"/>
            <w:shd w:val="clear" w:color="auto" w:fill="FFFFFF"/>
          </w:rPr>
          <w:t xml:space="preserve">financial </w:t>
        </w:r>
        <w:r w:rsidR="00812E6C" w:rsidRPr="00812E6C">
          <w:rPr>
            <w:rFonts w:ascii="Times New Roman" w:hAnsi="Times New Roman" w:cs="Times New Roman"/>
            <w:shd w:val="clear" w:color="auto" w:fill="FFFFFF"/>
          </w:rPr>
          <w:t>interest.</w:t>
        </w:r>
        <w:r w:rsidR="00D21D6F" w:rsidRPr="00D21D6F">
          <w:rPr>
            <w:rFonts w:ascii="Times New Roman" w:hAnsi="Times New Roman" w:cs="Times New Roman"/>
            <w:shd w:val="clear" w:color="auto" w:fill="FFFFFF"/>
          </w:rPr>
          <w:t xml:space="preserve"> </w:t>
        </w:r>
        <w:r w:rsidR="001F290A">
          <w:rPr>
            <w:rFonts w:ascii="Times New Roman" w:hAnsi="Times New Roman" w:cs="Times New Roman"/>
            <w:shd w:val="clear" w:color="auto" w:fill="FFFFFF"/>
          </w:rPr>
          <w:t xml:space="preserve">Initial disclosures (prior to applying for research funding) are captured in the university’s proposal </w:t>
        </w:r>
        <w:r w:rsidR="001D442A">
          <w:rPr>
            <w:rFonts w:ascii="Times New Roman" w:hAnsi="Times New Roman" w:cs="Times New Roman"/>
            <w:shd w:val="clear" w:color="auto" w:fill="FFFFFF"/>
          </w:rPr>
          <w:t xml:space="preserve">submission </w:t>
        </w:r>
        <w:r w:rsidR="001F290A">
          <w:rPr>
            <w:rFonts w:ascii="Times New Roman" w:hAnsi="Times New Roman" w:cs="Times New Roman"/>
            <w:shd w:val="clear" w:color="auto" w:fill="FFFFFF"/>
          </w:rPr>
          <w:t>s</w:t>
        </w:r>
        <w:r w:rsidR="001F290A" w:rsidRPr="00953511">
          <w:rPr>
            <w:rFonts w:ascii="Times New Roman" w:hAnsi="Times New Roman" w:cs="Times New Roman"/>
            <w:shd w:val="clear" w:color="auto" w:fill="FFFFFF"/>
          </w:rPr>
          <w:t>ystem. Upon receipt of research funding, Investigators</w:t>
        </w:r>
        <w:r w:rsidR="0046050A" w:rsidRPr="00953511">
          <w:rPr>
            <w:rFonts w:ascii="Times New Roman" w:hAnsi="Times New Roman" w:cs="Times New Roman"/>
            <w:shd w:val="clear" w:color="auto" w:fill="FFFFFF"/>
          </w:rPr>
          <w:t xml:space="preserve"> </w:t>
        </w:r>
        <w:r w:rsidR="003474E1" w:rsidRPr="00953511">
          <w:rPr>
            <w:rFonts w:ascii="Times New Roman" w:hAnsi="Times New Roman" w:cs="Times New Roman"/>
            <w:shd w:val="clear" w:color="auto" w:fill="FFFFFF"/>
          </w:rPr>
          <w:t xml:space="preserve">must </w:t>
        </w:r>
        <w:r w:rsidR="003F25D5" w:rsidRPr="00953511">
          <w:rPr>
            <w:rFonts w:ascii="Times New Roman" w:hAnsi="Times New Roman" w:cs="Times New Roman"/>
            <w:shd w:val="clear" w:color="auto" w:fill="FFFFFF"/>
          </w:rPr>
          <w:t xml:space="preserve">disclose </w:t>
        </w:r>
        <w:r w:rsidR="00827414" w:rsidRPr="00953511">
          <w:rPr>
            <w:rFonts w:ascii="Times New Roman" w:hAnsi="Times New Roman" w:cs="Times New Roman"/>
            <w:shd w:val="clear" w:color="auto" w:fill="FFFFFF"/>
          </w:rPr>
          <w:t xml:space="preserve">financial </w:t>
        </w:r>
        <w:r w:rsidR="001627A6" w:rsidRPr="00953511">
          <w:rPr>
            <w:rFonts w:ascii="Times New Roman" w:hAnsi="Times New Roman" w:cs="Times New Roman"/>
            <w:shd w:val="clear" w:color="auto" w:fill="FFFFFF"/>
          </w:rPr>
          <w:t xml:space="preserve">interests in </w:t>
        </w:r>
        <w:r w:rsidR="00827414" w:rsidRPr="00953511">
          <w:rPr>
            <w:rFonts w:ascii="Times New Roman" w:hAnsi="Times New Roman" w:cs="Times New Roman"/>
            <w:shd w:val="clear" w:color="auto" w:fill="FFFFFF"/>
          </w:rPr>
          <w:t xml:space="preserve">the </w:t>
        </w:r>
        <w:r w:rsidR="00937040" w:rsidRPr="00953511">
          <w:rPr>
            <w:rFonts w:ascii="Times New Roman" w:hAnsi="Times New Roman" w:cs="Times New Roman"/>
            <w:shd w:val="clear" w:color="auto" w:fill="FFFFFF"/>
          </w:rPr>
          <w:t>university’s</w:t>
        </w:r>
        <w:r w:rsidR="00827414" w:rsidRPr="00953511">
          <w:rPr>
            <w:rFonts w:ascii="Times New Roman" w:hAnsi="Times New Roman" w:cs="Times New Roman"/>
            <w:shd w:val="clear" w:color="auto" w:fill="FFFFFF"/>
          </w:rPr>
          <w:t xml:space="preserve"> </w:t>
        </w:r>
        <w:r w:rsidR="00D429F3">
          <w:fldChar w:fldCharType="begin"/>
        </w:r>
        <w:r w:rsidR="00D429F3">
          <w:instrText xml:space="preserve"> HYPERLINK "https://secure.research.vt.edu/coi/" </w:instrText>
        </w:r>
        <w:r w:rsidR="00D429F3">
          <w:fldChar w:fldCharType="separate"/>
        </w:r>
        <w:r w:rsidR="00953511" w:rsidRPr="00953511">
          <w:rPr>
            <w:rStyle w:val="Hyperlink"/>
            <w:rFonts w:ascii="Times New Roman" w:hAnsi="Times New Roman" w:cs="Times New Roman"/>
            <w:shd w:val="clear" w:color="auto" w:fill="FFFFFF"/>
          </w:rPr>
          <w:t>Disclosure and Management System</w:t>
        </w:r>
        <w:r w:rsidR="00D429F3">
          <w:rPr>
            <w:rStyle w:val="Hyperlink"/>
            <w:rFonts w:ascii="Times New Roman" w:hAnsi="Times New Roman" w:cs="Times New Roman"/>
            <w:shd w:val="clear" w:color="auto" w:fill="FFFFFF"/>
          </w:rPr>
          <w:fldChar w:fldCharType="end"/>
        </w:r>
        <w:r w:rsidR="001627A6">
          <w:rPr>
            <w:rFonts w:ascii="Times New Roman" w:hAnsi="Times New Roman" w:cs="Times New Roman"/>
            <w:shd w:val="clear" w:color="auto" w:fill="FFFFFF"/>
          </w:rPr>
          <w:t xml:space="preserve">. </w:t>
        </w:r>
        <w:r w:rsidR="004451EE" w:rsidRPr="00812E6C">
          <w:rPr>
            <w:rFonts w:ascii="Times New Roman" w:hAnsi="Times New Roman" w:cs="Times New Roman"/>
            <w:shd w:val="clear" w:color="auto" w:fill="FFFFFF"/>
          </w:rPr>
          <w:t xml:space="preserve">Continued </w:t>
        </w:r>
        <w:r w:rsidR="00827414">
          <w:rPr>
            <w:rFonts w:ascii="Times New Roman" w:hAnsi="Times New Roman" w:cs="Times New Roman"/>
            <w:shd w:val="clear" w:color="auto" w:fill="FFFFFF"/>
          </w:rPr>
          <w:t xml:space="preserve">financial </w:t>
        </w:r>
        <w:r w:rsidR="00E82430">
          <w:rPr>
            <w:rFonts w:ascii="Times New Roman" w:hAnsi="Times New Roman" w:cs="Times New Roman"/>
            <w:shd w:val="clear" w:color="auto" w:fill="FFFFFF"/>
          </w:rPr>
          <w:t xml:space="preserve">interest updates </w:t>
        </w:r>
        <w:r w:rsidR="004451EE" w:rsidRPr="00812E6C">
          <w:rPr>
            <w:rFonts w:ascii="Times New Roman" w:hAnsi="Times New Roman" w:cs="Times New Roman"/>
            <w:shd w:val="clear" w:color="auto" w:fill="FFFFFF"/>
          </w:rPr>
          <w:t>are required</w:t>
        </w:r>
        <w:r w:rsidR="005D3501">
          <w:rPr>
            <w:rFonts w:ascii="Times New Roman" w:hAnsi="Times New Roman" w:cs="Times New Roman"/>
            <w:shd w:val="clear" w:color="auto" w:fill="FFFFFF"/>
          </w:rPr>
          <w:t xml:space="preserve"> in the Disclosure and Management System</w:t>
        </w:r>
        <w:r w:rsidR="00B80C53">
          <w:rPr>
            <w:rFonts w:ascii="Times New Roman" w:hAnsi="Times New Roman" w:cs="Times New Roman"/>
            <w:shd w:val="clear" w:color="auto" w:fill="FFFFFF"/>
          </w:rPr>
          <w:t xml:space="preserve"> </w:t>
        </w:r>
        <w:r w:rsidR="004451EE" w:rsidRPr="00812E6C">
          <w:rPr>
            <w:rFonts w:ascii="Times New Roman" w:hAnsi="Times New Roman" w:cs="Times New Roman"/>
            <w:shd w:val="clear" w:color="auto" w:fill="FFFFFF"/>
          </w:rPr>
          <w:t xml:space="preserve">for the duration of </w:t>
        </w:r>
        <w:r w:rsidR="004451EE">
          <w:rPr>
            <w:rFonts w:ascii="Times New Roman" w:hAnsi="Times New Roman" w:cs="Times New Roman"/>
            <w:shd w:val="clear" w:color="auto" w:fill="FFFFFF"/>
          </w:rPr>
          <w:t>the sponsored</w:t>
        </w:r>
        <w:r w:rsidR="00B62E05">
          <w:rPr>
            <w:rFonts w:ascii="Times New Roman" w:hAnsi="Times New Roman" w:cs="Times New Roman"/>
            <w:shd w:val="clear" w:color="auto" w:fill="FFFFFF"/>
          </w:rPr>
          <w:t xml:space="preserve"> research</w:t>
        </w:r>
        <w:r w:rsidR="004451EE">
          <w:rPr>
            <w:rFonts w:ascii="Times New Roman" w:hAnsi="Times New Roman" w:cs="Times New Roman"/>
            <w:shd w:val="clear" w:color="auto" w:fill="FFFFFF"/>
          </w:rPr>
          <w:t xml:space="preserve"> project award</w:t>
        </w:r>
        <w:r w:rsidR="004451EE" w:rsidRPr="00812E6C">
          <w:rPr>
            <w:rFonts w:ascii="Times New Roman" w:hAnsi="Times New Roman" w:cs="Times New Roman"/>
            <w:shd w:val="clear" w:color="auto" w:fill="FFFFFF"/>
          </w:rPr>
          <w:t xml:space="preserve">. </w:t>
        </w:r>
        <w:r w:rsidR="00516815">
          <w:rPr>
            <w:rFonts w:ascii="Times New Roman" w:hAnsi="Times New Roman" w:cs="Times New Roman"/>
            <w:shd w:val="clear" w:color="auto" w:fill="FFFFFF"/>
          </w:rPr>
          <w:t>If an employee involved in the research does not meet the definition of “</w:t>
        </w:r>
        <w:r>
          <w:rPr>
            <w:rFonts w:ascii="Times New Roman" w:hAnsi="Times New Roman" w:cs="Times New Roman"/>
            <w:shd w:val="clear" w:color="auto" w:fill="FFFFFF"/>
          </w:rPr>
          <w:t>Investigator</w:t>
        </w:r>
        <w:r w:rsidR="00516815">
          <w:rPr>
            <w:rFonts w:ascii="Times New Roman" w:hAnsi="Times New Roman" w:cs="Times New Roman"/>
            <w:shd w:val="clear" w:color="auto" w:fill="FFFFFF"/>
          </w:rPr>
          <w:t xml:space="preserve">” </w:t>
        </w:r>
        <w:r w:rsidR="00827414">
          <w:rPr>
            <w:rFonts w:ascii="Times New Roman" w:hAnsi="Times New Roman" w:cs="Times New Roman"/>
            <w:shd w:val="clear" w:color="auto" w:fill="FFFFFF"/>
          </w:rPr>
          <w:t xml:space="preserve">but </w:t>
        </w:r>
        <w:r w:rsidR="00516815">
          <w:rPr>
            <w:rFonts w:ascii="Times New Roman" w:hAnsi="Times New Roman" w:cs="Times New Roman"/>
            <w:shd w:val="clear" w:color="auto" w:fill="FFFFFF"/>
          </w:rPr>
          <w:t xml:space="preserve">has a financial interest related to the research, the employee should contact the </w:t>
        </w:r>
        <w:r w:rsidR="00D429F3">
          <w:fldChar w:fldCharType="begin"/>
        </w:r>
        <w:r w:rsidR="00D429F3">
          <w:instrText xml:space="preserve"> HYPERLINK "mailto:coi@vt.edu" </w:instrText>
        </w:r>
        <w:r w:rsidR="00D429F3">
          <w:fldChar w:fldCharType="separate"/>
        </w:r>
        <w:r w:rsidR="006659CF">
          <w:rPr>
            <w:rStyle w:val="Hyperlink"/>
            <w:rFonts w:ascii="Times New Roman" w:hAnsi="Times New Roman" w:cs="Times New Roman"/>
            <w:shd w:val="clear" w:color="auto" w:fill="FFFFFF"/>
          </w:rPr>
          <w:t xml:space="preserve">Director of the </w:t>
        </w:r>
        <w:r w:rsidR="00F4568E">
          <w:rPr>
            <w:rStyle w:val="Hyperlink"/>
            <w:rFonts w:ascii="Times New Roman" w:hAnsi="Times New Roman" w:cs="Times New Roman"/>
            <w:shd w:val="clear" w:color="auto" w:fill="FFFFFF"/>
          </w:rPr>
          <w:t>RC</w:t>
        </w:r>
        <w:r w:rsidR="006659CF">
          <w:rPr>
            <w:rStyle w:val="Hyperlink"/>
            <w:rFonts w:ascii="Times New Roman" w:hAnsi="Times New Roman" w:cs="Times New Roman"/>
            <w:shd w:val="clear" w:color="auto" w:fill="FFFFFF"/>
          </w:rPr>
          <w:t>OI Program</w:t>
        </w:r>
        <w:r w:rsidR="00D429F3">
          <w:rPr>
            <w:rStyle w:val="Hyperlink"/>
            <w:rFonts w:ascii="Times New Roman" w:hAnsi="Times New Roman" w:cs="Times New Roman"/>
            <w:shd w:val="clear" w:color="auto" w:fill="FFFFFF"/>
          </w:rPr>
          <w:fldChar w:fldCharType="end"/>
        </w:r>
        <w:r w:rsidR="00827414">
          <w:rPr>
            <w:rFonts w:ascii="Times New Roman" w:hAnsi="Times New Roman" w:cs="Times New Roman"/>
            <w:shd w:val="clear" w:color="auto" w:fill="FFFFFF"/>
          </w:rPr>
          <w:t xml:space="preserve"> for a</w:t>
        </w:r>
        <w:r w:rsidR="00A4277D">
          <w:rPr>
            <w:rFonts w:ascii="Times New Roman" w:hAnsi="Times New Roman" w:cs="Times New Roman"/>
            <w:shd w:val="clear" w:color="auto" w:fill="FFFFFF"/>
          </w:rPr>
          <w:t xml:space="preserve"> reportability</w:t>
        </w:r>
        <w:r w:rsidR="00827414">
          <w:rPr>
            <w:rFonts w:ascii="Times New Roman" w:hAnsi="Times New Roman" w:cs="Times New Roman"/>
            <w:shd w:val="clear" w:color="auto" w:fill="FFFFFF"/>
          </w:rPr>
          <w:t xml:space="preserve"> assessment.</w:t>
        </w:r>
      </w:ins>
    </w:p>
    <w:p w14:paraId="1A155681" w14:textId="7A0023CE" w:rsidR="000B6FB3" w:rsidRPr="008238E1" w:rsidRDefault="00FC28D4" w:rsidP="00C17D0F">
      <w:pPr>
        <w:spacing w:before="240"/>
        <w:ind w:left="1260" w:firstLine="540"/>
        <w:rPr>
          <w:ins w:id="430" w:author="Jandreau, Cristen" w:date="2021-09-30T11:33:00Z"/>
          <w:rFonts w:ascii="Arial" w:hAnsi="Arial" w:cs="Arial"/>
          <w:b/>
          <w:sz w:val="24"/>
          <w:shd w:val="clear" w:color="auto" w:fill="FFFFFF"/>
        </w:rPr>
      </w:pPr>
      <w:ins w:id="431" w:author="Jandreau, Cristen" w:date="2021-09-30T11:33:00Z">
        <w:r>
          <w:rPr>
            <w:rFonts w:ascii="Arial" w:hAnsi="Arial" w:cs="Arial"/>
            <w:b/>
            <w:sz w:val="24"/>
            <w:shd w:val="clear" w:color="auto" w:fill="FFFFFF"/>
          </w:rPr>
          <w:t>3.</w:t>
        </w:r>
        <w:r w:rsidR="00C17D0F">
          <w:rPr>
            <w:rFonts w:ascii="Arial" w:hAnsi="Arial" w:cs="Arial"/>
            <w:b/>
            <w:sz w:val="24"/>
            <w:shd w:val="clear" w:color="auto" w:fill="FFFFFF"/>
          </w:rPr>
          <w:t>2</w:t>
        </w:r>
        <w:r w:rsidR="00A4277D" w:rsidRPr="008238E1">
          <w:rPr>
            <w:rFonts w:ascii="Arial" w:hAnsi="Arial" w:cs="Arial"/>
            <w:b/>
            <w:sz w:val="24"/>
            <w:shd w:val="clear" w:color="auto" w:fill="FFFFFF"/>
          </w:rPr>
          <w:t>.</w:t>
        </w:r>
        <w:r w:rsidR="00C17D0F">
          <w:rPr>
            <w:rFonts w:ascii="Arial" w:hAnsi="Arial" w:cs="Arial"/>
            <w:b/>
            <w:sz w:val="24"/>
            <w:shd w:val="clear" w:color="auto" w:fill="FFFFFF"/>
          </w:rPr>
          <w:t>2.1</w:t>
        </w:r>
        <w:r w:rsidR="00A4277D" w:rsidRPr="008238E1">
          <w:rPr>
            <w:rFonts w:ascii="Arial" w:hAnsi="Arial" w:cs="Arial"/>
            <w:b/>
            <w:sz w:val="24"/>
            <w:shd w:val="clear" w:color="auto" w:fill="FFFFFF"/>
          </w:rPr>
          <w:t xml:space="preserve"> </w:t>
        </w:r>
        <w:r w:rsidR="00064314" w:rsidRPr="00064314">
          <w:rPr>
            <w:rFonts w:ascii="Arial" w:hAnsi="Arial" w:cs="Arial"/>
            <w:b/>
            <w:sz w:val="24"/>
            <w:shd w:val="clear" w:color="auto" w:fill="FFFFFF"/>
          </w:rPr>
          <w:t>Mana</w:t>
        </w:r>
        <w:r w:rsidR="00827414">
          <w:rPr>
            <w:rFonts w:ascii="Arial" w:hAnsi="Arial" w:cs="Arial"/>
            <w:b/>
            <w:sz w:val="24"/>
            <w:shd w:val="clear" w:color="auto" w:fill="FFFFFF"/>
          </w:rPr>
          <w:t>gement Plan Advisory Committee</w:t>
        </w:r>
      </w:ins>
    </w:p>
    <w:p w14:paraId="6DD982A0" w14:textId="32B98F16" w:rsidR="0059492D" w:rsidRPr="000B6FB3" w:rsidRDefault="0059492D" w:rsidP="00C17D0F">
      <w:pPr>
        <w:ind w:left="1800"/>
        <w:rPr>
          <w:ins w:id="432" w:author="Jandreau, Cristen" w:date="2021-09-30T11:33:00Z"/>
          <w:rFonts w:ascii="Times New Roman" w:hAnsi="Times New Roman" w:cs="Times New Roman"/>
          <w:b/>
          <w:shd w:val="clear" w:color="auto" w:fill="FFFFFF"/>
        </w:rPr>
      </w:pPr>
      <w:ins w:id="433" w:author="Jandreau, Cristen" w:date="2021-09-30T11:33:00Z">
        <w:r>
          <w:rPr>
            <w:rFonts w:ascii="Times New Roman" w:hAnsi="Times New Roman" w:cs="Times New Roman"/>
            <w:shd w:val="clear" w:color="auto" w:fill="FFFFFF"/>
          </w:rPr>
          <w:t xml:space="preserve">All </w:t>
        </w:r>
        <w:r w:rsidR="003F25D5">
          <w:rPr>
            <w:rFonts w:ascii="Times New Roman" w:hAnsi="Times New Roman" w:cs="Times New Roman"/>
            <w:shd w:val="clear" w:color="auto" w:fill="FFFFFF"/>
          </w:rPr>
          <w:t xml:space="preserve">disclosed </w:t>
        </w:r>
        <w:r>
          <w:rPr>
            <w:rFonts w:ascii="Times New Roman" w:hAnsi="Times New Roman" w:cs="Times New Roman"/>
            <w:shd w:val="clear" w:color="auto" w:fill="FFFFFF"/>
          </w:rPr>
          <w:t xml:space="preserve">interests are reviewed by the </w:t>
        </w:r>
        <w:r w:rsidR="003D1FD6" w:rsidRPr="003D1FD6">
          <w:rPr>
            <w:rFonts w:ascii="Times New Roman" w:hAnsi="Times New Roman" w:cs="Times New Roman"/>
            <w:shd w:val="clear" w:color="auto" w:fill="FFFFFF"/>
          </w:rPr>
          <w:t>designated institutional official</w:t>
        </w:r>
        <w:r w:rsidR="003D1FD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if necessary, the </w:t>
        </w:r>
        <w:r w:rsidR="00064314" w:rsidRPr="00064314">
          <w:rPr>
            <w:rFonts w:ascii="Times New Roman" w:hAnsi="Times New Roman" w:cs="Times New Roman"/>
            <w:shd w:val="clear" w:color="auto" w:fill="FFFFFF"/>
          </w:rPr>
          <w:t>Management Plan Advisory Committee (MPAC</w:t>
        </w:r>
        <w:r w:rsidR="00227E17">
          <w:rPr>
            <w:rFonts w:ascii="Times New Roman" w:hAnsi="Times New Roman" w:cs="Times New Roman"/>
            <w:shd w:val="clear" w:color="auto" w:fill="FFFFFF"/>
          </w:rPr>
          <w:t xml:space="preserve">). </w:t>
        </w:r>
        <w:r w:rsidR="00227E17" w:rsidRPr="00227E17">
          <w:rPr>
            <w:rFonts w:ascii="Times New Roman" w:hAnsi="Times New Roman" w:cs="Times New Roman"/>
            <w:shd w:val="clear" w:color="auto" w:fill="FFFFFF"/>
          </w:rPr>
          <w:t xml:space="preserve">The </w:t>
        </w:r>
        <w:r w:rsidR="00064314">
          <w:rPr>
            <w:rFonts w:ascii="Times New Roman" w:hAnsi="Times New Roman" w:cs="Times New Roman"/>
            <w:shd w:val="clear" w:color="auto" w:fill="FFFFFF"/>
          </w:rPr>
          <w:t>MPAC</w:t>
        </w:r>
        <w:r w:rsidR="00227E17">
          <w:rPr>
            <w:rFonts w:ascii="Times New Roman" w:hAnsi="Times New Roman" w:cs="Times New Roman"/>
            <w:shd w:val="clear" w:color="auto" w:fill="FFFFFF"/>
          </w:rPr>
          <w:t xml:space="preserve"> is </w:t>
        </w:r>
        <w:r w:rsidR="00227E17" w:rsidRPr="00227E17">
          <w:rPr>
            <w:rFonts w:ascii="Times New Roman" w:hAnsi="Times New Roman" w:cs="Times New Roman"/>
            <w:shd w:val="clear" w:color="auto" w:fill="FFFFFF"/>
          </w:rPr>
          <w:t xml:space="preserve">a standing committee of the university </w:t>
        </w:r>
        <w:r w:rsidR="003B4615">
          <w:rPr>
            <w:rFonts w:ascii="Times New Roman" w:hAnsi="Times New Roman" w:cs="Times New Roman"/>
            <w:shd w:val="clear" w:color="auto" w:fill="FFFFFF"/>
          </w:rPr>
          <w:t>(</w:t>
        </w:r>
        <w:r w:rsidR="00227E17" w:rsidRPr="00227E17">
          <w:rPr>
            <w:rFonts w:ascii="Times New Roman" w:hAnsi="Times New Roman" w:cs="Times New Roman"/>
            <w:shd w:val="clear" w:color="auto" w:fill="FFFFFF"/>
          </w:rPr>
          <w:t>composed of faculty, administ</w:t>
        </w:r>
        <w:r w:rsidR="00E82430">
          <w:rPr>
            <w:rFonts w:ascii="Times New Roman" w:hAnsi="Times New Roman" w:cs="Times New Roman"/>
            <w:shd w:val="clear" w:color="auto" w:fill="FFFFFF"/>
          </w:rPr>
          <w:t>rative personnel, and ex-</w:t>
        </w:r>
        <w:r w:rsidR="00227E17" w:rsidRPr="00227E17">
          <w:rPr>
            <w:rFonts w:ascii="Times New Roman" w:hAnsi="Times New Roman" w:cs="Times New Roman"/>
            <w:shd w:val="clear" w:color="auto" w:fill="FFFFFF"/>
          </w:rPr>
          <w:t>officio members</w:t>
        </w:r>
        <w:r w:rsidR="003B4615">
          <w:rPr>
            <w:rFonts w:ascii="Times New Roman" w:hAnsi="Times New Roman" w:cs="Times New Roman"/>
            <w:shd w:val="clear" w:color="auto" w:fill="FFFFFF"/>
          </w:rPr>
          <w:t>)</w:t>
        </w:r>
        <w:r w:rsidR="00227E17" w:rsidRPr="00227E17">
          <w:rPr>
            <w:rFonts w:ascii="Times New Roman" w:hAnsi="Times New Roman" w:cs="Times New Roman"/>
            <w:shd w:val="clear" w:color="auto" w:fill="FFFFFF"/>
          </w:rPr>
          <w:t xml:space="preserve"> convened </w:t>
        </w:r>
        <w:r w:rsidR="00227E17">
          <w:rPr>
            <w:rFonts w:ascii="Times New Roman" w:hAnsi="Times New Roman" w:cs="Times New Roman"/>
            <w:shd w:val="clear" w:color="auto" w:fill="FFFFFF"/>
          </w:rPr>
          <w:t xml:space="preserve">by </w:t>
        </w:r>
        <w:r w:rsidR="00064314">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227E17">
          <w:rPr>
            <w:rFonts w:ascii="Times New Roman" w:hAnsi="Times New Roman" w:cs="Times New Roman"/>
            <w:shd w:val="clear" w:color="auto" w:fill="FFFFFF"/>
          </w:rPr>
          <w:t xml:space="preserve"> who serves as chair. The </w:t>
        </w:r>
        <w:r w:rsidR="00064314">
          <w:rPr>
            <w:rFonts w:ascii="Times New Roman" w:hAnsi="Times New Roman" w:cs="Times New Roman"/>
            <w:shd w:val="clear" w:color="auto" w:fill="FFFFFF"/>
          </w:rPr>
          <w:t>MPAC</w:t>
        </w:r>
        <w:r w:rsidR="00227E17" w:rsidRPr="00227E17">
          <w:rPr>
            <w:rFonts w:ascii="Times New Roman" w:hAnsi="Times New Roman" w:cs="Times New Roman"/>
            <w:shd w:val="clear" w:color="auto" w:fill="FFFFFF"/>
          </w:rPr>
          <w:t xml:space="preserve"> </w:t>
        </w:r>
        <w:r w:rsidR="003B4615">
          <w:rPr>
            <w:rFonts w:ascii="Times New Roman" w:hAnsi="Times New Roman" w:cs="Times New Roman"/>
            <w:shd w:val="clear" w:color="auto" w:fill="FFFFFF"/>
          </w:rPr>
          <w:t>considers</w:t>
        </w:r>
        <w:r w:rsidR="003B4615" w:rsidRPr="00227E17">
          <w:rPr>
            <w:rFonts w:ascii="Times New Roman" w:hAnsi="Times New Roman" w:cs="Times New Roman"/>
            <w:shd w:val="clear" w:color="auto" w:fill="FFFFFF"/>
          </w:rPr>
          <w:t xml:space="preserve"> </w:t>
        </w:r>
        <w:r w:rsidR="000F3C37">
          <w:rPr>
            <w:rFonts w:ascii="Times New Roman" w:hAnsi="Times New Roman" w:cs="Times New Roman"/>
            <w:shd w:val="clear" w:color="auto" w:fill="FFFFFF"/>
          </w:rPr>
          <w:t xml:space="preserve">an </w:t>
        </w:r>
        <w:r w:rsidR="003B4615">
          <w:rPr>
            <w:rFonts w:ascii="Times New Roman" w:hAnsi="Times New Roman" w:cs="Times New Roman"/>
            <w:shd w:val="clear" w:color="auto" w:fill="FFFFFF"/>
          </w:rPr>
          <w:t>I</w:t>
        </w:r>
        <w:r w:rsidR="000F3C37">
          <w:rPr>
            <w:rFonts w:ascii="Times New Roman" w:hAnsi="Times New Roman" w:cs="Times New Roman"/>
            <w:shd w:val="clear" w:color="auto" w:fill="FFFFFF"/>
          </w:rPr>
          <w:t>nvestigator’s</w:t>
        </w:r>
        <w:r w:rsidR="003B4615" w:rsidRPr="00227E17">
          <w:rPr>
            <w:rFonts w:ascii="Times New Roman" w:hAnsi="Times New Roman" w:cs="Times New Roman"/>
            <w:shd w:val="clear" w:color="auto" w:fill="FFFFFF"/>
          </w:rPr>
          <w:t xml:space="preserve"> </w:t>
        </w:r>
        <w:r w:rsidR="000F3C37">
          <w:rPr>
            <w:rFonts w:ascii="Times New Roman" w:hAnsi="Times New Roman" w:cs="Times New Roman"/>
            <w:shd w:val="clear" w:color="auto" w:fill="FFFFFF"/>
          </w:rPr>
          <w:t>disclosure</w:t>
        </w:r>
        <w:r w:rsidR="003B4615" w:rsidRPr="00227E17">
          <w:rPr>
            <w:rFonts w:ascii="Times New Roman" w:hAnsi="Times New Roman" w:cs="Times New Roman"/>
            <w:shd w:val="clear" w:color="auto" w:fill="FFFFFF"/>
          </w:rPr>
          <w:t xml:space="preserve"> within the context of </w:t>
        </w:r>
        <w:r w:rsidR="003B4615">
          <w:rPr>
            <w:rFonts w:ascii="Times New Roman" w:hAnsi="Times New Roman" w:cs="Times New Roman"/>
            <w:shd w:val="clear" w:color="auto" w:fill="FFFFFF"/>
          </w:rPr>
          <w:t>the</w:t>
        </w:r>
        <w:r w:rsidR="00227E17" w:rsidRPr="00227E17">
          <w:rPr>
            <w:rFonts w:ascii="Times New Roman" w:hAnsi="Times New Roman" w:cs="Times New Roman"/>
            <w:shd w:val="clear" w:color="auto" w:fill="FFFFFF"/>
          </w:rPr>
          <w:t xml:space="preserve"> research and </w:t>
        </w:r>
        <w:r w:rsidR="00827414">
          <w:rPr>
            <w:rFonts w:ascii="Times New Roman" w:hAnsi="Times New Roman" w:cs="Times New Roman"/>
            <w:shd w:val="clear" w:color="auto" w:fill="FFFFFF"/>
          </w:rPr>
          <w:t>provides recommendations regarding</w:t>
        </w:r>
        <w:r w:rsidR="00227E17" w:rsidRPr="00227E17">
          <w:rPr>
            <w:rFonts w:ascii="Times New Roman" w:hAnsi="Times New Roman" w:cs="Times New Roman"/>
            <w:shd w:val="clear" w:color="auto" w:fill="FFFFFF"/>
          </w:rPr>
          <w:t xml:space="preserve"> how the </w:t>
        </w:r>
        <w:r w:rsidR="00C91198">
          <w:rPr>
            <w:rFonts w:ascii="Times New Roman" w:hAnsi="Times New Roman" w:cs="Times New Roman"/>
            <w:shd w:val="clear" w:color="auto" w:fill="FFFFFF"/>
          </w:rPr>
          <w:t>FCOI</w:t>
        </w:r>
        <w:r w:rsidR="00227E17" w:rsidRPr="00227E17">
          <w:rPr>
            <w:rFonts w:ascii="Times New Roman" w:hAnsi="Times New Roman" w:cs="Times New Roman"/>
            <w:shd w:val="clear" w:color="auto" w:fill="FFFFFF"/>
          </w:rPr>
          <w:t xml:space="preserve"> should be managed, reduced</w:t>
        </w:r>
        <w:r w:rsidR="003B4615">
          <w:rPr>
            <w:rFonts w:ascii="Times New Roman" w:hAnsi="Times New Roman" w:cs="Times New Roman"/>
            <w:shd w:val="clear" w:color="auto" w:fill="FFFFFF"/>
          </w:rPr>
          <w:t>,</w:t>
        </w:r>
        <w:r w:rsidR="00227E17" w:rsidRPr="00227E17">
          <w:rPr>
            <w:rFonts w:ascii="Times New Roman" w:hAnsi="Times New Roman" w:cs="Times New Roman"/>
            <w:shd w:val="clear" w:color="auto" w:fill="FFFFFF"/>
          </w:rPr>
          <w:t xml:space="preserve"> or eliminated</w:t>
        </w:r>
        <w:r w:rsidR="005D3501" w:rsidRPr="005D3501">
          <w:t xml:space="preserve"> </w:t>
        </w:r>
        <w:r w:rsidR="005D3501" w:rsidRPr="005D3501">
          <w:rPr>
            <w:rFonts w:ascii="Times New Roman" w:hAnsi="Times New Roman" w:cs="Times New Roman"/>
            <w:shd w:val="clear" w:color="auto" w:fill="FFFFFF"/>
          </w:rPr>
          <w:t xml:space="preserve">to ensure, to the </w:t>
        </w:r>
        <w:r w:rsidR="00DA5323">
          <w:rPr>
            <w:rFonts w:ascii="Times New Roman" w:hAnsi="Times New Roman" w:cs="Times New Roman"/>
            <w:shd w:val="clear" w:color="auto" w:fill="FFFFFF"/>
          </w:rPr>
          <w:t xml:space="preserve">greatest </w:t>
        </w:r>
        <w:r w:rsidR="005D3501" w:rsidRPr="005D3501">
          <w:rPr>
            <w:rFonts w:ascii="Times New Roman" w:hAnsi="Times New Roman" w:cs="Times New Roman"/>
            <w:shd w:val="clear" w:color="auto" w:fill="FFFFFF"/>
          </w:rPr>
          <w:t>extent possible, that the design, conduct</w:t>
        </w:r>
        <w:r w:rsidR="005D3501">
          <w:rPr>
            <w:rFonts w:ascii="Times New Roman" w:hAnsi="Times New Roman" w:cs="Times New Roman"/>
            <w:shd w:val="clear" w:color="auto" w:fill="FFFFFF"/>
          </w:rPr>
          <w:t>,</w:t>
        </w:r>
        <w:r w:rsidR="005D3501" w:rsidRPr="005D3501">
          <w:rPr>
            <w:rFonts w:ascii="Times New Roman" w:hAnsi="Times New Roman" w:cs="Times New Roman"/>
            <w:shd w:val="clear" w:color="auto" w:fill="FFFFFF"/>
          </w:rPr>
          <w:t xml:space="preserve"> and reporting of </w:t>
        </w:r>
        <w:r w:rsidR="005D3501">
          <w:rPr>
            <w:rFonts w:ascii="Times New Roman" w:hAnsi="Times New Roman" w:cs="Times New Roman"/>
            <w:shd w:val="clear" w:color="auto" w:fill="FFFFFF"/>
          </w:rPr>
          <w:t>the r</w:t>
        </w:r>
        <w:r w:rsidR="005D3501" w:rsidRPr="005D3501">
          <w:rPr>
            <w:rFonts w:ascii="Times New Roman" w:hAnsi="Times New Roman" w:cs="Times New Roman"/>
            <w:shd w:val="clear" w:color="auto" w:fill="FFFFFF"/>
          </w:rPr>
          <w:t>esearch will be objective and free from bias</w:t>
        </w:r>
        <w:r w:rsidR="00227E17" w:rsidRPr="00227E17">
          <w:rPr>
            <w:rFonts w:ascii="Times New Roman" w:hAnsi="Times New Roman" w:cs="Times New Roman"/>
            <w:shd w:val="clear" w:color="auto" w:fill="FFFFFF"/>
          </w:rPr>
          <w:t>.</w:t>
        </w:r>
        <w:r w:rsidR="00227E17">
          <w:rPr>
            <w:rFonts w:ascii="Times New Roman" w:hAnsi="Times New Roman" w:cs="Times New Roman"/>
            <w:shd w:val="clear" w:color="auto" w:fill="FFFFFF"/>
          </w:rPr>
          <w:t xml:space="preserve"> </w:t>
        </w:r>
        <w:r w:rsidRPr="006917A8">
          <w:rPr>
            <w:rFonts w:ascii="Times New Roman" w:hAnsi="Times New Roman" w:cs="Times New Roman"/>
            <w:shd w:val="clear" w:color="auto" w:fill="FFFFFF"/>
          </w:rPr>
          <w:t>Committee members</w:t>
        </w:r>
        <w:r>
          <w:rPr>
            <w:rFonts w:ascii="Times New Roman" w:hAnsi="Times New Roman" w:cs="Times New Roman"/>
            <w:shd w:val="clear" w:color="auto" w:fill="FFFFFF"/>
          </w:rPr>
          <w:t xml:space="preserve">, appointed by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Pr>
            <w:rFonts w:ascii="Times New Roman" w:hAnsi="Times New Roman" w:cs="Times New Roman"/>
            <w:shd w:val="clear" w:color="auto" w:fill="FFFFFF"/>
          </w:rPr>
          <w:t xml:space="preserve"> for 3-year terms,</w:t>
        </w:r>
        <w:r w:rsidRPr="006917A8">
          <w:rPr>
            <w:rFonts w:ascii="Times New Roman" w:hAnsi="Times New Roman" w:cs="Times New Roman"/>
            <w:shd w:val="clear" w:color="auto" w:fill="FFFFFF"/>
          </w:rPr>
          <w:t xml:space="preserve"> are required to adhere to applicable rules of privacy and confidentiality pertaining to COI review.</w:t>
        </w:r>
      </w:ins>
    </w:p>
    <w:p w14:paraId="0077A422" w14:textId="6B6D9A87" w:rsidR="00C361A0" w:rsidRPr="008238E1" w:rsidRDefault="00FC28D4" w:rsidP="00C17D0F">
      <w:pPr>
        <w:spacing w:before="240"/>
        <w:ind w:left="1260" w:firstLine="540"/>
        <w:rPr>
          <w:ins w:id="434" w:author="Jandreau, Cristen" w:date="2021-09-30T11:33:00Z"/>
          <w:rFonts w:ascii="Arial" w:hAnsi="Arial" w:cs="Arial"/>
          <w:b/>
          <w:sz w:val="24"/>
          <w:shd w:val="clear" w:color="auto" w:fill="FFFFFF"/>
        </w:rPr>
      </w:pPr>
      <w:bookmarkStart w:id="435" w:name="_Hlk81570038"/>
      <w:ins w:id="436" w:author="Jandreau, Cristen" w:date="2021-09-30T11:33:00Z">
        <w:r>
          <w:rPr>
            <w:rFonts w:ascii="Arial" w:hAnsi="Arial" w:cs="Arial"/>
            <w:b/>
            <w:sz w:val="24"/>
            <w:shd w:val="clear" w:color="auto" w:fill="FFFFFF"/>
          </w:rPr>
          <w:t>3.</w:t>
        </w:r>
        <w:r w:rsidR="00C17D0F">
          <w:rPr>
            <w:rFonts w:ascii="Arial" w:hAnsi="Arial" w:cs="Arial"/>
            <w:b/>
            <w:sz w:val="24"/>
            <w:shd w:val="clear" w:color="auto" w:fill="FFFFFF"/>
          </w:rPr>
          <w:t>2</w:t>
        </w:r>
        <w:r w:rsidR="00C17D0F" w:rsidRPr="008238E1">
          <w:rPr>
            <w:rFonts w:ascii="Arial" w:hAnsi="Arial" w:cs="Arial"/>
            <w:b/>
            <w:sz w:val="24"/>
            <w:shd w:val="clear" w:color="auto" w:fill="FFFFFF"/>
          </w:rPr>
          <w:t>.</w:t>
        </w:r>
        <w:r w:rsidR="00C17D0F">
          <w:rPr>
            <w:rFonts w:ascii="Arial" w:hAnsi="Arial" w:cs="Arial"/>
            <w:b/>
            <w:sz w:val="24"/>
            <w:shd w:val="clear" w:color="auto" w:fill="FFFFFF"/>
          </w:rPr>
          <w:t>2.2</w:t>
        </w:r>
        <w:r w:rsidR="00C17D0F" w:rsidRPr="008238E1">
          <w:rPr>
            <w:rFonts w:ascii="Arial" w:hAnsi="Arial" w:cs="Arial"/>
            <w:b/>
            <w:sz w:val="24"/>
            <w:shd w:val="clear" w:color="auto" w:fill="FFFFFF"/>
          </w:rPr>
          <w:t xml:space="preserve"> </w:t>
        </w:r>
        <w:r w:rsidR="00C361A0">
          <w:rPr>
            <w:rFonts w:ascii="Arial" w:hAnsi="Arial" w:cs="Arial"/>
            <w:b/>
            <w:sz w:val="24"/>
            <w:shd w:val="clear" w:color="auto" w:fill="FFFFFF"/>
          </w:rPr>
          <w:t>FCOI Management to Promote Objectivity in Research</w:t>
        </w:r>
      </w:ins>
    </w:p>
    <w:bookmarkEnd w:id="435"/>
    <w:p w14:paraId="5F4E835F" w14:textId="77777777" w:rsidR="00647DAE" w:rsidRDefault="006917A8" w:rsidP="00C17D0F">
      <w:pPr>
        <w:spacing w:before="240" w:after="0"/>
        <w:ind w:left="1800"/>
        <w:rPr>
          <w:ins w:id="437" w:author="Jandreau, Cristen" w:date="2021-09-30T11:33:00Z"/>
          <w:rFonts w:ascii="Times New Roman" w:hAnsi="Times New Roman" w:cs="Times New Roman"/>
          <w:shd w:val="clear" w:color="auto" w:fill="FFFFFF"/>
        </w:rPr>
      </w:pPr>
      <w:ins w:id="438" w:author="Jandreau, Cristen" w:date="2021-09-30T11:33:00Z">
        <w:r w:rsidRPr="006917A8">
          <w:rPr>
            <w:rFonts w:ascii="Times New Roman" w:hAnsi="Times New Roman" w:cs="Times New Roman"/>
            <w:shd w:val="clear" w:color="auto" w:fill="FFFFFF"/>
          </w:rPr>
          <w:t xml:space="preserve">If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3B4615">
          <w:rPr>
            <w:rFonts w:ascii="Times New Roman" w:hAnsi="Times New Roman" w:cs="Times New Roman"/>
            <w:shd w:val="clear" w:color="auto" w:fill="FFFFFF"/>
          </w:rPr>
          <w:t>determine</w:t>
        </w:r>
        <w:r w:rsidR="00960E5D">
          <w:rPr>
            <w:rFonts w:ascii="Times New Roman" w:hAnsi="Times New Roman" w:cs="Times New Roman"/>
            <w:shd w:val="clear" w:color="auto" w:fill="FFFFFF"/>
          </w:rPr>
          <w:t>s</w:t>
        </w:r>
        <w:r w:rsidR="003B4615">
          <w:rPr>
            <w:rFonts w:ascii="Times New Roman" w:hAnsi="Times New Roman" w:cs="Times New Roman"/>
            <w:shd w:val="clear" w:color="auto" w:fill="FFFFFF"/>
          </w:rPr>
          <w:t xml:space="preserve"> that an F</w:t>
        </w:r>
        <w:r w:rsidRPr="006917A8">
          <w:rPr>
            <w:rFonts w:ascii="Times New Roman" w:hAnsi="Times New Roman" w:cs="Times New Roman"/>
            <w:shd w:val="clear" w:color="auto" w:fill="FFFFFF"/>
          </w:rPr>
          <w:t xml:space="preserve">COI exists, </w:t>
        </w:r>
        <w:r w:rsidR="00DA5323">
          <w:rPr>
            <w:rFonts w:ascii="Times New Roman" w:hAnsi="Times New Roman" w:cs="Times New Roman"/>
            <w:shd w:val="clear" w:color="auto" w:fill="FFFFFF"/>
          </w:rPr>
          <w:t>they</w:t>
        </w:r>
        <w:r w:rsidRPr="006917A8">
          <w:rPr>
            <w:rFonts w:ascii="Times New Roman" w:hAnsi="Times New Roman" w:cs="Times New Roman"/>
            <w:shd w:val="clear" w:color="auto" w:fill="FFFFFF"/>
          </w:rPr>
          <w:t xml:space="preserve"> wi</w:t>
        </w:r>
        <w:r>
          <w:rPr>
            <w:rFonts w:ascii="Times New Roman" w:hAnsi="Times New Roman" w:cs="Times New Roman"/>
            <w:shd w:val="clear" w:color="auto" w:fill="FFFFFF"/>
          </w:rPr>
          <w:t>ll develop a plan for managing</w:t>
        </w:r>
        <w:r w:rsidR="00960E5D">
          <w:rPr>
            <w:rFonts w:ascii="Times New Roman" w:hAnsi="Times New Roman" w:cs="Times New Roman"/>
            <w:shd w:val="clear" w:color="auto" w:fill="FFFFFF"/>
          </w:rPr>
          <w:t xml:space="preserve"> </w:t>
        </w:r>
        <w:r w:rsidRPr="006917A8">
          <w:rPr>
            <w:rFonts w:ascii="Times New Roman" w:hAnsi="Times New Roman" w:cs="Times New Roman"/>
            <w:shd w:val="clear" w:color="auto" w:fill="FFFFFF"/>
          </w:rPr>
          <w:t xml:space="preserve">the </w:t>
        </w:r>
        <w:r w:rsidR="003B4615">
          <w:rPr>
            <w:rFonts w:ascii="Times New Roman" w:hAnsi="Times New Roman" w:cs="Times New Roman"/>
            <w:shd w:val="clear" w:color="auto" w:fill="FFFFFF"/>
          </w:rPr>
          <w:t>F</w:t>
        </w:r>
        <w:r>
          <w:rPr>
            <w:rFonts w:ascii="Times New Roman" w:hAnsi="Times New Roman" w:cs="Times New Roman"/>
            <w:shd w:val="clear" w:color="auto" w:fill="FFFFFF"/>
          </w:rPr>
          <w:t>COI</w:t>
        </w:r>
        <w:r w:rsidRPr="006917A8">
          <w:rPr>
            <w:rFonts w:ascii="Times New Roman" w:hAnsi="Times New Roman" w:cs="Times New Roman"/>
            <w:shd w:val="clear" w:color="auto" w:fill="FFFFFF"/>
          </w:rPr>
          <w:t xml:space="preserve"> that must be adopted</w:t>
        </w:r>
        <w:r>
          <w:rPr>
            <w:rFonts w:ascii="Times New Roman" w:hAnsi="Times New Roman" w:cs="Times New Roman"/>
            <w:shd w:val="clear" w:color="auto" w:fill="FFFFFF"/>
          </w:rPr>
          <w:t xml:space="preserve"> </w:t>
        </w:r>
        <w:r w:rsidR="00106672">
          <w:rPr>
            <w:rFonts w:ascii="Times New Roman" w:hAnsi="Times New Roman" w:cs="Times New Roman"/>
            <w:shd w:val="clear" w:color="auto" w:fill="FFFFFF"/>
          </w:rPr>
          <w:t>prior to the start of the research</w:t>
        </w:r>
        <w:r w:rsidRPr="006917A8">
          <w:rPr>
            <w:rFonts w:ascii="Times New Roman" w:hAnsi="Times New Roman" w:cs="Times New Roman"/>
            <w:shd w:val="clear" w:color="auto" w:fill="FFFFFF"/>
          </w:rPr>
          <w:t xml:space="preserve">. </w:t>
        </w:r>
        <w:r w:rsidR="00960E5D">
          <w:rPr>
            <w:rFonts w:ascii="Times New Roman" w:hAnsi="Times New Roman" w:cs="Times New Roman"/>
            <w:shd w:val="clear" w:color="auto" w:fill="FFFFFF"/>
          </w:rPr>
          <w:t>I</w:t>
        </w:r>
        <w:r w:rsidRPr="006917A8">
          <w:rPr>
            <w:rFonts w:ascii="Times New Roman" w:hAnsi="Times New Roman" w:cs="Times New Roman"/>
            <w:shd w:val="clear" w:color="auto" w:fill="FFFFFF"/>
          </w:rPr>
          <w:t>f a</w:t>
        </w:r>
        <w:r w:rsidR="003B4615">
          <w:rPr>
            <w:rFonts w:ascii="Times New Roman" w:hAnsi="Times New Roman" w:cs="Times New Roman"/>
            <w:shd w:val="clear" w:color="auto" w:fill="FFFFFF"/>
          </w:rPr>
          <w:t>n</w:t>
        </w:r>
        <w:r w:rsidRPr="006917A8">
          <w:rPr>
            <w:rFonts w:ascii="Times New Roman" w:hAnsi="Times New Roman" w:cs="Times New Roman"/>
            <w:shd w:val="clear" w:color="auto" w:fill="FFFFFF"/>
          </w:rPr>
          <w:t xml:space="preserve"> </w:t>
        </w:r>
        <w:r w:rsidR="003B4615">
          <w:rPr>
            <w:rFonts w:ascii="Times New Roman" w:hAnsi="Times New Roman" w:cs="Times New Roman"/>
            <w:shd w:val="clear" w:color="auto" w:fill="FFFFFF"/>
          </w:rPr>
          <w:t>F</w:t>
        </w:r>
        <w:r w:rsidRPr="006917A8">
          <w:rPr>
            <w:rFonts w:ascii="Times New Roman" w:hAnsi="Times New Roman" w:cs="Times New Roman"/>
            <w:shd w:val="clear" w:color="auto" w:fill="FFFFFF"/>
          </w:rPr>
          <w:t xml:space="preserve">COI is determined to exist when the research is ongoing, sponsored project funding </w:t>
        </w:r>
        <w:r w:rsidR="003B4615">
          <w:rPr>
            <w:rFonts w:ascii="Times New Roman" w:hAnsi="Times New Roman" w:cs="Times New Roman"/>
            <w:shd w:val="clear" w:color="auto" w:fill="FFFFFF"/>
          </w:rPr>
          <w:t>might</w:t>
        </w:r>
        <w:r w:rsidRPr="006917A8">
          <w:rPr>
            <w:rFonts w:ascii="Times New Roman" w:hAnsi="Times New Roman" w:cs="Times New Roman"/>
            <w:shd w:val="clear" w:color="auto" w:fill="FFFFFF"/>
          </w:rPr>
          <w:t xml:space="preserve"> be frozen until a management plan is accepted by the </w:t>
        </w:r>
        <w:r w:rsidR="008E65CC">
          <w:rPr>
            <w:rFonts w:ascii="Times New Roman" w:hAnsi="Times New Roman" w:cs="Times New Roman"/>
            <w:shd w:val="clear" w:color="auto" w:fill="FFFFFF"/>
          </w:rPr>
          <w:t>Investigator</w:t>
        </w:r>
        <w:r w:rsidRPr="006917A8">
          <w:rPr>
            <w:rFonts w:ascii="Times New Roman" w:hAnsi="Times New Roman" w:cs="Times New Roman"/>
            <w:shd w:val="clear" w:color="auto" w:fill="FFFFFF"/>
          </w:rPr>
          <w:t>.</w:t>
        </w:r>
      </w:ins>
    </w:p>
    <w:p w14:paraId="6737A67D" w14:textId="43D46D29" w:rsidR="006917A8" w:rsidRPr="006917A8" w:rsidRDefault="00960E5D" w:rsidP="00C17D0F">
      <w:pPr>
        <w:spacing w:before="240" w:after="0"/>
        <w:ind w:left="1800"/>
        <w:rPr>
          <w:ins w:id="439" w:author="Jandreau, Cristen" w:date="2021-09-30T11:33:00Z"/>
          <w:rFonts w:ascii="Times New Roman" w:hAnsi="Times New Roman" w:cs="Times New Roman"/>
          <w:shd w:val="clear" w:color="auto" w:fill="FFFFFF"/>
        </w:rPr>
      </w:pPr>
      <w:ins w:id="440" w:author="Jandreau, Cristen" w:date="2021-09-30T11:33:00Z">
        <w:r w:rsidRPr="0041584D">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41584D">
          <w:rPr>
            <w:rFonts w:ascii="Times New Roman" w:hAnsi="Times New Roman" w:cs="Times New Roman"/>
            <w:shd w:val="clear" w:color="auto" w:fill="FFFFFF"/>
          </w:rPr>
          <w:t>will develop the management plan based on state and federal requirements and input from the MPAC</w:t>
        </w:r>
        <w:r w:rsidR="00647DAE">
          <w:rPr>
            <w:rFonts w:ascii="Times New Roman" w:hAnsi="Times New Roman" w:cs="Times New Roman"/>
            <w:shd w:val="clear" w:color="auto" w:fill="FFFFFF"/>
          </w:rPr>
          <w:t xml:space="preserve">, </w:t>
        </w:r>
        <w:r>
          <w:rPr>
            <w:rFonts w:ascii="Times New Roman" w:hAnsi="Times New Roman" w:cs="Times New Roman"/>
            <w:shd w:val="clear" w:color="auto" w:fill="FFFFFF"/>
          </w:rPr>
          <w:t>the I</w:t>
        </w:r>
        <w:r w:rsidRPr="0041584D">
          <w:rPr>
            <w:rFonts w:ascii="Times New Roman" w:hAnsi="Times New Roman" w:cs="Times New Roman"/>
            <w:shd w:val="clear" w:color="auto" w:fill="FFFFFF"/>
          </w:rPr>
          <w:t xml:space="preserve">nvestigator with an FCOI, </w:t>
        </w:r>
        <w:r w:rsidR="00647DAE">
          <w:rPr>
            <w:rFonts w:ascii="Times New Roman" w:hAnsi="Times New Roman" w:cs="Times New Roman"/>
            <w:shd w:val="clear" w:color="auto" w:fill="FFFFFF"/>
          </w:rPr>
          <w:t xml:space="preserve">and other relevant stakeholders, </w:t>
        </w:r>
        <w:r w:rsidRPr="0041584D">
          <w:rPr>
            <w:rFonts w:ascii="Times New Roman" w:hAnsi="Times New Roman" w:cs="Times New Roman"/>
            <w:shd w:val="clear" w:color="auto" w:fill="FFFFFF"/>
          </w:rPr>
          <w:t>as needed.</w:t>
        </w:r>
        <w:r w:rsidRPr="0041584D">
          <w:t xml:space="preserve"> </w:t>
        </w:r>
        <w:r w:rsidR="00E475CA" w:rsidRPr="00E475CA">
          <w:rPr>
            <w:rFonts w:ascii="Times New Roman" w:hAnsi="Times New Roman" w:cs="Times New Roman"/>
            <w:shd w:val="clear" w:color="auto" w:fill="FFFFFF"/>
          </w:rPr>
          <w:t xml:space="preserve">The management plan is designed to mitigate the </w:t>
        </w:r>
        <w:r w:rsidR="0059492D">
          <w:rPr>
            <w:rFonts w:ascii="Times New Roman" w:hAnsi="Times New Roman" w:cs="Times New Roman"/>
            <w:shd w:val="clear" w:color="auto" w:fill="FFFFFF"/>
          </w:rPr>
          <w:t xml:space="preserve">conflict, </w:t>
        </w:r>
        <w:r w:rsidR="00E475CA">
          <w:rPr>
            <w:rFonts w:ascii="Times New Roman" w:hAnsi="Times New Roman" w:cs="Times New Roman"/>
            <w:shd w:val="clear" w:color="auto" w:fill="FFFFFF"/>
          </w:rPr>
          <w:t>promot</w:t>
        </w:r>
        <w:r w:rsidR="0059492D">
          <w:rPr>
            <w:rFonts w:ascii="Times New Roman" w:hAnsi="Times New Roman" w:cs="Times New Roman"/>
            <w:shd w:val="clear" w:color="auto" w:fill="FFFFFF"/>
          </w:rPr>
          <w:t>e</w:t>
        </w:r>
        <w:r w:rsidR="00E475CA" w:rsidRPr="00E475CA">
          <w:rPr>
            <w:rFonts w:ascii="Times New Roman" w:hAnsi="Times New Roman" w:cs="Times New Roman"/>
            <w:shd w:val="clear" w:color="auto" w:fill="FFFFFF"/>
          </w:rPr>
          <w:t xml:space="preserve"> research </w:t>
        </w:r>
        <w:r w:rsidR="00E475CA">
          <w:rPr>
            <w:rFonts w:ascii="Times New Roman" w:hAnsi="Times New Roman" w:cs="Times New Roman"/>
            <w:shd w:val="clear" w:color="auto" w:fill="FFFFFF"/>
          </w:rPr>
          <w:t>objectivity</w:t>
        </w:r>
        <w:r w:rsidR="0059492D">
          <w:rPr>
            <w:rFonts w:ascii="Times New Roman" w:hAnsi="Times New Roman" w:cs="Times New Roman"/>
            <w:shd w:val="clear" w:color="auto" w:fill="FFFFFF"/>
          </w:rPr>
          <w:t>,</w:t>
        </w:r>
        <w:r w:rsidR="00E475CA">
          <w:rPr>
            <w:rFonts w:ascii="Times New Roman" w:hAnsi="Times New Roman" w:cs="Times New Roman"/>
            <w:shd w:val="clear" w:color="auto" w:fill="FFFFFF"/>
          </w:rPr>
          <w:t xml:space="preserve"> and </w:t>
        </w:r>
        <w:r w:rsidR="0059492D">
          <w:rPr>
            <w:rFonts w:ascii="Times New Roman" w:hAnsi="Times New Roman" w:cs="Times New Roman"/>
            <w:shd w:val="clear" w:color="auto" w:fill="FFFFFF"/>
          </w:rPr>
          <w:t xml:space="preserve">provide </w:t>
        </w:r>
        <w:r w:rsidR="00E475CA" w:rsidRPr="00E475CA">
          <w:rPr>
            <w:rFonts w:ascii="Times New Roman" w:hAnsi="Times New Roman" w:cs="Times New Roman"/>
            <w:shd w:val="clear" w:color="auto" w:fill="FFFFFF"/>
          </w:rPr>
          <w:t>academic</w:t>
        </w:r>
        <w:r w:rsidR="00B80C53">
          <w:rPr>
            <w:rFonts w:ascii="Times New Roman" w:hAnsi="Times New Roman" w:cs="Times New Roman"/>
            <w:shd w:val="clear" w:color="auto" w:fill="FFFFFF"/>
          </w:rPr>
          <w:t xml:space="preserve"> and professional</w:t>
        </w:r>
        <w:r w:rsidR="00E475CA" w:rsidRPr="00E475CA">
          <w:rPr>
            <w:rFonts w:ascii="Times New Roman" w:hAnsi="Times New Roman" w:cs="Times New Roman"/>
            <w:shd w:val="clear" w:color="auto" w:fill="FFFFFF"/>
          </w:rPr>
          <w:t xml:space="preserve"> </w:t>
        </w:r>
        <w:r w:rsidR="00E475CA" w:rsidRPr="00E475CA">
          <w:rPr>
            <w:rFonts w:ascii="Times New Roman" w:hAnsi="Times New Roman" w:cs="Times New Roman"/>
            <w:shd w:val="clear" w:color="auto" w:fill="FFFFFF"/>
          </w:rPr>
          <w:lastRenderedPageBreak/>
          <w:t xml:space="preserve">protection of </w:t>
        </w:r>
        <w:r w:rsidR="00F742CF">
          <w:rPr>
            <w:rFonts w:ascii="Times New Roman" w:hAnsi="Times New Roman" w:cs="Times New Roman"/>
            <w:shd w:val="clear" w:color="auto" w:fill="FFFFFF"/>
          </w:rPr>
          <w:t xml:space="preserve">graduate </w:t>
        </w:r>
        <w:r w:rsidR="00E475CA" w:rsidRPr="00E475CA">
          <w:rPr>
            <w:rFonts w:ascii="Times New Roman" w:hAnsi="Times New Roman" w:cs="Times New Roman"/>
            <w:shd w:val="clear" w:color="auto" w:fill="FFFFFF"/>
          </w:rPr>
          <w:t xml:space="preserve">students and </w:t>
        </w:r>
        <w:r w:rsidR="00E475CA">
          <w:rPr>
            <w:rFonts w:ascii="Times New Roman" w:hAnsi="Times New Roman" w:cs="Times New Roman"/>
            <w:shd w:val="clear" w:color="auto" w:fill="FFFFFF"/>
          </w:rPr>
          <w:t>postdoctoral scholars</w:t>
        </w:r>
        <w:r w:rsidR="00B80C53">
          <w:rPr>
            <w:rFonts w:ascii="Times New Roman" w:hAnsi="Times New Roman" w:cs="Times New Roman"/>
            <w:shd w:val="clear" w:color="auto" w:fill="FFFFFF"/>
          </w:rPr>
          <w:t>, respectively</w:t>
        </w:r>
        <w:r w:rsidR="00E475CA" w:rsidRPr="00E475CA">
          <w:rPr>
            <w:rFonts w:ascii="Times New Roman" w:hAnsi="Times New Roman" w:cs="Times New Roman"/>
            <w:shd w:val="clear" w:color="auto" w:fill="FFFFFF"/>
          </w:rPr>
          <w:t xml:space="preserve">. </w:t>
        </w:r>
        <w:r w:rsidR="001460BC">
          <w:rPr>
            <w:rFonts w:ascii="Times New Roman" w:hAnsi="Times New Roman" w:cs="Times New Roman"/>
            <w:shd w:val="clear" w:color="auto" w:fill="FFFFFF"/>
          </w:rPr>
          <w:t>M</w:t>
        </w:r>
        <w:r w:rsidR="001460BC" w:rsidRPr="0041584D">
          <w:rPr>
            <w:rFonts w:ascii="Times New Roman" w:hAnsi="Times New Roman" w:cs="Times New Roman"/>
            <w:shd w:val="clear" w:color="auto" w:fill="FFFFFF"/>
          </w:rPr>
          <w:t xml:space="preserve">itigations </w:t>
        </w:r>
        <w:r w:rsidR="001460BC">
          <w:rPr>
            <w:rFonts w:ascii="Times New Roman" w:hAnsi="Times New Roman" w:cs="Times New Roman"/>
            <w:shd w:val="clear" w:color="auto" w:fill="FFFFFF"/>
          </w:rPr>
          <w:t>will be</w:t>
        </w:r>
        <w:r w:rsidR="001460BC" w:rsidRPr="0041584D">
          <w:rPr>
            <w:rFonts w:ascii="Times New Roman" w:hAnsi="Times New Roman" w:cs="Times New Roman"/>
            <w:shd w:val="clear" w:color="auto" w:fill="FFFFFF"/>
          </w:rPr>
          <w:t xml:space="preserve"> based on a risk assessmen</w:t>
        </w:r>
        <w:r w:rsidR="001460BC">
          <w:rPr>
            <w:rFonts w:ascii="Times New Roman" w:hAnsi="Times New Roman" w:cs="Times New Roman"/>
            <w:shd w:val="clear" w:color="auto" w:fill="FFFFFF"/>
          </w:rPr>
          <w:t xml:space="preserve">t of the COI scenario. </w:t>
        </w:r>
        <w:r w:rsidR="006917A8" w:rsidRPr="006917A8">
          <w:rPr>
            <w:rFonts w:ascii="Times New Roman" w:hAnsi="Times New Roman" w:cs="Times New Roman"/>
            <w:shd w:val="clear" w:color="auto" w:fill="FFFFFF"/>
          </w:rPr>
          <w:t>Possible management plan components include, but are not limited to:</w:t>
        </w:r>
      </w:ins>
    </w:p>
    <w:p w14:paraId="5CFAED37" w14:textId="6B8E92F4" w:rsidR="006917A8" w:rsidRPr="006917A8" w:rsidRDefault="006917A8" w:rsidP="00D429F3">
      <w:pPr>
        <w:numPr>
          <w:ilvl w:val="0"/>
          <w:numId w:val="4"/>
        </w:numPr>
        <w:tabs>
          <w:tab w:val="clear" w:pos="2880"/>
        </w:tabs>
        <w:spacing w:after="0" w:line="276" w:lineRule="auto"/>
        <w:ind w:left="2520"/>
        <w:rPr>
          <w:ins w:id="441" w:author="Jandreau, Cristen" w:date="2021-09-30T11:33:00Z"/>
          <w:rFonts w:ascii="Times New Roman" w:hAnsi="Times New Roman" w:cs="Times New Roman"/>
          <w:shd w:val="clear" w:color="auto" w:fill="FFFFFF"/>
        </w:rPr>
      </w:pPr>
      <w:ins w:id="442" w:author="Jandreau, Cristen" w:date="2021-09-30T11:33:00Z">
        <w:r w:rsidRPr="006917A8">
          <w:rPr>
            <w:rFonts w:ascii="Times New Roman" w:hAnsi="Times New Roman" w:cs="Times New Roman"/>
            <w:shd w:val="clear" w:color="auto" w:fill="FFFFFF"/>
          </w:rPr>
          <w:t xml:space="preserve">Disclosure of the </w:t>
        </w:r>
        <w:r w:rsidR="001460BC">
          <w:rPr>
            <w:rFonts w:ascii="Times New Roman" w:hAnsi="Times New Roman" w:cs="Times New Roman"/>
            <w:shd w:val="clear" w:color="auto" w:fill="FFFFFF"/>
          </w:rPr>
          <w:t xml:space="preserve">financial </w:t>
        </w:r>
        <w:r w:rsidRPr="006917A8">
          <w:rPr>
            <w:rFonts w:ascii="Times New Roman" w:hAnsi="Times New Roman" w:cs="Times New Roman"/>
            <w:shd w:val="clear" w:color="auto" w:fill="FFFFFF"/>
          </w:rPr>
          <w:t>interest in publications and presentations</w:t>
        </w:r>
        <w:r w:rsidR="00106672">
          <w:rPr>
            <w:rFonts w:ascii="Times New Roman" w:hAnsi="Times New Roman" w:cs="Times New Roman"/>
            <w:shd w:val="clear" w:color="auto" w:fill="FFFFFF"/>
          </w:rPr>
          <w:t xml:space="preserve"> of the research</w:t>
        </w:r>
        <w:r w:rsidR="0059492D">
          <w:rPr>
            <w:rFonts w:ascii="Times New Roman" w:hAnsi="Times New Roman" w:cs="Times New Roman"/>
            <w:shd w:val="clear" w:color="auto" w:fill="FFFFFF"/>
          </w:rPr>
          <w:t>;</w:t>
        </w:r>
      </w:ins>
    </w:p>
    <w:p w14:paraId="29CDF5EC" w14:textId="77777777" w:rsidR="001460BC" w:rsidRDefault="001460BC" w:rsidP="00D429F3">
      <w:pPr>
        <w:numPr>
          <w:ilvl w:val="0"/>
          <w:numId w:val="4"/>
        </w:numPr>
        <w:tabs>
          <w:tab w:val="clear" w:pos="2880"/>
        </w:tabs>
        <w:spacing w:after="0" w:line="276" w:lineRule="auto"/>
        <w:ind w:left="2520"/>
        <w:rPr>
          <w:ins w:id="443" w:author="Jandreau, Cristen" w:date="2021-09-30T11:33:00Z"/>
          <w:rFonts w:ascii="Times New Roman" w:hAnsi="Times New Roman" w:cs="Times New Roman"/>
          <w:shd w:val="clear" w:color="auto" w:fill="FFFFFF"/>
        </w:rPr>
      </w:pPr>
      <w:ins w:id="444" w:author="Jandreau, Cristen" w:date="2021-09-30T11:33:00Z">
        <w:r>
          <w:rPr>
            <w:rFonts w:ascii="Times New Roman" w:hAnsi="Times New Roman" w:cs="Times New Roman"/>
            <w:shd w:val="clear" w:color="auto" w:fill="FFFFFF"/>
          </w:rPr>
          <w:t>Disclosure of the financial i</w:t>
        </w:r>
        <w:r w:rsidR="006917A8" w:rsidRPr="006917A8">
          <w:rPr>
            <w:rFonts w:ascii="Times New Roman" w:hAnsi="Times New Roman" w:cs="Times New Roman"/>
            <w:shd w:val="clear" w:color="auto" w:fill="FFFFFF"/>
          </w:rPr>
          <w:t xml:space="preserve">nterest to </w:t>
        </w:r>
        <w:r w:rsidR="00106672">
          <w:rPr>
            <w:rFonts w:ascii="Times New Roman" w:hAnsi="Times New Roman" w:cs="Times New Roman"/>
            <w:shd w:val="clear" w:color="auto" w:fill="FFFFFF"/>
          </w:rPr>
          <w:t xml:space="preserve">project colleagues, postdoctoral scholars, and </w:t>
        </w:r>
        <w:r w:rsidR="00F742CF">
          <w:rPr>
            <w:rFonts w:ascii="Times New Roman" w:hAnsi="Times New Roman" w:cs="Times New Roman"/>
            <w:shd w:val="clear" w:color="auto" w:fill="FFFFFF"/>
          </w:rPr>
          <w:t xml:space="preserve">graduate </w:t>
        </w:r>
        <w:r w:rsidR="00106672">
          <w:rPr>
            <w:rFonts w:ascii="Times New Roman" w:hAnsi="Times New Roman" w:cs="Times New Roman"/>
            <w:shd w:val="clear" w:color="auto" w:fill="FFFFFF"/>
          </w:rPr>
          <w:t>students</w:t>
        </w:r>
        <w:r w:rsidR="0059492D">
          <w:rPr>
            <w:rFonts w:ascii="Times New Roman" w:hAnsi="Times New Roman" w:cs="Times New Roman"/>
            <w:shd w:val="clear" w:color="auto" w:fill="FFFFFF"/>
          </w:rPr>
          <w:t>;</w:t>
        </w:r>
      </w:ins>
    </w:p>
    <w:p w14:paraId="27EC3D95" w14:textId="6AD28890" w:rsidR="006917A8" w:rsidRPr="001460BC" w:rsidRDefault="006917A8" w:rsidP="00D429F3">
      <w:pPr>
        <w:numPr>
          <w:ilvl w:val="0"/>
          <w:numId w:val="4"/>
        </w:numPr>
        <w:tabs>
          <w:tab w:val="clear" w:pos="2880"/>
        </w:tabs>
        <w:spacing w:after="0" w:line="276" w:lineRule="auto"/>
        <w:ind w:left="2520"/>
        <w:rPr>
          <w:ins w:id="445" w:author="Jandreau, Cristen" w:date="2021-09-30T11:33:00Z"/>
          <w:rFonts w:ascii="Times New Roman" w:hAnsi="Times New Roman" w:cs="Times New Roman"/>
          <w:shd w:val="clear" w:color="auto" w:fill="FFFFFF"/>
        </w:rPr>
      </w:pPr>
      <w:ins w:id="446" w:author="Jandreau, Cristen" w:date="2021-09-30T11:33:00Z">
        <w:r w:rsidRPr="001460BC">
          <w:rPr>
            <w:rFonts w:ascii="Times New Roman" w:hAnsi="Times New Roman" w:cs="Times New Roman"/>
            <w:shd w:val="clear" w:color="auto" w:fill="FFFFFF"/>
          </w:rPr>
          <w:t xml:space="preserve">Recommendation of disclosure of the </w:t>
        </w:r>
        <w:r w:rsidR="001460BC" w:rsidRPr="001460BC">
          <w:rPr>
            <w:rFonts w:ascii="Times New Roman" w:hAnsi="Times New Roman" w:cs="Times New Roman"/>
            <w:shd w:val="clear" w:color="auto" w:fill="FFFFFF"/>
          </w:rPr>
          <w:t xml:space="preserve">financial </w:t>
        </w:r>
        <w:r w:rsidRPr="001460BC">
          <w:rPr>
            <w:rFonts w:ascii="Times New Roman" w:hAnsi="Times New Roman" w:cs="Times New Roman"/>
            <w:shd w:val="clear" w:color="auto" w:fill="FFFFFF"/>
          </w:rPr>
          <w:t xml:space="preserve">interest to prospective research participants (subject to </w:t>
        </w:r>
        <w:r w:rsidR="001460BC" w:rsidRPr="001460BC">
          <w:rPr>
            <w:rFonts w:ascii="Times New Roman" w:hAnsi="Times New Roman" w:cs="Times New Roman"/>
            <w:shd w:val="clear" w:color="auto" w:fill="FFFFFF"/>
          </w:rPr>
          <w:t xml:space="preserve">Institutional Review Board (IRB) </w:t>
        </w:r>
        <w:r w:rsidRPr="001460BC">
          <w:rPr>
            <w:rFonts w:ascii="Times New Roman" w:hAnsi="Times New Roman" w:cs="Times New Roman"/>
            <w:shd w:val="clear" w:color="auto" w:fill="FFFFFF"/>
          </w:rPr>
          <w:t>consideration)</w:t>
        </w:r>
        <w:r w:rsidR="0059492D" w:rsidRPr="001460BC">
          <w:rPr>
            <w:rFonts w:ascii="Times New Roman" w:hAnsi="Times New Roman" w:cs="Times New Roman"/>
            <w:shd w:val="clear" w:color="auto" w:fill="FFFFFF"/>
          </w:rPr>
          <w:t>;</w:t>
        </w:r>
      </w:ins>
    </w:p>
    <w:p w14:paraId="6D0B75F9" w14:textId="5C3CBEF0" w:rsidR="00E83A4C" w:rsidRPr="00E83A4C" w:rsidRDefault="00E83A4C" w:rsidP="00D429F3">
      <w:pPr>
        <w:numPr>
          <w:ilvl w:val="0"/>
          <w:numId w:val="4"/>
        </w:numPr>
        <w:tabs>
          <w:tab w:val="clear" w:pos="2880"/>
        </w:tabs>
        <w:spacing w:after="0" w:line="276" w:lineRule="auto"/>
        <w:ind w:left="2520"/>
        <w:rPr>
          <w:ins w:id="447" w:author="Jandreau, Cristen" w:date="2021-09-30T11:33:00Z"/>
          <w:rFonts w:ascii="Times New Roman" w:hAnsi="Times New Roman" w:cs="Times New Roman"/>
          <w:shd w:val="clear" w:color="auto" w:fill="FFFFFF"/>
        </w:rPr>
      </w:pPr>
      <w:ins w:id="448" w:author="Jandreau, Cristen" w:date="2021-09-30T11:33:00Z">
        <w:r w:rsidRPr="00E83A4C">
          <w:rPr>
            <w:rFonts w:ascii="Times New Roman" w:hAnsi="Times New Roman" w:cs="Times New Roman"/>
            <w:shd w:val="clear" w:color="auto" w:fill="FFFFFF"/>
          </w:rPr>
          <w:t>Appointment of an independent monitor to take appropriate measures</w:t>
        </w:r>
        <w:r w:rsidR="00B80C53">
          <w:rPr>
            <w:rFonts w:ascii="Times New Roman" w:hAnsi="Times New Roman" w:cs="Times New Roman"/>
            <w:shd w:val="clear" w:color="auto" w:fill="FFFFFF"/>
          </w:rPr>
          <w:t xml:space="preserve">, to the extent possible, </w:t>
        </w:r>
        <w:r w:rsidRPr="00E83A4C">
          <w:rPr>
            <w:rFonts w:ascii="Times New Roman" w:hAnsi="Times New Roman" w:cs="Times New Roman"/>
            <w:shd w:val="clear" w:color="auto" w:fill="FFFFFF"/>
          </w:rPr>
          <w:t>to protect the design, conduct</w:t>
        </w:r>
        <w:r>
          <w:rPr>
            <w:rFonts w:ascii="Times New Roman" w:hAnsi="Times New Roman" w:cs="Times New Roman"/>
            <w:shd w:val="clear" w:color="auto" w:fill="FFFFFF"/>
          </w:rPr>
          <w:t>,</w:t>
        </w:r>
        <w:r w:rsidRPr="00E83A4C">
          <w:rPr>
            <w:rFonts w:ascii="Times New Roman" w:hAnsi="Times New Roman" w:cs="Times New Roman"/>
            <w:shd w:val="clear" w:color="auto" w:fill="FFFFFF"/>
          </w:rPr>
          <w:t xml:space="preserve"> and reporting of the </w:t>
        </w:r>
        <w:r>
          <w:rPr>
            <w:rFonts w:ascii="Times New Roman" w:hAnsi="Times New Roman" w:cs="Times New Roman"/>
            <w:shd w:val="clear" w:color="auto" w:fill="FFFFFF"/>
          </w:rPr>
          <w:t>r</w:t>
        </w:r>
        <w:r w:rsidRPr="00E83A4C">
          <w:rPr>
            <w:rFonts w:ascii="Times New Roman" w:hAnsi="Times New Roman" w:cs="Times New Roman"/>
            <w:shd w:val="clear" w:color="auto" w:fill="FFFFFF"/>
          </w:rPr>
          <w:t>esearch against potential bias resulting from the FCOI</w:t>
        </w:r>
        <w:r>
          <w:rPr>
            <w:rFonts w:ascii="Times New Roman" w:hAnsi="Times New Roman" w:cs="Times New Roman"/>
            <w:shd w:val="clear" w:color="auto" w:fill="FFFFFF"/>
          </w:rPr>
          <w:t>;</w:t>
        </w:r>
        <w:r w:rsidRPr="00E83A4C">
          <w:t xml:space="preserve"> </w:t>
        </w:r>
      </w:ins>
    </w:p>
    <w:p w14:paraId="5AE32E6E" w14:textId="40FEDB7A" w:rsidR="00E83A4C" w:rsidRPr="00E83A4C" w:rsidRDefault="00E83A4C" w:rsidP="00D429F3">
      <w:pPr>
        <w:numPr>
          <w:ilvl w:val="0"/>
          <w:numId w:val="4"/>
        </w:numPr>
        <w:tabs>
          <w:tab w:val="clear" w:pos="2880"/>
        </w:tabs>
        <w:spacing w:after="0" w:line="276" w:lineRule="auto"/>
        <w:ind w:left="2520"/>
        <w:rPr>
          <w:ins w:id="449" w:author="Jandreau, Cristen" w:date="2021-09-30T11:33:00Z"/>
          <w:rFonts w:ascii="Times New Roman" w:hAnsi="Times New Roman" w:cs="Times New Roman"/>
          <w:shd w:val="clear" w:color="auto" w:fill="FFFFFF"/>
        </w:rPr>
      </w:pPr>
      <w:ins w:id="450" w:author="Jandreau, Cristen" w:date="2021-09-30T11:33:00Z">
        <w:r>
          <w:rPr>
            <w:rFonts w:ascii="Times New Roman" w:hAnsi="Times New Roman" w:cs="Times New Roman"/>
            <w:shd w:val="clear" w:color="auto" w:fill="FFFFFF"/>
          </w:rPr>
          <w:t xml:space="preserve">Appointment of an independent monitor to </w:t>
        </w:r>
        <w:r w:rsidRPr="00E83A4C">
          <w:rPr>
            <w:rFonts w:ascii="Times New Roman" w:hAnsi="Times New Roman" w:cs="Times New Roman"/>
            <w:shd w:val="clear" w:color="auto" w:fill="FFFFFF"/>
          </w:rPr>
          <w:t>tak</w:t>
        </w:r>
        <w:r>
          <w:rPr>
            <w:rFonts w:ascii="Times New Roman" w:hAnsi="Times New Roman" w:cs="Times New Roman"/>
            <w:shd w:val="clear" w:color="auto" w:fill="FFFFFF"/>
          </w:rPr>
          <w:t>e</w:t>
        </w:r>
        <w:r w:rsidRPr="00E83A4C">
          <w:rPr>
            <w:rFonts w:ascii="Times New Roman" w:hAnsi="Times New Roman" w:cs="Times New Roman"/>
            <w:shd w:val="clear" w:color="auto" w:fill="FFFFFF"/>
          </w:rPr>
          <w:t xml:space="preserve"> steps, to the extent possible, to protect the academic</w:t>
        </w:r>
        <w:r w:rsidR="00B80C53">
          <w:rPr>
            <w:rFonts w:ascii="Times New Roman" w:hAnsi="Times New Roman" w:cs="Times New Roman"/>
            <w:shd w:val="clear" w:color="auto" w:fill="FFFFFF"/>
          </w:rPr>
          <w:t xml:space="preserve"> and </w:t>
        </w:r>
        <w:r>
          <w:rPr>
            <w:rFonts w:ascii="Times New Roman" w:hAnsi="Times New Roman" w:cs="Times New Roman"/>
            <w:shd w:val="clear" w:color="auto" w:fill="FFFFFF"/>
          </w:rPr>
          <w:t>professional</w:t>
        </w:r>
        <w:r w:rsidRPr="00E83A4C">
          <w:rPr>
            <w:rFonts w:ascii="Times New Roman" w:hAnsi="Times New Roman" w:cs="Times New Roman"/>
            <w:shd w:val="clear" w:color="auto" w:fill="FFFFFF"/>
          </w:rPr>
          <w:t xml:space="preserve"> progress</w:t>
        </w:r>
        <w:r w:rsidR="00B80C53">
          <w:rPr>
            <w:rFonts w:ascii="Times New Roman" w:hAnsi="Times New Roman" w:cs="Times New Roman"/>
            <w:shd w:val="clear" w:color="auto" w:fill="FFFFFF"/>
          </w:rPr>
          <w:t xml:space="preserve"> of graduate students and post</w:t>
        </w:r>
        <w:r>
          <w:rPr>
            <w:rFonts w:ascii="Times New Roman" w:hAnsi="Times New Roman" w:cs="Times New Roman"/>
            <w:shd w:val="clear" w:color="auto" w:fill="FFFFFF"/>
          </w:rPr>
          <w:t>doctoral scholars, respectively;</w:t>
        </w:r>
        <w:r w:rsidRPr="00E83A4C">
          <w:rPr>
            <w:rFonts w:ascii="Times New Roman" w:hAnsi="Times New Roman" w:cs="Times New Roman"/>
            <w:shd w:val="clear" w:color="auto" w:fill="FFFFFF"/>
          </w:rPr>
          <w:t xml:space="preserve"> </w:t>
        </w:r>
      </w:ins>
    </w:p>
    <w:p w14:paraId="44EBA56D" w14:textId="247C0065" w:rsidR="001460BC" w:rsidRDefault="006917A8" w:rsidP="00D429F3">
      <w:pPr>
        <w:numPr>
          <w:ilvl w:val="0"/>
          <w:numId w:val="4"/>
        </w:numPr>
        <w:tabs>
          <w:tab w:val="clear" w:pos="2880"/>
        </w:tabs>
        <w:spacing w:after="0" w:line="276" w:lineRule="auto"/>
        <w:ind w:left="2520"/>
        <w:rPr>
          <w:ins w:id="451" w:author="Jandreau, Cristen" w:date="2021-09-30T11:33:00Z"/>
          <w:rFonts w:ascii="Times New Roman" w:hAnsi="Times New Roman" w:cs="Times New Roman"/>
          <w:shd w:val="clear" w:color="auto" w:fill="FFFFFF"/>
        </w:rPr>
      </w:pPr>
      <w:ins w:id="452" w:author="Jandreau, Cristen" w:date="2021-09-30T11:33:00Z">
        <w:r w:rsidRPr="006917A8">
          <w:rPr>
            <w:rFonts w:ascii="Times New Roman" w:hAnsi="Times New Roman" w:cs="Times New Roman"/>
            <w:shd w:val="clear" w:color="auto" w:fill="FFFFFF"/>
          </w:rPr>
          <w:t xml:space="preserve">Modification of the research plan </w:t>
        </w:r>
        <w:r w:rsidR="00106672">
          <w:rPr>
            <w:rFonts w:ascii="Times New Roman" w:hAnsi="Times New Roman" w:cs="Times New Roman"/>
            <w:shd w:val="clear" w:color="auto" w:fill="FFFFFF"/>
          </w:rPr>
          <w:t xml:space="preserve">or personnel roles </w:t>
        </w:r>
        <w:r w:rsidRPr="006917A8">
          <w:rPr>
            <w:rFonts w:ascii="Times New Roman" w:hAnsi="Times New Roman" w:cs="Times New Roman"/>
            <w:shd w:val="clear" w:color="auto" w:fill="FFFFFF"/>
          </w:rPr>
          <w:t>to ensure objectivity</w:t>
        </w:r>
        <w:r w:rsidR="0059492D">
          <w:rPr>
            <w:rFonts w:ascii="Times New Roman" w:hAnsi="Times New Roman" w:cs="Times New Roman"/>
            <w:shd w:val="clear" w:color="auto" w:fill="FFFFFF"/>
          </w:rPr>
          <w:t>;</w:t>
        </w:r>
      </w:ins>
    </w:p>
    <w:p w14:paraId="74267A05" w14:textId="2A82170C" w:rsidR="00106672" w:rsidRPr="001460BC" w:rsidRDefault="00106672" w:rsidP="00D429F3">
      <w:pPr>
        <w:numPr>
          <w:ilvl w:val="0"/>
          <w:numId w:val="4"/>
        </w:numPr>
        <w:tabs>
          <w:tab w:val="clear" w:pos="2880"/>
        </w:tabs>
        <w:spacing w:after="0" w:line="276" w:lineRule="auto"/>
        <w:ind w:left="2520"/>
        <w:rPr>
          <w:ins w:id="453" w:author="Jandreau, Cristen" w:date="2021-09-30T11:33:00Z"/>
          <w:rFonts w:ascii="Times New Roman" w:hAnsi="Times New Roman" w:cs="Times New Roman"/>
          <w:shd w:val="clear" w:color="auto" w:fill="FFFFFF"/>
        </w:rPr>
      </w:pPr>
      <w:ins w:id="454" w:author="Jandreau, Cristen" w:date="2021-09-30T11:33:00Z">
        <w:r w:rsidRPr="001460BC">
          <w:rPr>
            <w:rFonts w:ascii="Times New Roman" w:hAnsi="Times New Roman" w:cs="Times New Roman"/>
            <w:shd w:val="clear" w:color="auto" w:fill="FFFFFF"/>
          </w:rPr>
          <w:t xml:space="preserve">Monitoring of research/research expenditures by </w:t>
        </w:r>
        <w:r w:rsidR="001460BC">
          <w:rPr>
            <w:rFonts w:ascii="Times New Roman" w:hAnsi="Times New Roman" w:cs="Times New Roman"/>
            <w:shd w:val="clear" w:color="auto" w:fill="FFFFFF"/>
          </w:rPr>
          <w:t xml:space="preserve">personnel </w:t>
        </w:r>
        <w:r w:rsidR="001460BC" w:rsidRPr="001460BC">
          <w:rPr>
            <w:rFonts w:ascii="Times New Roman" w:hAnsi="Times New Roman" w:cs="Times New Roman"/>
            <w:shd w:val="clear" w:color="auto" w:fill="FFFFFF"/>
          </w:rPr>
          <w:t>who do not have an FCOI with</w:t>
        </w:r>
        <w:r w:rsidR="001460BC">
          <w:rPr>
            <w:rFonts w:ascii="Times New Roman" w:hAnsi="Times New Roman" w:cs="Times New Roman"/>
            <w:shd w:val="clear" w:color="auto" w:fill="FFFFFF"/>
          </w:rPr>
          <w:t xml:space="preserve"> the external entity that is the basis of the management plan</w:t>
        </w:r>
        <w:r w:rsidR="0059492D" w:rsidRPr="001460BC">
          <w:rPr>
            <w:rFonts w:ascii="Times New Roman" w:hAnsi="Times New Roman" w:cs="Times New Roman"/>
            <w:shd w:val="clear" w:color="auto" w:fill="FFFFFF"/>
          </w:rPr>
          <w:t>;</w:t>
        </w:r>
      </w:ins>
    </w:p>
    <w:p w14:paraId="032419D1" w14:textId="4768FAC7" w:rsidR="000B61A7" w:rsidRDefault="006917A8" w:rsidP="00D429F3">
      <w:pPr>
        <w:numPr>
          <w:ilvl w:val="0"/>
          <w:numId w:val="4"/>
        </w:numPr>
        <w:tabs>
          <w:tab w:val="clear" w:pos="2880"/>
        </w:tabs>
        <w:spacing w:after="0" w:line="276" w:lineRule="auto"/>
        <w:ind w:left="2520"/>
        <w:rPr>
          <w:ins w:id="455" w:author="Jandreau, Cristen" w:date="2021-09-30T11:33:00Z"/>
          <w:rFonts w:ascii="Times New Roman" w:hAnsi="Times New Roman" w:cs="Times New Roman"/>
          <w:shd w:val="clear" w:color="auto" w:fill="FFFFFF"/>
        </w:rPr>
      </w:pPr>
      <w:ins w:id="456" w:author="Jandreau, Cristen" w:date="2021-09-30T11:33:00Z">
        <w:r w:rsidRPr="006917A8">
          <w:rPr>
            <w:rFonts w:ascii="Times New Roman" w:hAnsi="Times New Roman" w:cs="Times New Roman"/>
            <w:shd w:val="clear" w:color="auto" w:fill="FFFFFF"/>
          </w:rPr>
          <w:t xml:space="preserve">Reduction or elimination of the </w:t>
        </w:r>
        <w:r w:rsidR="001460BC">
          <w:rPr>
            <w:rFonts w:ascii="Times New Roman" w:hAnsi="Times New Roman" w:cs="Times New Roman"/>
            <w:shd w:val="clear" w:color="auto" w:fill="FFFFFF"/>
          </w:rPr>
          <w:t xml:space="preserve">financial </w:t>
        </w:r>
        <w:r w:rsidRPr="006917A8">
          <w:rPr>
            <w:rFonts w:ascii="Times New Roman" w:hAnsi="Times New Roman" w:cs="Times New Roman"/>
            <w:shd w:val="clear" w:color="auto" w:fill="FFFFFF"/>
          </w:rPr>
          <w:t>interest</w:t>
        </w:r>
        <w:r w:rsidR="00106672">
          <w:rPr>
            <w:rFonts w:ascii="Times New Roman" w:hAnsi="Times New Roman" w:cs="Times New Roman"/>
            <w:shd w:val="clear" w:color="auto" w:fill="FFFFFF"/>
          </w:rPr>
          <w:t>.</w:t>
        </w:r>
      </w:ins>
    </w:p>
    <w:p w14:paraId="6F5B93AD" w14:textId="2552D8EE" w:rsidR="00580603" w:rsidRPr="00580603" w:rsidRDefault="00B80C53" w:rsidP="006659CF">
      <w:pPr>
        <w:spacing w:before="240" w:after="240"/>
        <w:ind w:left="1800"/>
        <w:rPr>
          <w:ins w:id="457" w:author="Jandreau, Cristen" w:date="2021-09-30T11:33:00Z"/>
          <w:rFonts w:ascii="Times New Roman" w:hAnsi="Times New Roman" w:cs="Times New Roman"/>
          <w:shd w:val="clear" w:color="auto" w:fill="FFFFFF"/>
        </w:rPr>
      </w:pPr>
      <w:ins w:id="458" w:author="Jandreau, Cristen" w:date="2021-09-30T11:33:00Z">
        <w:r w:rsidRPr="00B80C53">
          <w:rPr>
            <w:rFonts w:ascii="Times New Roman" w:hAnsi="Times New Roman" w:cs="Times New Roman"/>
            <w:shd w:val="clear" w:color="auto" w:fill="FFFFFF"/>
          </w:rPr>
          <w:t xml:space="preserve">While the Investigator with an FCOI bears primary responsibility for carrying out the plan, supervisors are expected to monitor compliance. </w:t>
        </w:r>
        <w:r w:rsidR="00FE4DEC">
          <w:rPr>
            <w:rFonts w:ascii="Times New Roman" w:hAnsi="Times New Roman" w:cs="Times New Roman"/>
            <w:shd w:val="clear" w:color="auto" w:fill="FFFFFF"/>
          </w:rPr>
          <w:t>T</w:t>
        </w:r>
        <w:r w:rsidR="00580603" w:rsidRPr="00580603">
          <w:rPr>
            <w:rFonts w:ascii="Times New Roman" w:hAnsi="Times New Roman" w:cs="Times New Roman"/>
            <w:shd w:val="clear" w:color="auto" w:fill="FFFFFF"/>
          </w:rPr>
          <w:t xml:space="preserve">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580603" w:rsidRPr="00580603">
          <w:rPr>
            <w:rFonts w:ascii="Times New Roman" w:hAnsi="Times New Roman" w:cs="Times New Roman"/>
            <w:shd w:val="clear" w:color="auto" w:fill="FFFFFF"/>
          </w:rPr>
          <w:t xml:space="preserve">will report the </w:t>
        </w:r>
        <w:r w:rsidR="0056182B">
          <w:rPr>
            <w:rFonts w:ascii="Times New Roman" w:hAnsi="Times New Roman" w:cs="Times New Roman"/>
            <w:shd w:val="clear" w:color="auto" w:fill="FFFFFF"/>
          </w:rPr>
          <w:t>F</w:t>
        </w:r>
        <w:r w:rsidR="00580603" w:rsidRPr="00580603">
          <w:rPr>
            <w:rFonts w:ascii="Times New Roman" w:hAnsi="Times New Roman" w:cs="Times New Roman"/>
            <w:shd w:val="clear" w:color="auto" w:fill="FFFFFF"/>
          </w:rPr>
          <w:t>COI determination and any agreed upon management plan to the following, as appropriate:</w:t>
        </w:r>
      </w:ins>
    </w:p>
    <w:p w14:paraId="273D4EA8" w14:textId="6B98A29C" w:rsidR="00580603" w:rsidRPr="00580603" w:rsidRDefault="00580603" w:rsidP="00D429F3">
      <w:pPr>
        <w:pStyle w:val="ListParagraph"/>
        <w:numPr>
          <w:ilvl w:val="0"/>
          <w:numId w:val="5"/>
        </w:numPr>
        <w:ind w:left="2520"/>
        <w:jc w:val="left"/>
        <w:rPr>
          <w:ins w:id="459" w:author="Jandreau, Cristen" w:date="2021-09-30T11:33:00Z"/>
          <w:shd w:val="clear" w:color="auto" w:fill="FFFFFF"/>
        </w:rPr>
      </w:pPr>
      <w:ins w:id="460" w:author="Jandreau, Cristen" w:date="2021-09-30T11:33:00Z">
        <w:r w:rsidRPr="00580603">
          <w:rPr>
            <w:shd w:val="clear" w:color="auto" w:fill="FFFFFF"/>
          </w:rPr>
          <w:t>OSP</w:t>
        </w:r>
        <w:r w:rsidR="0059492D">
          <w:rPr>
            <w:shd w:val="clear" w:color="auto" w:fill="FFFFFF"/>
          </w:rPr>
          <w:t>;</w:t>
        </w:r>
      </w:ins>
    </w:p>
    <w:p w14:paraId="75FF51C7" w14:textId="4002F436" w:rsidR="00580603" w:rsidRPr="00580603" w:rsidRDefault="00580603" w:rsidP="00D429F3">
      <w:pPr>
        <w:pStyle w:val="ListParagraph"/>
        <w:numPr>
          <w:ilvl w:val="0"/>
          <w:numId w:val="5"/>
        </w:numPr>
        <w:spacing w:before="240"/>
        <w:ind w:left="2520"/>
        <w:jc w:val="left"/>
        <w:rPr>
          <w:ins w:id="461" w:author="Jandreau, Cristen" w:date="2021-09-30T11:33:00Z"/>
          <w:shd w:val="clear" w:color="auto" w:fill="FFFFFF"/>
        </w:rPr>
      </w:pPr>
      <w:ins w:id="462" w:author="Jandreau, Cristen" w:date="2021-09-30T11:33:00Z">
        <w:r w:rsidRPr="00580603">
          <w:rPr>
            <w:shd w:val="clear" w:color="auto" w:fill="FFFFFF"/>
          </w:rPr>
          <w:t xml:space="preserve">The </w:t>
        </w:r>
        <w:r w:rsidR="00834231">
          <w:rPr>
            <w:shd w:val="clear" w:color="auto" w:fill="FFFFFF"/>
          </w:rPr>
          <w:t>Hum</w:t>
        </w:r>
        <w:r w:rsidR="00F736D4">
          <w:rPr>
            <w:shd w:val="clear" w:color="auto" w:fill="FFFFFF"/>
          </w:rPr>
          <w:t>an Research Protection Program</w:t>
        </w:r>
        <w:r w:rsidR="00834231">
          <w:rPr>
            <w:shd w:val="clear" w:color="auto" w:fill="FFFFFF"/>
          </w:rPr>
          <w:t xml:space="preserve"> </w:t>
        </w:r>
        <w:r w:rsidR="0059492D">
          <w:rPr>
            <w:shd w:val="clear" w:color="auto" w:fill="FFFFFF"/>
          </w:rPr>
          <w:t>(</w:t>
        </w:r>
        <w:r w:rsidR="00E56A63">
          <w:rPr>
            <w:shd w:val="clear" w:color="auto" w:fill="FFFFFF"/>
          </w:rPr>
          <w:t>HRPP</w:t>
        </w:r>
        <w:r w:rsidR="0059492D">
          <w:rPr>
            <w:shd w:val="clear" w:color="auto" w:fill="FFFFFF"/>
          </w:rPr>
          <w:t xml:space="preserve">) </w:t>
        </w:r>
        <w:r w:rsidR="00F736D4">
          <w:rPr>
            <w:shd w:val="clear" w:color="auto" w:fill="FFFFFF"/>
          </w:rPr>
          <w:t>or Animal Care and Use Program</w:t>
        </w:r>
        <w:r w:rsidR="005B143A">
          <w:rPr>
            <w:shd w:val="clear" w:color="auto" w:fill="FFFFFF"/>
          </w:rPr>
          <w:t xml:space="preserve"> </w:t>
        </w:r>
        <w:r w:rsidR="0059492D">
          <w:rPr>
            <w:shd w:val="clear" w:color="auto" w:fill="FFFFFF"/>
          </w:rPr>
          <w:t xml:space="preserve">(ACUP) </w:t>
        </w:r>
        <w:r w:rsidRPr="00580603">
          <w:rPr>
            <w:shd w:val="clear" w:color="auto" w:fill="FFFFFF"/>
          </w:rPr>
          <w:t xml:space="preserve">for review by the IRB or </w:t>
        </w:r>
        <w:r w:rsidR="00834231">
          <w:rPr>
            <w:shd w:val="clear" w:color="auto" w:fill="FFFFFF"/>
          </w:rPr>
          <w:t>Institutional Animal Care and Use Committee (IACUC), respectively</w:t>
        </w:r>
        <w:r w:rsidR="00D324E4">
          <w:rPr>
            <w:shd w:val="clear" w:color="auto" w:fill="FFFFFF"/>
          </w:rPr>
          <w:t>;</w:t>
        </w:r>
      </w:ins>
    </w:p>
    <w:p w14:paraId="5EF13BD2" w14:textId="4E298C14" w:rsidR="00580603" w:rsidRPr="00580603" w:rsidRDefault="00580603" w:rsidP="00D429F3">
      <w:pPr>
        <w:pStyle w:val="ListParagraph"/>
        <w:numPr>
          <w:ilvl w:val="0"/>
          <w:numId w:val="5"/>
        </w:numPr>
        <w:spacing w:before="240"/>
        <w:ind w:left="2520"/>
        <w:jc w:val="left"/>
        <w:rPr>
          <w:ins w:id="463" w:author="Jandreau, Cristen" w:date="2021-09-30T11:33:00Z"/>
          <w:shd w:val="clear" w:color="auto" w:fill="FFFFFF"/>
        </w:rPr>
      </w:pPr>
      <w:ins w:id="464" w:author="Jandreau, Cristen" w:date="2021-09-30T11:33:00Z">
        <w:r w:rsidRPr="00580603">
          <w:rPr>
            <w:shd w:val="clear" w:color="auto" w:fill="FFFFFF"/>
          </w:rPr>
          <w:t xml:space="preserve">The </w:t>
        </w:r>
        <w:r w:rsidR="00C17F59">
          <w:rPr>
            <w:shd w:val="clear" w:color="auto" w:fill="FFFFFF"/>
          </w:rPr>
          <w:t>supervisor</w:t>
        </w:r>
        <w:r w:rsidRPr="00580603">
          <w:rPr>
            <w:shd w:val="clear" w:color="auto" w:fill="FFFFFF"/>
          </w:rPr>
          <w:t xml:space="preserve"> </w:t>
        </w:r>
        <w:r w:rsidR="004D56FB">
          <w:rPr>
            <w:shd w:val="clear" w:color="auto" w:fill="FFFFFF"/>
          </w:rPr>
          <w:t>of the I</w:t>
        </w:r>
        <w:r w:rsidR="004D56FB" w:rsidRPr="0041584D">
          <w:rPr>
            <w:shd w:val="clear" w:color="auto" w:fill="FFFFFF"/>
          </w:rPr>
          <w:t>nvestigator with an FCOI</w:t>
        </w:r>
        <w:r w:rsidR="004D56FB" w:rsidRPr="00580603">
          <w:rPr>
            <w:shd w:val="clear" w:color="auto" w:fill="FFFFFF"/>
          </w:rPr>
          <w:t xml:space="preserve"> </w:t>
        </w:r>
        <w:r w:rsidRPr="00580603">
          <w:rPr>
            <w:shd w:val="clear" w:color="auto" w:fill="FFFFFF"/>
          </w:rPr>
          <w:t>and others</w:t>
        </w:r>
        <w:r w:rsidR="00182C93">
          <w:rPr>
            <w:shd w:val="clear" w:color="auto" w:fill="FFFFFF"/>
          </w:rPr>
          <w:t xml:space="preserve"> </w:t>
        </w:r>
        <w:r w:rsidRPr="00580603">
          <w:rPr>
            <w:shd w:val="clear" w:color="auto" w:fill="FFFFFF"/>
          </w:rPr>
          <w:t xml:space="preserve">who </w:t>
        </w:r>
        <w:r w:rsidR="00182C93">
          <w:rPr>
            <w:shd w:val="clear" w:color="auto" w:fill="FFFFFF"/>
          </w:rPr>
          <w:t>might</w:t>
        </w:r>
        <w:r w:rsidR="00182C93" w:rsidRPr="00580603">
          <w:rPr>
            <w:shd w:val="clear" w:color="auto" w:fill="FFFFFF"/>
          </w:rPr>
          <w:t xml:space="preserve"> </w:t>
        </w:r>
        <w:r w:rsidRPr="00580603">
          <w:rPr>
            <w:shd w:val="clear" w:color="auto" w:fill="FFFFFF"/>
          </w:rPr>
          <w:t xml:space="preserve">be asked to participate in the oversight of the management plan </w:t>
        </w:r>
        <w:r w:rsidR="00834231">
          <w:rPr>
            <w:shd w:val="clear" w:color="auto" w:fill="FFFFFF"/>
          </w:rPr>
          <w:t xml:space="preserve">and/or </w:t>
        </w:r>
        <w:r w:rsidRPr="00580603">
          <w:rPr>
            <w:shd w:val="clear" w:color="auto" w:fill="FFFFFF"/>
          </w:rPr>
          <w:t>reporting on management plan adherence, as needed</w:t>
        </w:r>
        <w:r w:rsidR="00182C93">
          <w:rPr>
            <w:shd w:val="clear" w:color="auto" w:fill="FFFFFF"/>
          </w:rPr>
          <w:t>;</w:t>
        </w:r>
      </w:ins>
    </w:p>
    <w:p w14:paraId="6790E34B" w14:textId="6185E383" w:rsidR="00580603" w:rsidRPr="00580603" w:rsidRDefault="00580603" w:rsidP="00D429F3">
      <w:pPr>
        <w:pStyle w:val="ListParagraph"/>
        <w:numPr>
          <w:ilvl w:val="0"/>
          <w:numId w:val="5"/>
        </w:numPr>
        <w:spacing w:before="240"/>
        <w:ind w:left="2520"/>
        <w:jc w:val="left"/>
        <w:rPr>
          <w:ins w:id="465" w:author="Jandreau, Cristen" w:date="2021-09-30T11:33:00Z"/>
          <w:shd w:val="clear" w:color="auto" w:fill="FFFFFF"/>
        </w:rPr>
      </w:pPr>
      <w:ins w:id="466" w:author="Jandreau, Cristen" w:date="2021-09-30T11:33:00Z">
        <w:r w:rsidRPr="00580603">
          <w:rPr>
            <w:shd w:val="clear" w:color="auto" w:fill="FFFFFF"/>
          </w:rPr>
          <w:t xml:space="preserve">The </w:t>
        </w:r>
        <w:r w:rsidR="00B80C53">
          <w:rPr>
            <w:shd w:val="clear" w:color="auto" w:fill="FFFFFF"/>
          </w:rPr>
          <w:t>Principal Investigator</w:t>
        </w:r>
        <w:r w:rsidRPr="00580603">
          <w:rPr>
            <w:shd w:val="clear" w:color="auto" w:fill="FFFFFF"/>
          </w:rPr>
          <w:t xml:space="preserve"> if that person is not the </w:t>
        </w:r>
        <w:r w:rsidR="00C17F59">
          <w:rPr>
            <w:shd w:val="clear" w:color="auto" w:fill="FFFFFF"/>
          </w:rPr>
          <w:t>Investigator with an FCOI</w:t>
        </w:r>
        <w:r w:rsidR="00834231">
          <w:rPr>
            <w:shd w:val="clear" w:color="auto" w:fill="FFFFFF"/>
          </w:rPr>
          <w:t>.</w:t>
        </w:r>
      </w:ins>
    </w:p>
    <w:p w14:paraId="3C6CA5B0" w14:textId="4C448521" w:rsidR="00580603" w:rsidRDefault="006659CF" w:rsidP="00C17D0F">
      <w:pPr>
        <w:spacing w:before="240"/>
        <w:ind w:left="1800"/>
        <w:rPr>
          <w:ins w:id="467" w:author="Jandreau, Cristen" w:date="2021-09-30T11:33:00Z"/>
          <w:rFonts w:ascii="Times New Roman" w:hAnsi="Times New Roman" w:cs="Times New Roman"/>
          <w:shd w:val="clear" w:color="auto" w:fill="FFFFFF"/>
        </w:rPr>
      </w:pPr>
      <w:ins w:id="468" w:author="Jandreau, Cristen" w:date="2021-09-30T11:33:00Z">
        <w:r w:rsidRPr="00B80C53">
          <w:rPr>
            <w:rFonts w:ascii="Times New Roman" w:hAnsi="Times New Roman" w:cs="Times New Roman"/>
            <w:shd w:val="clear" w:color="auto" w:fill="FFFFFF"/>
          </w:rPr>
          <w:t>As described in the management plan, the Investigator and individuals engaged in oversight must periodically provide an update, by request, on the fulfillment of the management plan</w:t>
        </w:r>
        <w:r>
          <w:rPr>
            <w:rFonts w:ascii="Times New Roman" w:hAnsi="Times New Roman" w:cs="Times New Roman"/>
            <w:shd w:val="clear" w:color="auto" w:fill="FFFFFF"/>
          </w:rPr>
          <w:t>’s terms</w:t>
        </w:r>
        <w:r w:rsidRPr="00B80C53">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580603" w:rsidRPr="00580603">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580603" w:rsidRPr="00580603">
          <w:rPr>
            <w:rFonts w:ascii="Times New Roman" w:hAnsi="Times New Roman" w:cs="Times New Roman"/>
            <w:shd w:val="clear" w:color="auto" w:fill="FFFFFF"/>
          </w:rPr>
          <w:t xml:space="preserve">is responsible for reporting an FCOI to PHS sponsors and, as deemed applicable by OSP, to other relevant federal agencies and sponsoring entities. </w:t>
        </w:r>
        <w:r w:rsidR="00834231">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580603" w:rsidRPr="00580603">
          <w:rPr>
            <w:rFonts w:ascii="Times New Roman" w:hAnsi="Times New Roman" w:cs="Times New Roman"/>
            <w:shd w:val="clear" w:color="auto" w:fill="FFFFFF"/>
          </w:rPr>
          <w:t xml:space="preserve"> is responsible for </w:t>
        </w:r>
        <w:r w:rsidR="00182C93">
          <w:rPr>
            <w:rFonts w:ascii="Times New Roman" w:hAnsi="Times New Roman" w:cs="Times New Roman"/>
            <w:shd w:val="clear" w:color="auto" w:fill="FFFFFF"/>
          </w:rPr>
          <w:t>reporting</w:t>
        </w:r>
        <w:r w:rsidR="00580603" w:rsidRPr="00580603">
          <w:rPr>
            <w:rFonts w:ascii="Times New Roman" w:hAnsi="Times New Roman" w:cs="Times New Roman"/>
            <w:shd w:val="clear" w:color="auto" w:fill="FFFFFF"/>
          </w:rPr>
          <w:t xml:space="preserve"> management plan</w:t>
        </w:r>
        <w:r w:rsidR="00834231">
          <w:rPr>
            <w:rFonts w:ascii="Times New Roman" w:hAnsi="Times New Roman" w:cs="Times New Roman"/>
            <w:shd w:val="clear" w:color="auto" w:fill="FFFFFF"/>
          </w:rPr>
          <w:t>s</w:t>
        </w:r>
        <w:r w:rsidR="00580603" w:rsidRPr="00580603">
          <w:rPr>
            <w:rFonts w:ascii="Times New Roman" w:hAnsi="Times New Roman" w:cs="Times New Roman"/>
            <w:shd w:val="clear" w:color="auto" w:fill="FFFFFF"/>
          </w:rPr>
          <w:t xml:space="preserve"> to external IRBs se</w:t>
        </w:r>
        <w:r w:rsidR="00C17F59">
          <w:rPr>
            <w:rFonts w:ascii="Times New Roman" w:hAnsi="Times New Roman" w:cs="Times New Roman"/>
            <w:shd w:val="clear" w:color="auto" w:fill="FFFFFF"/>
          </w:rPr>
          <w:t>rving as the IRB of record for t</w:t>
        </w:r>
        <w:r w:rsidR="00580603" w:rsidRPr="00580603">
          <w:rPr>
            <w:rFonts w:ascii="Times New Roman" w:hAnsi="Times New Roman" w:cs="Times New Roman"/>
            <w:shd w:val="clear" w:color="auto" w:fill="FFFFFF"/>
          </w:rPr>
          <w:t>he research.</w:t>
        </w:r>
        <w:r w:rsidR="00CA7116" w:rsidRPr="00CA7116">
          <w:rPr>
            <w:rFonts w:ascii="Times New Roman" w:hAnsi="Times New Roman" w:cs="Times New Roman"/>
            <w:shd w:val="clear" w:color="auto" w:fill="FFFFFF"/>
          </w:rPr>
          <w:t xml:space="preserve"> </w:t>
        </w:r>
      </w:ins>
    </w:p>
    <w:p w14:paraId="3E5C9818" w14:textId="73D60F4D" w:rsidR="00D71AD9" w:rsidRDefault="00D71AD9" w:rsidP="00C17D0F">
      <w:pPr>
        <w:spacing w:before="240"/>
        <w:ind w:left="1800"/>
        <w:rPr>
          <w:ins w:id="469" w:author="Jandreau, Cristen" w:date="2021-09-30T11:33:00Z"/>
          <w:rFonts w:ascii="Times New Roman" w:hAnsi="Times New Roman" w:cs="Times New Roman"/>
          <w:shd w:val="clear" w:color="auto" w:fill="FFFFFF"/>
        </w:rPr>
      </w:pPr>
      <w:ins w:id="470" w:author="Jandreau, Cristen" w:date="2021-09-30T11:33:00Z">
        <w:r w:rsidRPr="00C17F59">
          <w:rPr>
            <w:rFonts w:ascii="Times New Roman" w:hAnsi="Times New Roman" w:cs="Times New Roman"/>
            <w:shd w:val="clear" w:color="auto" w:fill="FFFFFF"/>
          </w:rPr>
          <w:t xml:space="preserve">The principles that govern Virginia Tech research remain the same regardless of the type of funding; therefore, although the federal </w:t>
        </w:r>
        <w:r>
          <w:rPr>
            <w:rFonts w:ascii="Times New Roman" w:hAnsi="Times New Roman" w:cs="Times New Roman"/>
            <w:shd w:val="clear" w:color="auto" w:fill="FFFFFF"/>
          </w:rPr>
          <w:t xml:space="preserve">FCOI regulations </w:t>
        </w:r>
        <w:r w:rsidRPr="00C17F59">
          <w:rPr>
            <w:rFonts w:ascii="Times New Roman" w:hAnsi="Times New Roman" w:cs="Times New Roman"/>
            <w:shd w:val="clear" w:color="auto" w:fill="FFFFFF"/>
          </w:rPr>
          <w:t>exempt Phase I SBIR</w:t>
        </w:r>
        <w:r>
          <w:rPr>
            <w:rFonts w:ascii="Times New Roman" w:hAnsi="Times New Roman" w:cs="Times New Roman"/>
            <w:shd w:val="clear" w:color="auto" w:fill="FFFFFF"/>
          </w:rPr>
          <w:t>/STTR</w:t>
        </w:r>
        <w:r w:rsidRPr="00C17F59">
          <w:rPr>
            <w:rFonts w:ascii="Times New Roman" w:hAnsi="Times New Roman" w:cs="Times New Roman"/>
            <w:shd w:val="clear" w:color="auto" w:fill="FFFFFF"/>
          </w:rPr>
          <w:t xml:space="preserve"> projects from </w:t>
        </w:r>
        <w:r w:rsidR="00B80C53">
          <w:rPr>
            <w:rFonts w:ascii="Times New Roman" w:hAnsi="Times New Roman" w:cs="Times New Roman"/>
            <w:shd w:val="clear" w:color="auto" w:fill="FFFFFF"/>
          </w:rPr>
          <w:t>the</w:t>
        </w:r>
        <w:r w:rsidRPr="00C17F59">
          <w:rPr>
            <w:rFonts w:ascii="Times New Roman" w:hAnsi="Times New Roman" w:cs="Times New Roman"/>
            <w:shd w:val="clear" w:color="auto" w:fill="FFFFFF"/>
          </w:rPr>
          <w:t xml:space="preserve"> requirements, Virginia Tech policy does not exempt these relationships from review and management.</w:t>
        </w:r>
      </w:ins>
    </w:p>
    <w:p w14:paraId="54635F2C" w14:textId="7E28770C" w:rsidR="004E075C" w:rsidRPr="008238E1" w:rsidRDefault="004E075C" w:rsidP="00C17D0F">
      <w:pPr>
        <w:spacing w:before="240"/>
        <w:ind w:left="1800"/>
        <w:rPr>
          <w:ins w:id="471" w:author="Jandreau, Cristen" w:date="2021-09-30T11:33:00Z"/>
          <w:rFonts w:ascii="Arial" w:hAnsi="Arial" w:cs="Arial"/>
          <w:b/>
          <w:sz w:val="24"/>
          <w:shd w:val="clear" w:color="auto" w:fill="FFFFFF"/>
        </w:rPr>
      </w:pPr>
      <w:ins w:id="472" w:author="Jandreau, Cristen" w:date="2021-09-30T11:33:00Z">
        <w:r w:rsidRPr="008238E1">
          <w:rPr>
            <w:rFonts w:ascii="Arial" w:hAnsi="Arial" w:cs="Arial"/>
            <w:b/>
            <w:sz w:val="24"/>
            <w:shd w:val="clear" w:color="auto" w:fill="FFFFFF"/>
          </w:rPr>
          <w:t>3.</w:t>
        </w:r>
        <w:r w:rsidR="00C17D0F">
          <w:rPr>
            <w:rFonts w:ascii="Arial" w:hAnsi="Arial" w:cs="Arial"/>
            <w:b/>
            <w:sz w:val="24"/>
            <w:shd w:val="clear" w:color="auto" w:fill="FFFFFF"/>
          </w:rPr>
          <w:t>2</w:t>
        </w:r>
        <w:r w:rsidR="00C17D0F" w:rsidRPr="008238E1">
          <w:rPr>
            <w:rFonts w:ascii="Arial" w:hAnsi="Arial" w:cs="Arial"/>
            <w:b/>
            <w:sz w:val="24"/>
            <w:shd w:val="clear" w:color="auto" w:fill="FFFFFF"/>
          </w:rPr>
          <w:t>.</w:t>
        </w:r>
        <w:r w:rsidR="00C17D0F">
          <w:rPr>
            <w:rFonts w:ascii="Arial" w:hAnsi="Arial" w:cs="Arial"/>
            <w:b/>
            <w:sz w:val="24"/>
            <w:shd w:val="clear" w:color="auto" w:fill="FFFFFF"/>
          </w:rPr>
          <w:t xml:space="preserve">2.3 </w:t>
        </w:r>
        <w:r w:rsidR="00580603" w:rsidRPr="008238E1">
          <w:rPr>
            <w:rFonts w:ascii="Arial" w:hAnsi="Arial" w:cs="Arial"/>
            <w:b/>
            <w:sz w:val="24"/>
            <w:shd w:val="clear" w:color="auto" w:fill="FFFFFF"/>
          </w:rPr>
          <w:t xml:space="preserve">Additional </w:t>
        </w:r>
        <w:r w:rsidR="00BA2C34" w:rsidRPr="008238E1">
          <w:rPr>
            <w:rFonts w:ascii="Arial" w:hAnsi="Arial" w:cs="Arial"/>
            <w:b/>
            <w:sz w:val="24"/>
            <w:shd w:val="clear" w:color="auto" w:fill="FFFFFF"/>
          </w:rPr>
          <w:t>R</w:t>
        </w:r>
        <w:r w:rsidR="00580603" w:rsidRPr="008238E1">
          <w:rPr>
            <w:rFonts w:ascii="Arial" w:hAnsi="Arial" w:cs="Arial"/>
            <w:b/>
            <w:sz w:val="24"/>
            <w:shd w:val="clear" w:color="auto" w:fill="FFFFFF"/>
          </w:rPr>
          <w:t xml:space="preserve">equirements of the </w:t>
        </w:r>
        <w:r w:rsidR="00591304" w:rsidRPr="008238E1">
          <w:rPr>
            <w:rFonts w:ascii="Arial" w:hAnsi="Arial" w:cs="Arial"/>
            <w:b/>
            <w:sz w:val="24"/>
            <w:shd w:val="clear" w:color="auto" w:fill="FFFFFF"/>
          </w:rPr>
          <w:t>Federal</w:t>
        </w:r>
        <w:r w:rsidR="004B4B9F" w:rsidRPr="008238E1">
          <w:rPr>
            <w:rFonts w:ascii="Arial" w:hAnsi="Arial" w:cs="Arial"/>
            <w:b/>
            <w:sz w:val="24"/>
            <w:shd w:val="clear" w:color="auto" w:fill="FFFFFF"/>
          </w:rPr>
          <w:t xml:space="preserve"> </w:t>
        </w:r>
        <w:r w:rsidR="00BA2C34" w:rsidRPr="008238E1">
          <w:rPr>
            <w:rFonts w:ascii="Arial" w:hAnsi="Arial" w:cs="Arial"/>
            <w:b/>
            <w:sz w:val="24"/>
            <w:shd w:val="clear" w:color="auto" w:fill="FFFFFF"/>
          </w:rPr>
          <w:t>R</w:t>
        </w:r>
        <w:r w:rsidR="00580603" w:rsidRPr="008238E1">
          <w:rPr>
            <w:rFonts w:ascii="Arial" w:hAnsi="Arial" w:cs="Arial"/>
            <w:b/>
            <w:sz w:val="24"/>
            <w:shd w:val="clear" w:color="auto" w:fill="FFFFFF"/>
          </w:rPr>
          <w:t>egulations</w:t>
        </w:r>
      </w:ins>
    </w:p>
    <w:p w14:paraId="0346F8CC" w14:textId="48FC65F1" w:rsidR="008E65CC" w:rsidRDefault="008E65CC" w:rsidP="00C17D0F">
      <w:pPr>
        <w:ind w:left="1800"/>
        <w:rPr>
          <w:ins w:id="473" w:author="Jandreau, Cristen" w:date="2021-09-30T11:33:00Z"/>
          <w:rFonts w:ascii="Times New Roman" w:hAnsi="Times New Roman" w:cs="Times New Roman"/>
          <w:shd w:val="clear" w:color="auto" w:fill="FFFFFF"/>
        </w:rPr>
      </w:pPr>
      <w:ins w:id="474" w:author="Jandreau, Cristen" w:date="2021-09-30T11:33:00Z">
        <w:r>
          <w:rPr>
            <w:rFonts w:ascii="Times New Roman" w:hAnsi="Times New Roman" w:cs="Times New Roman"/>
            <w:shd w:val="clear" w:color="auto" w:fill="FFFFFF"/>
          </w:rPr>
          <w:t>During an</w:t>
        </w:r>
        <w:r w:rsidRPr="00BB3C37">
          <w:rPr>
            <w:rFonts w:ascii="Times New Roman" w:hAnsi="Times New Roman" w:cs="Times New Roman"/>
            <w:shd w:val="clear" w:color="auto" w:fill="FFFFFF"/>
          </w:rPr>
          <w:t xml:space="preserve"> ongoing PHS-funded research project, </w:t>
        </w:r>
        <w:r>
          <w:rPr>
            <w:rFonts w:ascii="Times New Roman" w:hAnsi="Times New Roman" w:cs="Times New Roman"/>
            <w:shd w:val="clear" w:color="auto" w:fill="FFFFFF"/>
          </w:rPr>
          <w:t xml:space="preserve">whenever </w:t>
        </w:r>
        <w:r w:rsidRPr="00BB3C37">
          <w:rPr>
            <w:rFonts w:ascii="Times New Roman" w:hAnsi="Times New Roman" w:cs="Times New Roman"/>
            <w:shd w:val="clear" w:color="auto" w:fill="FFFFFF"/>
          </w:rPr>
          <w:t xml:space="preserve">an </w:t>
        </w:r>
        <w:r>
          <w:rPr>
            <w:rFonts w:ascii="Times New Roman" w:hAnsi="Times New Roman" w:cs="Times New Roman"/>
            <w:shd w:val="clear" w:color="auto" w:fill="FFFFFF"/>
          </w:rPr>
          <w:t>Investigator</w:t>
        </w:r>
        <w:r w:rsidRPr="00BB3C37">
          <w:rPr>
            <w:rFonts w:ascii="Times New Roman" w:hAnsi="Times New Roman" w:cs="Times New Roman"/>
            <w:shd w:val="clear" w:color="auto" w:fill="FFFFFF"/>
          </w:rPr>
          <w:t xml:space="preserve"> who is new to participating in the research project or an existing </w:t>
        </w:r>
        <w:r>
          <w:rPr>
            <w:rFonts w:ascii="Times New Roman" w:hAnsi="Times New Roman" w:cs="Times New Roman"/>
            <w:shd w:val="clear" w:color="auto" w:fill="FFFFFF"/>
          </w:rPr>
          <w:t>Investigator</w:t>
        </w:r>
        <w:r w:rsidRPr="00BB3C37">
          <w:rPr>
            <w:rFonts w:ascii="Times New Roman" w:hAnsi="Times New Roman" w:cs="Times New Roman"/>
            <w:shd w:val="clear" w:color="auto" w:fill="FFFFFF"/>
          </w:rPr>
          <w:t xml:space="preserve"> </w:t>
        </w:r>
        <w:r w:rsidR="003F25D5">
          <w:rPr>
            <w:rFonts w:ascii="Times New Roman" w:hAnsi="Times New Roman" w:cs="Times New Roman"/>
            <w:shd w:val="clear" w:color="auto" w:fill="FFFFFF"/>
          </w:rPr>
          <w:t>discloses</w:t>
        </w:r>
        <w:r w:rsidRPr="00BB3C37">
          <w:rPr>
            <w:rFonts w:ascii="Times New Roman" w:hAnsi="Times New Roman" w:cs="Times New Roman"/>
            <w:shd w:val="clear" w:color="auto" w:fill="FFFFFF"/>
          </w:rPr>
          <w:t xml:space="preserve"> a new</w:t>
        </w:r>
        <w:r w:rsidR="00182C93">
          <w:rPr>
            <w:rFonts w:ascii="Times New Roman" w:hAnsi="Times New Roman" w:cs="Times New Roman"/>
            <w:shd w:val="clear" w:color="auto" w:fill="FFFFFF"/>
          </w:rPr>
          <w:t xml:space="preserve"> financial interest</w:t>
        </w:r>
        <w:r w:rsidRPr="00BB3C37">
          <w:rPr>
            <w:rFonts w:ascii="Times New Roman" w:hAnsi="Times New Roman" w:cs="Times New Roman"/>
            <w:shd w:val="clear" w:color="auto" w:fill="FFFFFF"/>
          </w:rPr>
          <w:t xml:space="preserve"> to the </w:t>
        </w:r>
        <w:r>
          <w:rPr>
            <w:rFonts w:ascii="Times New Roman" w:hAnsi="Times New Roman" w:cs="Times New Roman"/>
            <w:shd w:val="clear" w:color="auto" w:fill="FFFFFF"/>
          </w:rPr>
          <w:t>i</w:t>
        </w:r>
        <w:r w:rsidRPr="00BB3C37">
          <w:rPr>
            <w:rFonts w:ascii="Times New Roman" w:hAnsi="Times New Roman" w:cs="Times New Roman"/>
            <w:shd w:val="clear" w:color="auto" w:fill="FFFFFF"/>
          </w:rPr>
          <w:t xml:space="preserve">nstitution, the </w:t>
        </w:r>
        <w:r w:rsidR="00D324E4">
          <w:rPr>
            <w:rFonts w:ascii="Times New Roman" w:hAnsi="Times New Roman" w:cs="Times New Roman"/>
            <w:shd w:val="clear" w:color="auto" w:fill="FFFFFF"/>
          </w:rPr>
          <w:t>financial interest</w:t>
        </w:r>
        <w:r>
          <w:rPr>
            <w:rFonts w:ascii="Times New Roman" w:hAnsi="Times New Roman" w:cs="Times New Roman"/>
            <w:shd w:val="clear" w:color="auto" w:fill="FFFFFF"/>
          </w:rPr>
          <w:t xml:space="preserve"> will be reviewed </w:t>
        </w:r>
        <w:r w:rsidRPr="00BB3C37">
          <w:rPr>
            <w:rFonts w:ascii="Times New Roman" w:hAnsi="Times New Roman" w:cs="Times New Roman"/>
            <w:shd w:val="clear" w:color="auto" w:fill="FFFFFF"/>
          </w:rPr>
          <w:t xml:space="preserve">within </w:t>
        </w:r>
        <w:r>
          <w:rPr>
            <w:rFonts w:ascii="Times New Roman" w:hAnsi="Times New Roman" w:cs="Times New Roman"/>
            <w:shd w:val="clear" w:color="auto" w:fill="FFFFFF"/>
          </w:rPr>
          <w:t>60</w:t>
        </w:r>
        <w:r w:rsidRPr="00BB3C37">
          <w:rPr>
            <w:rFonts w:ascii="Times New Roman" w:hAnsi="Times New Roman" w:cs="Times New Roman"/>
            <w:shd w:val="clear" w:color="auto" w:fill="FFFFFF"/>
          </w:rPr>
          <w:t xml:space="preserve"> day</w:t>
        </w:r>
        <w:r>
          <w:rPr>
            <w:rFonts w:ascii="Times New Roman" w:hAnsi="Times New Roman" w:cs="Times New Roman"/>
            <w:shd w:val="clear" w:color="auto" w:fill="FFFFFF"/>
          </w:rPr>
          <w:t>s</w:t>
        </w:r>
        <w:r w:rsidR="00D71AD9">
          <w:rPr>
            <w:rFonts w:ascii="Times New Roman" w:hAnsi="Times New Roman" w:cs="Times New Roman"/>
            <w:shd w:val="clear" w:color="auto" w:fill="FFFFFF"/>
          </w:rPr>
          <w:t xml:space="preserve"> by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to determine whether an FCOI exists </w:t>
        </w:r>
        <w:r w:rsidRPr="00BB3C37">
          <w:rPr>
            <w:rFonts w:ascii="Times New Roman" w:hAnsi="Times New Roman" w:cs="Times New Roman"/>
            <w:shd w:val="clear" w:color="auto" w:fill="FFFFFF"/>
          </w:rPr>
          <w:t>and, if so, a management plan</w:t>
        </w:r>
        <w:r>
          <w:rPr>
            <w:rFonts w:ascii="Times New Roman" w:hAnsi="Times New Roman" w:cs="Times New Roman"/>
            <w:shd w:val="clear" w:color="auto" w:fill="FFFFFF"/>
          </w:rPr>
          <w:t xml:space="preserve"> will be implemented on at least on interim basis</w:t>
        </w:r>
        <w:r w:rsidRPr="00BB3C37">
          <w:rPr>
            <w:rFonts w:ascii="Times New Roman" w:hAnsi="Times New Roman" w:cs="Times New Roman"/>
            <w:shd w:val="clear" w:color="auto" w:fill="FFFFFF"/>
          </w:rPr>
          <w:t>.</w:t>
        </w:r>
      </w:ins>
    </w:p>
    <w:p w14:paraId="54C36D78" w14:textId="038EF8AC" w:rsidR="00580603" w:rsidRPr="004E075C" w:rsidRDefault="00580603" w:rsidP="00C17D0F">
      <w:pPr>
        <w:ind w:left="1800"/>
        <w:rPr>
          <w:ins w:id="475" w:author="Jandreau, Cristen" w:date="2021-09-30T11:33:00Z"/>
          <w:shd w:val="clear" w:color="auto" w:fill="FFFFFF"/>
        </w:rPr>
      </w:pPr>
      <w:ins w:id="476" w:author="Jandreau, Cristen" w:date="2021-09-30T11:33:00Z">
        <w:r w:rsidRPr="004E075C">
          <w:rPr>
            <w:rFonts w:ascii="Times New Roman" w:hAnsi="Times New Roman" w:cs="Times New Roman"/>
            <w:shd w:val="clear" w:color="auto" w:fill="FFFFFF"/>
          </w:rPr>
          <w:t>For PHS-funded research,</w:t>
        </w:r>
        <w:r w:rsidR="00D324E4">
          <w:rPr>
            <w:rFonts w:ascii="Times New Roman" w:hAnsi="Times New Roman" w:cs="Times New Roman"/>
            <w:shd w:val="clear" w:color="auto" w:fill="FFFFFF"/>
          </w:rPr>
          <w:t xml:space="preserve">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00D927D3">
          <w:rPr>
            <w:rFonts w:ascii="Times New Roman" w:hAnsi="Times New Roman" w:cs="Times New Roman"/>
            <w:shd w:val="clear" w:color="auto" w:fill="FFFFFF"/>
          </w:rPr>
          <w:t xml:space="preserve">must report </w:t>
        </w:r>
        <w:r w:rsidRPr="004E075C">
          <w:rPr>
            <w:rFonts w:ascii="Times New Roman" w:hAnsi="Times New Roman" w:cs="Times New Roman"/>
            <w:shd w:val="clear" w:color="auto" w:fill="FFFFFF"/>
          </w:rPr>
          <w:t>a</w:t>
        </w:r>
        <w:r w:rsidR="00D927D3">
          <w:rPr>
            <w:rFonts w:ascii="Times New Roman" w:hAnsi="Times New Roman" w:cs="Times New Roman"/>
            <w:shd w:val="clear" w:color="auto" w:fill="FFFFFF"/>
          </w:rPr>
          <w:t>n</w:t>
        </w:r>
        <w:r w:rsidRPr="004E075C">
          <w:rPr>
            <w:rFonts w:ascii="Times New Roman" w:hAnsi="Times New Roman" w:cs="Times New Roman"/>
            <w:shd w:val="clear" w:color="auto" w:fill="FFFFFF"/>
          </w:rPr>
          <w:t xml:space="preserve"> FCOI to the PHS funding agency: 1) prior to </w:t>
        </w:r>
        <w:r w:rsidR="000135F2">
          <w:rPr>
            <w:rFonts w:ascii="Times New Roman" w:hAnsi="Times New Roman" w:cs="Times New Roman"/>
            <w:shd w:val="clear" w:color="auto" w:fill="FFFFFF"/>
          </w:rPr>
          <w:t>Virginia Tech’s</w:t>
        </w:r>
        <w:r w:rsidRPr="004E075C">
          <w:rPr>
            <w:rFonts w:ascii="Times New Roman" w:hAnsi="Times New Roman" w:cs="Times New Roman"/>
            <w:shd w:val="clear" w:color="auto" w:fill="FFFFFF"/>
          </w:rPr>
          <w:t xml:space="preserve"> initial expenditure of funds, 2) within 60 days of identifying a</w:t>
        </w:r>
        <w:r w:rsidR="00D927D3">
          <w:rPr>
            <w:rFonts w:ascii="Times New Roman" w:hAnsi="Times New Roman" w:cs="Times New Roman"/>
            <w:shd w:val="clear" w:color="auto" w:fill="FFFFFF"/>
          </w:rPr>
          <w:t>n</w:t>
        </w:r>
        <w:r w:rsidRPr="004E075C">
          <w:rPr>
            <w:rFonts w:ascii="Times New Roman" w:hAnsi="Times New Roman" w:cs="Times New Roman"/>
            <w:shd w:val="clear" w:color="auto" w:fill="FFFFFF"/>
          </w:rPr>
          <w:t xml:space="preserve"> FCOI for an added </w:t>
        </w:r>
        <w:r w:rsidR="008E65CC">
          <w:rPr>
            <w:rFonts w:ascii="Times New Roman" w:hAnsi="Times New Roman" w:cs="Times New Roman"/>
            <w:shd w:val="clear" w:color="auto" w:fill="FFFFFF"/>
          </w:rPr>
          <w:t>Investigator</w:t>
        </w:r>
        <w:r w:rsidRPr="004E075C">
          <w:rPr>
            <w:rFonts w:ascii="Times New Roman" w:hAnsi="Times New Roman" w:cs="Times New Roman"/>
            <w:shd w:val="clear" w:color="auto" w:fill="FFFFFF"/>
          </w:rPr>
          <w:t xml:space="preserve"> or a new FCOI for an existing </w:t>
        </w:r>
        <w:r w:rsidR="008E65CC">
          <w:rPr>
            <w:rFonts w:ascii="Times New Roman" w:hAnsi="Times New Roman" w:cs="Times New Roman"/>
            <w:shd w:val="clear" w:color="auto" w:fill="FFFFFF"/>
          </w:rPr>
          <w:t>Investigator</w:t>
        </w:r>
        <w:r w:rsidRPr="004E075C">
          <w:rPr>
            <w:rFonts w:ascii="Times New Roman" w:hAnsi="Times New Roman" w:cs="Times New Roman"/>
            <w:shd w:val="clear" w:color="auto" w:fill="FFFFFF"/>
          </w:rPr>
          <w:t xml:space="preserve">, and 3) </w:t>
        </w:r>
        <w:r w:rsidR="008E65CC">
          <w:rPr>
            <w:rFonts w:ascii="Times New Roman" w:hAnsi="Times New Roman" w:cs="Times New Roman"/>
            <w:shd w:val="clear" w:color="auto" w:fill="FFFFFF"/>
          </w:rPr>
          <w:t>as an</w:t>
        </w:r>
        <w:r w:rsidRPr="004E075C">
          <w:rPr>
            <w:rFonts w:ascii="Times New Roman" w:hAnsi="Times New Roman" w:cs="Times New Roman"/>
            <w:shd w:val="clear" w:color="auto" w:fill="FFFFFF"/>
          </w:rPr>
          <w:t xml:space="preserve"> annual progress report or at the time of extension. If </w:t>
        </w:r>
        <w:r w:rsidR="00D60669" w:rsidRPr="004E075C">
          <w:rPr>
            <w:rFonts w:ascii="Times New Roman" w:hAnsi="Times New Roman" w:cs="Times New Roman"/>
            <w:shd w:val="clear" w:color="auto" w:fill="FFFFFF"/>
          </w:rPr>
          <w:t>Virginia Tech</w:t>
        </w:r>
        <w:r w:rsidRPr="004E075C">
          <w:rPr>
            <w:rFonts w:ascii="Times New Roman" w:hAnsi="Times New Roman" w:cs="Times New Roman"/>
            <w:shd w:val="clear" w:color="auto" w:fill="FFFFFF"/>
          </w:rPr>
          <w:t xml:space="preserve"> is the prime awardee of PHS funds, </w:t>
        </w:r>
        <w:r w:rsidR="00D324E4">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4E075C">
          <w:rPr>
            <w:rFonts w:ascii="Times New Roman" w:hAnsi="Times New Roman" w:cs="Times New Roman"/>
            <w:shd w:val="clear" w:color="auto" w:fill="FFFFFF"/>
          </w:rPr>
          <w:t xml:space="preserve">is required to report the FCOI of collaborating </w:t>
        </w:r>
        <w:r w:rsidR="008E65CC">
          <w:rPr>
            <w:rFonts w:ascii="Times New Roman" w:hAnsi="Times New Roman" w:cs="Times New Roman"/>
            <w:shd w:val="clear" w:color="auto" w:fill="FFFFFF"/>
          </w:rPr>
          <w:t>Investigators</w:t>
        </w:r>
        <w:r w:rsidRPr="004E075C">
          <w:rPr>
            <w:rFonts w:ascii="Times New Roman" w:hAnsi="Times New Roman" w:cs="Times New Roman"/>
            <w:shd w:val="clear" w:color="auto" w:fill="FFFFFF"/>
          </w:rPr>
          <w:t xml:space="preserve"> from subrecipient institutions to PHS. </w:t>
        </w:r>
        <w:r w:rsidR="00D324E4">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 xml:space="preserve">designated institutional </w:t>
        </w:r>
        <w:r w:rsidR="00DA5323" w:rsidRPr="003D1FD6">
          <w:rPr>
            <w:rFonts w:ascii="Times New Roman" w:hAnsi="Times New Roman" w:cs="Times New Roman"/>
            <w:shd w:val="clear" w:color="auto" w:fill="FFFFFF"/>
          </w:rPr>
          <w:lastRenderedPageBreak/>
          <w:t>official</w:t>
        </w:r>
        <w:r w:rsidR="00DA5323">
          <w:rPr>
            <w:rFonts w:ascii="Times New Roman" w:hAnsi="Times New Roman" w:cs="Times New Roman"/>
            <w:shd w:val="clear" w:color="auto" w:fill="FFFFFF"/>
          </w:rPr>
          <w:t xml:space="preserve"> </w:t>
        </w:r>
        <w:r w:rsidR="008E65CC">
          <w:rPr>
            <w:rFonts w:ascii="Times New Roman" w:hAnsi="Times New Roman" w:cs="Times New Roman"/>
            <w:shd w:val="clear" w:color="auto" w:fill="FFFFFF"/>
          </w:rPr>
          <w:t xml:space="preserve">is also required to submit FCOI reports </w:t>
        </w:r>
        <w:r w:rsidRPr="004E075C">
          <w:rPr>
            <w:rFonts w:ascii="Times New Roman" w:hAnsi="Times New Roman" w:cs="Times New Roman"/>
            <w:shd w:val="clear" w:color="auto" w:fill="FFFFFF"/>
          </w:rPr>
          <w:t xml:space="preserve">of </w:t>
        </w:r>
        <w:r w:rsidR="008E65CC">
          <w:rPr>
            <w:rFonts w:ascii="Times New Roman" w:hAnsi="Times New Roman" w:cs="Times New Roman"/>
            <w:shd w:val="clear" w:color="auto" w:fill="FFFFFF"/>
          </w:rPr>
          <w:t>Virginia T</w:t>
        </w:r>
        <w:r w:rsidR="00D60669" w:rsidRPr="004E075C">
          <w:rPr>
            <w:rFonts w:ascii="Times New Roman" w:hAnsi="Times New Roman" w:cs="Times New Roman"/>
            <w:shd w:val="clear" w:color="auto" w:fill="FFFFFF"/>
          </w:rPr>
          <w:t>ech</w:t>
        </w:r>
        <w:r w:rsidRPr="004E075C">
          <w:rPr>
            <w:rFonts w:ascii="Times New Roman" w:hAnsi="Times New Roman" w:cs="Times New Roman"/>
            <w:shd w:val="clear" w:color="auto" w:fill="FFFFFF"/>
          </w:rPr>
          <w:t xml:space="preserve"> </w:t>
        </w:r>
        <w:r w:rsidR="008E65CC">
          <w:rPr>
            <w:rFonts w:ascii="Times New Roman" w:hAnsi="Times New Roman" w:cs="Times New Roman"/>
            <w:shd w:val="clear" w:color="auto" w:fill="FFFFFF"/>
          </w:rPr>
          <w:t>Investigators</w:t>
        </w:r>
        <w:r w:rsidR="00D60669" w:rsidRPr="004E075C">
          <w:rPr>
            <w:rFonts w:ascii="Times New Roman" w:hAnsi="Times New Roman" w:cs="Times New Roman"/>
            <w:shd w:val="clear" w:color="auto" w:fill="FFFFFF"/>
          </w:rPr>
          <w:t xml:space="preserve"> to the awarded institution</w:t>
        </w:r>
        <w:r w:rsidRPr="004E075C">
          <w:rPr>
            <w:rFonts w:ascii="Times New Roman" w:hAnsi="Times New Roman" w:cs="Times New Roman"/>
            <w:shd w:val="clear" w:color="auto" w:fill="FFFFFF"/>
          </w:rPr>
          <w:t xml:space="preserve"> if </w:t>
        </w:r>
        <w:r w:rsidR="00D60669" w:rsidRPr="004E075C">
          <w:rPr>
            <w:rFonts w:ascii="Times New Roman" w:hAnsi="Times New Roman" w:cs="Times New Roman"/>
            <w:shd w:val="clear" w:color="auto" w:fill="FFFFFF"/>
          </w:rPr>
          <w:t>Virginia Tech</w:t>
        </w:r>
        <w:r w:rsidRPr="004E075C">
          <w:rPr>
            <w:rFonts w:ascii="Times New Roman" w:hAnsi="Times New Roman" w:cs="Times New Roman"/>
            <w:shd w:val="clear" w:color="auto" w:fill="FFFFFF"/>
          </w:rPr>
          <w:t xml:space="preserve"> is a subrecipient.</w:t>
        </w:r>
      </w:ins>
    </w:p>
    <w:p w14:paraId="684B79BF" w14:textId="1822A4A6" w:rsidR="00580603" w:rsidRPr="00580603" w:rsidRDefault="00580603" w:rsidP="00C17D0F">
      <w:pPr>
        <w:spacing w:before="240"/>
        <w:ind w:left="1800"/>
        <w:rPr>
          <w:ins w:id="477" w:author="Jandreau, Cristen" w:date="2021-09-30T11:33:00Z"/>
          <w:rFonts w:ascii="Times New Roman" w:hAnsi="Times New Roman" w:cs="Times New Roman"/>
          <w:shd w:val="clear" w:color="auto" w:fill="FFFFFF"/>
        </w:rPr>
      </w:pPr>
      <w:ins w:id="478" w:author="Jandreau, Cristen" w:date="2021-09-30T11:33:00Z">
        <w:r w:rsidRPr="00580603">
          <w:rPr>
            <w:rFonts w:ascii="Times New Roman" w:hAnsi="Times New Roman" w:cs="Times New Roman"/>
            <w:shd w:val="clear" w:color="auto" w:fill="FFFFFF"/>
          </w:rPr>
          <w:t>OSP is required to verify, by way of a written agreement with subrecipient institutions on PHS</w:t>
        </w:r>
        <w:r w:rsidR="00591304">
          <w:rPr>
            <w:rFonts w:ascii="Times New Roman" w:hAnsi="Times New Roman" w:cs="Times New Roman"/>
            <w:shd w:val="clear" w:color="auto" w:fill="FFFFFF"/>
          </w:rPr>
          <w:t xml:space="preserve"> or </w:t>
        </w:r>
        <w:r w:rsidR="002D7171">
          <w:rPr>
            <w:rFonts w:ascii="Times New Roman" w:hAnsi="Times New Roman" w:cs="Times New Roman"/>
            <w:shd w:val="clear" w:color="auto" w:fill="FFFFFF"/>
          </w:rPr>
          <w:t>NSF</w:t>
        </w:r>
        <w:r w:rsidRPr="00580603">
          <w:rPr>
            <w:rFonts w:ascii="Times New Roman" w:hAnsi="Times New Roman" w:cs="Times New Roman"/>
            <w:shd w:val="clear" w:color="auto" w:fill="FFFFFF"/>
          </w:rPr>
          <w:t xml:space="preserve">-funded research, whether this policy in its entirety or the FCOI policy of the subrecipient institution will apply to its </w:t>
        </w:r>
        <w:r w:rsidR="008E65CC">
          <w:rPr>
            <w:rFonts w:ascii="Times New Roman" w:hAnsi="Times New Roman" w:cs="Times New Roman"/>
            <w:shd w:val="clear" w:color="auto" w:fill="FFFFFF"/>
          </w:rPr>
          <w:t>Investigators</w:t>
        </w:r>
        <w:r w:rsidRPr="00580603">
          <w:rPr>
            <w:rFonts w:ascii="Times New Roman" w:hAnsi="Times New Roman" w:cs="Times New Roman"/>
            <w:shd w:val="clear" w:color="auto" w:fill="FFFFFF"/>
          </w:rPr>
          <w:t xml:space="preserve"> who are collaborating with </w:t>
        </w:r>
        <w:r w:rsidR="00D60669">
          <w:rPr>
            <w:rFonts w:ascii="Times New Roman" w:hAnsi="Times New Roman" w:cs="Times New Roman"/>
            <w:shd w:val="clear" w:color="auto" w:fill="FFFFFF"/>
          </w:rPr>
          <w:t>Virginia Tech</w:t>
        </w:r>
        <w:r w:rsidRPr="00580603">
          <w:rPr>
            <w:rFonts w:ascii="Times New Roman" w:hAnsi="Times New Roman" w:cs="Times New Roman"/>
            <w:shd w:val="clear" w:color="auto" w:fill="FFFFFF"/>
          </w:rPr>
          <w:t xml:space="preserve"> </w:t>
        </w:r>
        <w:r w:rsidR="008E65CC">
          <w:rPr>
            <w:rFonts w:ascii="Times New Roman" w:hAnsi="Times New Roman" w:cs="Times New Roman"/>
            <w:shd w:val="clear" w:color="auto" w:fill="FFFFFF"/>
          </w:rPr>
          <w:t>Investigators</w:t>
        </w:r>
        <w:r w:rsidRPr="00580603">
          <w:rPr>
            <w:rFonts w:ascii="Times New Roman" w:hAnsi="Times New Roman" w:cs="Times New Roman"/>
            <w:shd w:val="clear" w:color="auto" w:fill="FFFFFF"/>
          </w:rPr>
          <w:t xml:space="preserve">. </w:t>
        </w:r>
        <w:r w:rsidR="001A2020" w:rsidRPr="001A2020">
          <w:rPr>
            <w:rFonts w:ascii="Times New Roman" w:hAnsi="Times New Roman" w:cs="Times New Roman"/>
            <w:shd w:val="clear" w:color="auto" w:fill="FFFFFF"/>
          </w:rPr>
          <w:t>A</w:t>
        </w:r>
        <w:r w:rsidR="00B62E05">
          <w:rPr>
            <w:rFonts w:ascii="Times New Roman" w:hAnsi="Times New Roman" w:cs="Times New Roman"/>
            <w:shd w:val="clear" w:color="auto" w:fill="FFFFFF"/>
          </w:rPr>
          <w:t xml:space="preserve">s a rule, Virginia Tech </w:t>
        </w:r>
        <w:r w:rsidR="001A2020" w:rsidRPr="001A2020">
          <w:rPr>
            <w:rFonts w:ascii="Times New Roman" w:hAnsi="Times New Roman" w:cs="Times New Roman"/>
            <w:shd w:val="clear" w:color="auto" w:fill="FFFFFF"/>
          </w:rPr>
          <w:t xml:space="preserve">will require subrecipient institutions to maintain and administer their own FCOI policies and will only in exceptional circumstances assume primary responsibility for directly soliciting and reviewing subrecipient disclosures </w:t>
        </w:r>
        <w:r w:rsidR="001A2020">
          <w:rPr>
            <w:rFonts w:ascii="Times New Roman" w:hAnsi="Times New Roman" w:cs="Times New Roman"/>
            <w:shd w:val="clear" w:color="auto" w:fill="FFFFFF"/>
          </w:rPr>
          <w:t xml:space="preserve">to make </w:t>
        </w:r>
        <w:r w:rsidR="00B80C53">
          <w:rPr>
            <w:rFonts w:ascii="Times New Roman" w:hAnsi="Times New Roman" w:cs="Times New Roman"/>
            <w:shd w:val="clear" w:color="auto" w:fill="FFFFFF"/>
          </w:rPr>
          <w:t xml:space="preserve">an </w:t>
        </w:r>
        <w:r w:rsidR="001A2020">
          <w:rPr>
            <w:rFonts w:ascii="Times New Roman" w:hAnsi="Times New Roman" w:cs="Times New Roman"/>
            <w:shd w:val="clear" w:color="auto" w:fill="FFFFFF"/>
          </w:rPr>
          <w:t>FCOI determination</w:t>
        </w:r>
        <w:r w:rsidR="001A2020" w:rsidRPr="001A2020">
          <w:rPr>
            <w:rFonts w:ascii="Times New Roman" w:hAnsi="Times New Roman" w:cs="Times New Roman"/>
            <w:shd w:val="clear" w:color="auto" w:fill="FFFFFF"/>
          </w:rPr>
          <w:t>.</w:t>
        </w:r>
        <w:r w:rsidR="001A2020">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 xml:space="preserve">If </w:t>
        </w:r>
        <w:r w:rsidR="001A2020">
          <w:rPr>
            <w:rFonts w:ascii="Times New Roman" w:hAnsi="Times New Roman" w:cs="Times New Roman"/>
            <w:shd w:val="clear" w:color="auto" w:fill="FFFFFF"/>
          </w:rPr>
          <w:t>the subrecipient institution</w:t>
        </w:r>
        <w:r w:rsidR="00861E5D">
          <w:rPr>
            <w:rFonts w:ascii="Times New Roman" w:hAnsi="Times New Roman" w:cs="Times New Roman"/>
            <w:shd w:val="clear" w:color="auto" w:fill="FFFFFF"/>
          </w:rPr>
          <w:t xml:space="preserve"> use</w:t>
        </w:r>
        <w:r w:rsidR="001A2020">
          <w:rPr>
            <w:rFonts w:ascii="Times New Roman" w:hAnsi="Times New Roman" w:cs="Times New Roman"/>
            <w:shd w:val="clear" w:color="auto" w:fill="FFFFFF"/>
          </w:rPr>
          <w:t>s</w:t>
        </w:r>
        <w:r w:rsidR="00861E5D">
          <w:rPr>
            <w:rFonts w:ascii="Times New Roman" w:hAnsi="Times New Roman" w:cs="Times New Roman"/>
            <w:shd w:val="clear" w:color="auto" w:fill="FFFFFF"/>
          </w:rPr>
          <w:t xml:space="preserve"> this policy</w:t>
        </w:r>
        <w:r w:rsidRPr="00580603">
          <w:rPr>
            <w:rFonts w:ascii="Times New Roman" w:hAnsi="Times New Roman" w:cs="Times New Roman"/>
            <w:shd w:val="clear" w:color="auto" w:fill="FFFFFF"/>
          </w:rPr>
          <w:t xml:space="preserve">, </w:t>
        </w:r>
        <w:r w:rsidR="001A2020">
          <w:rPr>
            <w:rFonts w:ascii="Times New Roman" w:hAnsi="Times New Roman" w:cs="Times New Roman"/>
            <w:shd w:val="clear" w:color="auto" w:fill="FFFFFF"/>
          </w:rPr>
          <w:t>the sub</w:t>
        </w:r>
        <w:r w:rsidR="001A2020" w:rsidRPr="001A2020">
          <w:rPr>
            <w:rFonts w:ascii="Times New Roman" w:hAnsi="Times New Roman" w:cs="Times New Roman"/>
            <w:shd w:val="clear" w:color="auto" w:fill="FFFFFF"/>
          </w:rPr>
          <w:t xml:space="preserve">recipient </w:t>
        </w:r>
        <w:r w:rsidR="001A2020">
          <w:rPr>
            <w:rFonts w:ascii="Times New Roman" w:hAnsi="Times New Roman" w:cs="Times New Roman"/>
            <w:shd w:val="clear" w:color="auto" w:fill="FFFFFF"/>
          </w:rPr>
          <w:t>will</w:t>
        </w:r>
        <w:r w:rsidR="001A2020" w:rsidRPr="001A2020">
          <w:rPr>
            <w:rFonts w:ascii="Times New Roman" w:hAnsi="Times New Roman" w:cs="Times New Roman"/>
            <w:shd w:val="clear" w:color="auto" w:fill="FFFFFF"/>
          </w:rPr>
          <w:t xml:space="preserve"> enter into a written agreeme</w:t>
        </w:r>
        <w:r w:rsidR="001A2020">
          <w:rPr>
            <w:rFonts w:ascii="Times New Roman" w:hAnsi="Times New Roman" w:cs="Times New Roman"/>
            <w:shd w:val="clear" w:color="auto" w:fill="FFFFFF"/>
          </w:rPr>
          <w:t>nt requiring its I</w:t>
        </w:r>
        <w:r w:rsidR="001A2020" w:rsidRPr="001A2020">
          <w:rPr>
            <w:rFonts w:ascii="Times New Roman" w:hAnsi="Times New Roman" w:cs="Times New Roman"/>
            <w:shd w:val="clear" w:color="auto" w:fill="FFFFFF"/>
          </w:rPr>
          <w:t>nvestigators to re</w:t>
        </w:r>
        <w:r w:rsidR="00B62E05">
          <w:rPr>
            <w:rFonts w:ascii="Times New Roman" w:hAnsi="Times New Roman" w:cs="Times New Roman"/>
            <w:shd w:val="clear" w:color="auto" w:fill="FFFFFF"/>
          </w:rPr>
          <w:t xml:space="preserve">port financial interests to Virginia Tech </w:t>
        </w:r>
        <w:r w:rsidR="001A2020" w:rsidRPr="001A2020">
          <w:rPr>
            <w:rFonts w:ascii="Times New Roman" w:hAnsi="Times New Roman" w:cs="Times New Roman"/>
            <w:shd w:val="clear" w:color="auto" w:fill="FFFFFF"/>
          </w:rPr>
          <w:t xml:space="preserve">and complete the </w:t>
        </w:r>
        <w:r w:rsidR="001A2020">
          <w:rPr>
            <w:rFonts w:ascii="Times New Roman" w:hAnsi="Times New Roman" w:cs="Times New Roman"/>
            <w:shd w:val="clear" w:color="auto" w:fill="FFFFFF"/>
          </w:rPr>
          <w:t>u</w:t>
        </w:r>
        <w:r w:rsidR="001A2020" w:rsidRPr="001A2020">
          <w:rPr>
            <w:rFonts w:ascii="Times New Roman" w:hAnsi="Times New Roman" w:cs="Times New Roman"/>
            <w:shd w:val="clear" w:color="auto" w:fill="FFFFFF"/>
          </w:rPr>
          <w:t xml:space="preserve">niversity’s </w:t>
        </w:r>
        <w:r w:rsidR="001A2020">
          <w:rPr>
            <w:rFonts w:ascii="Times New Roman" w:hAnsi="Times New Roman" w:cs="Times New Roman"/>
            <w:shd w:val="clear" w:color="auto" w:fill="FFFFFF"/>
          </w:rPr>
          <w:t>COI</w:t>
        </w:r>
        <w:r w:rsidR="001A2020" w:rsidRPr="001A2020">
          <w:rPr>
            <w:rFonts w:ascii="Times New Roman" w:hAnsi="Times New Roman" w:cs="Times New Roman"/>
            <w:shd w:val="clear" w:color="auto" w:fill="FFFFFF"/>
          </w:rPr>
          <w:t xml:space="preserve"> training pursuant to this policy and associated procedures.</w:t>
        </w:r>
        <w:r w:rsidR="001A2020">
          <w:rPr>
            <w:rFonts w:ascii="Times New Roman" w:hAnsi="Times New Roman" w:cs="Times New Roman"/>
            <w:shd w:val="clear" w:color="auto" w:fill="FFFFFF"/>
          </w:rPr>
          <w:t xml:space="preserve"> O</w:t>
        </w:r>
        <w:r w:rsidRPr="00580603">
          <w:rPr>
            <w:rFonts w:ascii="Times New Roman" w:hAnsi="Times New Roman" w:cs="Times New Roman"/>
            <w:shd w:val="clear" w:color="auto" w:fill="FFFFFF"/>
          </w:rPr>
          <w:t xml:space="preserve">nly the financial interests related to the subrecipient </w:t>
        </w:r>
        <w:r w:rsidR="008E65CC">
          <w:rPr>
            <w:rFonts w:ascii="Times New Roman" w:hAnsi="Times New Roman" w:cs="Times New Roman"/>
            <w:shd w:val="clear" w:color="auto" w:fill="FFFFFF"/>
          </w:rPr>
          <w:t>Investigators</w:t>
        </w:r>
        <w:r w:rsidRPr="00580603">
          <w:rPr>
            <w:rFonts w:ascii="Times New Roman" w:hAnsi="Times New Roman" w:cs="Times New Roman"/>
            <w:shd w:val="clear" w:color="auto" w:fill="FFFFFF"/>
          </w:rPr>
          <w:t>’ responsibilities on the</w:t>
        </w:r>
        <w:r w:rsidR="00D60669">
          <w:rPr>
            <w:rFonts w:ascii="Times New Roman" w:hAnsi="Times New Roman" w:cs="Times New Roman"/>
            <w:shd w:val="clear" w:color="auto" w:fill="FFFFFF"/>
          </w:rPr>
          <w:t xml:space="preserve"> project must be </w:t>
        </w:r>
        <w:r w:rsidR="00C17F59">
          <w:rPr>
            <w:rFonts w:ascii="Times New Roman" w:hAnsi="Times New Roman" w:cs="Times New Roman"/>
            <w:shd w:val="clear" w:color="auto" w:fill="FFFFFF"/>
          </w:rPr>
          <w:t>disclosed</w:t>
        </w:r>
        <w:r w:rsidR="00D60669">
          <w:rPr>
            <w:rFonts w:ascii="Times New Roman" w:hAnsi="Times New Roman" w:cs="Times New Roman"/>
            <w:shd w:val="clear" w:color="auto" w:fill="FFFFFF"/>
          </w:rPr>
          <w:t xml:space="preserve"> to Virginia Tech</w:t>
        </w:r>
        <w:r w:rsidRPr="00580603">
          <w:rPr>
            <w:rFonts w:ascii="Times New Roman" w:hAnsi="Times New Roman" w:cs="Times New Roman"/>
            <w:shd w:val="clear" w:color="auto" w:fill="FFFFFF"/>
          </w:rPr>
          <w:t>.</w:t>
        </w:r>
      </w:ins>
    </w:p>
    <w:p w14:paraId="086222D1" w14:textId="0FC20D4D" w:rsidR="00580603" w:rsidRDefault="00580603" w:rsidP="00C17D0F">
      <w:pPr>
        <w:spacing w:before="240"/>
        <w:ind w:left="1800"/>
        <w:rPr>
          <w:ins w:id="479" w:author="Jandreau, Cristen" w:date="2021-09-30T11:33:00Z"/>
          <w:rFonts w:ascii="Times New Roman" w:hAnsi="Times New Roman" w:cs="Times New Roman"/>
          <w:shd w:val="clear" w:color="auto" w:fill="FFFFFF"/>
        </w:rPr>
      </w:pPr>
      <w:ins w:id="480" w:author="Jandreau, Cristen" w:date="2021-09-30T11:33:00Z">
        <w:r w:rsidRPr="00580603">
          <w:rPr>
            <w:rFonts w:ascii="Times New Roman" w:hAnsi="Times New Roman" w:cs="Times New Roman"/>
            <w:shd w:val="clear" w:color="auto" w:fill="FFFFFF"/>
          </w:rPr>
          <w:t>As</w:t>
        </w:r>
        <w:r w:rsidR="00D60669">
          <w:rPr>
            <w:rFonts w:ascii="Times New Roman" w:hAnsi="Times New Roman" w:cs="Times New Roman"/>
            <w:shd w:val="clear" w:color="auto" w:fill="FFFFFF"/>
          </w:rPr>
          <w:t xml:space="preserve"> per PHS regulation</w:t>
        </w:r>
        <w:r w:rsidR="00591304">
          <w:rPr>
            <w:rFonts w:ascii="Times New Roman" w:hAnsi="Times New Roman" w:cs="Times New Roman"/>
            <w:shd w:val="clear" w:color="auto" w:fill="FFFFFF"/>
          </w:rPr>
          <w:t>s</w:t>
        </w:r>
        <w:r w:rsidR="00D60669">
          <w:rPr>
            <w:rFonts w:ascii="Times New Roman" w:hAnsi="Times New Roman" w:cs="Times New Roman"/>
            <w:shd w:val="clear" w:color="auto" w:fill="FFFFFF"/>
          </w:rPr>
          <w:t xml:space="preserve">, </w:t>
        </w:r>
        <w:r w:rsidR="00861E5D">
          <w:rPr>
            <w:rFonts w:ascii="Times New Roman" w:hAnsi="Times New Roman" w:cs="Times New Roman"/>
            <w:shd w:val="clear" w:color="auto" w:fill="FFFFFF"/>
          </w:rPr>
          <w:t xml:space="preserve">under </w:t>
        </w:r>
        <w:r w:rsidR="00C311E8">
          <w:rPr>
            <w:rFonts w:ascii="Times New Roman" w:hAnsi="Times New Roman" w:cs="Times New Roman"/>
            <w:shd w:val="clear" w:color="auto" w:fill="FFFFFF"/>
          </w:rPr>
          <w:t xml:space="preserve">certain criteria, </w:t>
        </w:r>
        <w:r w:rsidR="00D60669">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will make available req</w:t>
        </w:r>
        <w:r w:rsidR="00D324E4">
          <w:rPr>
            <w:rFonts w:ascii="Times New Roman" w:hAnsi="Times New Roman" w:cs="Times New Roman"/>
            <w:shd w:val="clear" w:color="auto" w:fill="FFFFFF"/>
          </w:rPr>
          <w:t>uired information about an FCOI</w:t>
        </w:r>
        <w:r w:rsidR="00D60669">
          <w:rPr>
            <w:rFonts w:ascii="Times New Roman" w:hAnsi="Times New Roman" w:cs="Times New Roman"/>
            <w:shd w:val="clear" w:color="auto" w:fill="FFFFFF"/>
          </w:rPr>
          <w:t xml:space="preserve"> held by </w:t>
        </w:r>
        <w:r w:rsidR="00D324E4">
          <w:rPr>
            <w:rFonts w:ascii="Times New Roman" w:hAnsi="Times New Roman" w:cs="Times New Roman"/>
            <w:shd w:val="clear" w:color="auto" w:fill="FFFFFF"/>
          </w:rPr>
          <w:t>an Investigator</w:t>
        </w:r>
        <w:r w:rsidR="008E65CC">
          <w:rPr>
            <w:rFonts w:ascii="Times New Roman" w:hAnsi="Times New Roman" w:cs="Times New Roman"/>
            <w:shd w:val="clear" w:color="auto" w:fill="FFFFFF"/>
          </w:rPr>
          <w:t xml:space="preserve"> </w:t>
        </w:r>
        <w:r w:rsidR="00D60669">
          <w:rPr>
            <w:rFonts w:ascii="Times New Roman" w:hAnsi="Times New Roman" w:cs="Times New Roman"/>
            <w:shd w:val="clear" w:color="auto" w:fill="FFFFFF"/>
          </w:rPr>
          <w:t>on PHS-funded research</w:t>
        </w:r>
        <w:r w:rsidRPr="00580603">
          <w:rPr>
            <w:rFonts w:ascii="Times New Roman" w:hAnsi="Times New Roman" w:cs="Times New Roman"/>
            <w:shd w:val="clear" w:color="auto" w:fill="FFFFFF"/>
          </w:rPr>
          <w:t xml:space="preserve"> to </w:t>
        </w:r>
        <w:r w:rsidR="00D60669">
          <w:rPr>
            <w:rFonts w:ascii="Times New Roman" w:hAnsi="Times New Roman" w:cs="Times New Roman"/>
            <w:shd w:val="clear" w:color="auto" w:fill="FFFFFF"/>
          </w:rPr>
          <w:t>a</w:t>
        </w:r>
        <w:r w:rsidRPr="00580603">
          <w:rPr>
            <w:rFonts w:ascii="Times New Roman" w:hAnsi="Times New Roman" w:cs="Times New Roman"/>
            <w:shd w:val="clear" w:color="auto" w:fill="FFFFFF"/>
          </w:rPr>
          <w:t xml:space="preserve"> requestor within </w:t>
        </w:r>
        <w:r w:rsidR="00861E5D">
          <w:rPr>
            <w:rFonts w:ascii="Times New Roman" w:hAnsi="Times New Roman" w:cs="Times New Roman"/>
            <w:shd w:val="clear" w:color="auto" w:fill="FFFFFF"/>
          </w:rPr>
          <w:t>5</w:t>
        </w:r>
        <w:r w:rsidR="00861E5D" w:rsidRPr="00580603">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business days of a request.</w:t>
        </w:r>
      </w:ins>
    </w:p>
    <w:p w14:paraId="108B92B5" w14:textId="565CB11D" w:rsidR="00E83A4C" w:rsidRDefault="00E83A4C" w:rsidP="00C17D0F">
      <w:pPr>
        <w:spacing w:before="240"/>
        <w:ind w:left="1800"/>
        <w:rPr>
          <w:ins w:id="481" w:author="Jandreau, Cristen" w:date="2021-09-30T11:33:00Z"/>
          <w:rFonts w:ascii="Times New Roman" w:hAnsi="Times New Roman" w:cs="Times New Roman"/>
          <w:shd w:val="clear" w:color="auto" w:fill="FFFFFF"/>
        </w:rPr>
      </w:pPr>
      <w:ins w:id="482" w:author="Jandreau, Cristen" w:date="2021-09-30T11:33:00Z">
        <w:r w:rsidRPr="00CA7116">
          <w:rPr>
            <w:rFonts w:ascii="Times New Roman" w:hAnsi="Times New Roman" w:cs="Times New Roman"/>
            <w:shd w:val="clear" w:color="auto" w:fill="FFFFFF"/>
          </w:rPr>
          <w:t xml:space="preserve">When 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 xml:space="preserve">identifies a financial interest that was not disclosed, identified, reviewed, or managed in a timely manner, the </w:t>
        </w:r>
        <w:r w:rsidR="00DA5323" w:rsidRPr="003D1FD6">
          <w:rPr>
            <w:rFonts w:ascii="Times New Roman" w:hAnsi="Times New Roman" w:cs="Times New Roman"/>
            <w:shd w:val="clear" w:color="auto" w:fill="FFFFFF"/>
          </w:rPr>
          <w:t>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will review and make the determination of an FCOI and report the FCOI, if it exists, to the PHS within 60 days.</w:t>
        </w:r>
        <w:r w:rsidRPr="00CA7116">
          <w:rPr>
            <w:rFonts w:ascii="Times New Roman" w:hAnsi="Times New Roman" w:cs="Times New Roman"/>
          </w:rPr>
          <w:t xml:space="preserve"> </w:t>
        </w:r>
        <w:r w:rsidRPr="00CA7116">
          <w:rPr>
            <w:rFonts w:ascii="Times New Roman" w:hAnsi="Times New Roman" w:cs="Times New Roman"/>
            <w:shd w:val="clear" w:color="auto" w:fill="FFFFFF"/>
          </w:rPr>
          <w:t xml:space="preserve">If an FCOI exists, the </w:t>
        </w:r>
        <w:r w:rsidR="00DA5323" w:rsidRPr="003D1FD6">
          <w:rPr>
            <w:rFonts w:ascii="Times New Roman" w:hAnsi="Times New Roman" w:cs="Times New Roman"/>
            <w:shd w:val="clear" w:color="auto" w:fill="FFFFFF"/>
          </w:rPr>
          <w:t>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 xml:space="preserve">will implement, on at least an interim basis, a management plan specifying the actions that have been, and will be, taken to manage the FCOI going forward. Virginia Tech will complete and document a retrospective review within 120 days of the non-compliance determination to determine whether any PHS-funded research conducted during the time period of the non-compliance was biased in the design, conduct, or reporting of such research. </w:t>
        </w:r>
        <w:r w:rsidRPr="004D6BB1">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4D6BB1">
          <w:rPr>
            <w:rFonts w:ascii="Times New Roman" w:hAnsi="Times New Roman" w:cs="Times New Roman"/>
            <w:shd w:val="clear" w:color="auto" w:fill="FFFFFF"/>
          </w:rPr>
          <w:t>will e</w:t>
        </w:r>
        <w:r>
          <w:rPr>
            <w:rFonts w:ascii="Times New Roman" w:hAnsi="Times New Roman" w:cs="Times New Roman"/>
            <w:shd w:val="clear" w:color="auto" w:fill="FFFFFF"/>
          </w:rPr>
          <w:t>nlist an independent individual</w:t>
        </w:r>
        <w:r w:rsidRPr="004D6BB1">
          <w:rPr>
            <w:rFonts w:ascii="Times New Roman" w:hAnsi="Times New Roman" w:cs="Times New Roman"/>
            <w:shd w:val="clear" w:color="auto" w:fill="FFFFFF"/>
          </w:rPr>
          <w:t xml:space="preserve"> to assist in making </w:t>
        </w:r>
        <w:r>
          <w:rPr>
            <w:rFonts w:ascii="Times New Roman" w:hAnsi="Times New Roman" w:cs="Times New Roman"/>
            <w:shd w:val="clear" w:color="auto" w:fill="FFFFFF"/>
          </w:rPr>
          <w:t>this assessment</w:t>
        </w:r>
        <w:r w:rsidRPr="004D6BB1">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 xml:space="preserve">If bias is found, the PHS awarding component will be notified promptly and a mitigation report will be submitted by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Pr="00CA7116">
          <w:rPr>
            <w:rFonts w:ascii="Times New Roman" w:hAnsi="Times New Roman" w:cs="Times New Roman"/>
            <w:shd w:val="clear" w:color="auto" w:fill="FFFFFF"/>
          </w:rPr>
          <w:t>.</w:t>
        </w:r>
        <w:r w:rsidRPr="00CA7116">
          <w:rPr>
            <w:rFonts w:ascii="Times New Roman" w:hAnsi="Times New Roman" w:cs="Times New Roman"/>
          </w:rPr>
          <w:t xml:space="preserve"> </w:t>
        </w:r>
        <w:r w:rsidRPr="00CA7116">
          <w:rPr>
            <w:rFonts w:ascii="Times New Roman" w:hAnsi="Times New Roman" w:cs="Times New Roman"/>
            <w:shd w:val="clear" w:color="auto" w:fill="FFFFFF"/>
          </w:rPr>
          <w:t>If applicable, the</w:t>
        </w:r>
        <w:r w:rsidR="00DA5323" w:rsidRPr="003D1FD6">
          <w:rPr>
            <w:rFonts w:ascii="Times New Roman" w:hAnsi="Times New Roman" w:cs="Times New Roman"/>
            <w:shd w:val="clear" w:color="auto" w:fill="FFFFFF"/>
          </w:rPr>
          <w:t xml:space="preserve"> official</w:t>
        </w:r>
        <w:r w:rsidR="00DA5323">
          <w:rPr>
            <w:rFonts w:ascii="Times New Roman" w:hAnsi="Times New Roman" w:cs="Times New Roman"/>
            <w:shd w:val="clear" w:color="auto" w:fill="FFFFFF"/>
          </w:rPr>
          <w:t xml:space="preserve"> </w:t>
        </w:r>
        <w:r w:rsidRPr="00CA7116">
          <w:rPr>
            <w:rFonts w:ascii="Times New Roman" w:hAnsi="Times New Roman" w:cs="Times New Roman"/>
            <w:shd w:val="clear" w:color="auto" w:fill="FFFFFF"/>
          </w:rPr>
          <w:t>will update the previously submitted FCOI report to specify the actions that the university and the Investigator will take to manage the FCOI going forward.</w:t>
        </w:r>
        <w:r w:rsidR="001A2020">
          <w:rPr>
            <w:rFonts w:ascii="Times New Roman" w:hAnsi="Times New Roman" w:cs="Times New Roman"/>
            <w:shd w:val="clear" w:color="auto" w:fill="FFFFFF"/>
          </w:rPr>
          <w:t xml:space="preserve"> </w:t>
        </w:r>
        <w:r w:rsidR="00B80C53" w:rsidRPr="00B80C53">
          <w:rPr>
            <w:rFonts w:ascii="Times New Roman" w:hAnsi="Times New Roman" w:cs="Times New Roman"/>
            <w:shd w:val="clear" w:color="auto" w:fill="FFFFFF"/>
          </w:rPr>
          <w:t xml:space="preserve">Phase I SBIR/STTR projects </w:t>
        </w:r>
        <w:r w:rsidR="00B80C53">
          <w:rPr>
            <w:rFonts w:ascii="Times New Roman" w:hAnsi="Times New Roman" w:cs="Times New Roman"/>
            <w:shd w:val="clear" w:color="auto" w:fill="FFFFFF"/>
          </w:rPr>
          <w:t>are</w:t>
        </w:r>
        <w:r w:rsidR="001A2020" w:rsidRPr="001A2020">
          <w:rPr>
            <w:rFonts w:ascii="Times New Roman" w:hAnsi="Times New Roman" w:cs="Times New Roman"/>
            <w:shd w:val="clear" w:color="auto" w:fill="FFFFFF"/>
          </w:rPr>
          <w:t xml:space="preserve"> exempt from </w:t>
        </w:r>
        <w:r w:rsidR="001A2020">
          <w:rPr>
            <w:rFonts w:ascii="Times New Roman" w:hAnsi="Times New Roman" w:cs="Times New Roman"/>
            <w:shd w:val="clear" w:color="auto" w:fill="FFFFFF"/>
          </w:rPr>
          <w:t>r</w:t>
        </w:r>
        <w:r w:rsidR="001A2020" w:rsidRPr="001A2020">
          <w:rPr>
            <w:rFonts w:ascii="Times New Roman" w:hAnsi="Times New Roman" w:cs="Times New Roman"/>
            <w:shd w:val="clear" w:color="auto" w:fill="FFFFFF"/>
          </w:rPr>
          <w:t xml:space="preserve">etrospective </w:t>
        </w:r>
        <w:r w:rsidR="001A2020">
          <w:rPr>
            <w:rFonts w:ascii="Times New Roman" w:hAnsi="Times New Roman" w:cs="Times New Roman"/>
            <w:shd w:val="clear" w:color="auto" w:fill="FFFFFF"/>
          </w:rPr>
          <w:t>r</w:t>
        </w:r>
        <w:r w:rsidR="001A2020" w:rsidRPr="001A2020">
          <w:rPr>
            <w:rFonts w:ascii="Times New Roman" w:hAnsi="Times New Roman" w:cs="Times New Roman"/>
            <w:shd w:val="clear" w:color="auto" w:fill="FFFFFF"/>
          </w:rPr>
          <w:t>eview.</w:t>
        </w:r>
      </w:ins>
    </w:p>
    <w:p w14:paraId="5F7F5C07" w14:textId="6D7A859B" w:rsidR="001E29F2" w:rsidRDefault="001E29F2" w:rsidP="00C17D0F">
      <w:pPr>
        <w:spacing w:before="240"/>
        <w:ind w:left="1800"/>
        <w:rPr>
          <w:ins w:id="483" w:author="Jandreau, Cristen" w:date="2021-09-30T11:33:00Z"/>
          <w:rFonts w:ascii="Times New Roman" w:hAnsi="Times New Roman" w:cs="Times New Roman"/>
          <w:shd w:val="clear" w:color="auto" w:fill="FFFFFF"/>
        </w:rPr>
      </w:pPr>
      <w:ins w:id="484" w:author="Jandreau, Cristen" w:date="2021-09-30T11:33:00Z">
        <w:r>
          <w:rPr>
            <w:rFonts w:ascii="Times New Roman" w:hAnsi="Times New Roman" w:cs="Times New Roman"/>
            <w:shd w:val="clear" w:color="auto" w:fill="FFFFFF"/>
          </w:rPr>
          <w:t xml:space="preserve">The </w:t>
        </w:r>
        <w:r w:rsidR="00DA5323" w:rsidRPr="003D1FD6">
          <w:rPr>
            <w:rFonts w:ascii="Times New Roman" w:hAnsi="Times New Roman" w:cs="Times New Roman"/>
            <w:shd w:val="clear" w:color="auto" w:fill="FFFFFF"/>
          </w:rPr>
          <w:t>designated institutional official</w:t>
        </w:r>
        <w:r w:rsidR="00DA5323">
          <w:rPr>
            <w:rFonts w:ascii="Times New Roman" w:hAnsi="Times New Roman" w:cs="Times New Roman"/>
            <w:shd w:val="clear" w:color="auto" w:fill="FFFFFF"/>
          </w:rPr>
          <w:t xml:space="preserve"> </w:t>
        </w:r>
        <w:r w:rsidRPr="00580603">
          <w:rPr>
            <w:rFonts w:ascii="Times New Roman" w:hAnsi="Times New Roman" w:cs="Times New Roman"/>
            <w:shd w:val="clear" w:color="auto" w:fill="FFFFFF"/>
          </w:rPr>
          <w:t>must maintain record</w:t>
        </w:r>
        <w:r>
          <w:rPr>
            <w:rFonts w:ascii="Times New Roman" w:hAnsi="Times New Roman" w:cs="Times New Roman"/>
            <w:shd w:val="clear" w:color="auto" w:fill="FFFFFF"/>
          </w:rPr>
          <w:t>s related to financial interest</w:t>
        </w:r>
        <w:r w:rsidRPr="00580603">
          <w:rPr>
            <w:rFonts w:ascii="Times New Roman" w:hAnsi="Times New Roman" w:cs="Times New Roman"/>
            <w:shd w:val="clear" w:color="auto" w:fill="FFFFFF"/>
          </w:rPr>
          <w:t xml:space="preserve"> </w:t>
        </w:r>
        <w:r>
          <w:rPr>
            <w:rFonts w:ascii="Times New Roman" w:hAnsi="Times New Roman" w:cs="Times New Roman"/>
            <w:shd w:val="clear" w:color="auto" w:fill="FFFFFF"/>
          </w:rPr>
          <w:t>disclosure</w:t>
        </w:r>
        <w:r w:rsidRPr="00580603">
          <w:rPr>
            <w:rFonts w:ascii="Times New Roman" w:hAnsi="Times New Roman" w:cs="Times New Roman"/>
            <w:shd w:val="clear" w:color="auto" w:fill="FFFFFF"/>
          </w:rPr>
          <w:t xml:space="preserve"> and </w:t>
        </w:r>
        <w:r>
          <w:rPr>
            <w:rFonts w:ascii="Times New Roman" w:hAnsi="Times New Roman" w:cs="Times New Roman"/>
            <w:shd w:val="clear" w:color="auto" w:fill="FFFFFF"/>
          </w:rPr>
          <w:t>F</w:t>
        </w:r>
        <w:r w:rsidRPr="00580603">
          <w:rPr>
            <w:rFonts w:ascii="Times New Roman" w:hAnsi="Times New Roman" w:cs="Times New Roman"/>
            <w:shd w:val="clear" w:color="auto" w:fill="FFFFFF"/>
          </w:rPr>
          <w:t xml:space="preserve">COI management for a minimum of </w:t>
        </w:r>
        <w:r>
          <w:rPr>
            <w:rFonts w:ascii="Times New Roman" w:hAnsi="Times New Roman" w:cs="Times New Roman"/>
            <w:shd w:val="clear" w:color="auto" w:fill="FFFFFF"/>
          </w:rPr>
          <w:t>3</w:t>
        </w:r>
        <w:r w:rsidRPr="00580603">
          <w:rPr>
            <w:rFonts w:ascii="Times New Roman" w:hAnsi="Times New Roman" w:cs="Times New Roman"/>
            <w:shd w:val="clear" w:color="auto" w:fill="FFFFFF"/>
          </w:rPr>
          <w:t xml:space="preserve"> years after final expenditures r</w:t>
        </w:r>
        <w:r>
          <w:rPr>
            <w:rFonts w:ascii="Times New Roman" w:hAnsi="Times New Roman" w:cs="Times New Roman"/>
            <w:shd w:val="clear" w:color="auto" w:fill="FFFFFF"/>
          </w:rPr>
          <w:t>eporting.</w:t>
        </w:r>
      </w:ins>
    </w:p>
    <w:p w14:paraId="65FC18A9" w14:textId="0F2A4719" w:rsidR="00D71AD9" w:rsidRPr="008238E1" w:rsidRDefault="00D71AD9" w:rsidP="00C17D0F">
      <w:pPr>
        <w:ind w:left="1800"/>
        <w:rPr>
          <w:ins w:id="485" w:author="Jandreau, Cristen" w:date="2021-09-30T11:33:00Z"/>
          <w:rFonts w:ascii="Arial" w:hAnsi="Arial" w:cs="Arial"/>
          <w:b/>
          <w:sz w:val="24"/>
          <w:shd w:val="clear" w:color="auto" w:fill="FFFFFF"/>
        </w:rPr>
      </w:pPr>
      <w:ins w:id="486" w:author="Jandreau, Cristen" w:date="2021-09-30T11:33:00Z">
        <w:r>
          <w:rPr>
            <w:rFonts w:ascii="Arial" w:hAnsi="Arial" w:cs="Arial"/>
            <w:b/>
            <w:sz w:val="24"/>
            <w:shd w:val="clear" w:color="auto" w:fill="FFFFFF"/>
          </w:rPr>
          <w:t>3.</w:t>
        </w:r>
        <w:r w:rsidR="00C17D0F">
          <w:rPr>
            <w:rFonts w:ascii="Arial" w:hAnsi="Arial" w:cs="Arial"/>
            <w:b/>
            <w:sz w:val="24"/>
            <w:shd w:val="clear" w:color="auto" w:fill="FFFFFF"/>
          </w:rPr>
          <w:t>2</w:t>
        </w:r>
        <w:r w:rsidR="00C17D0F" w:rsidRPr="008238E1">
          <w:rPr>
            <w:rFonts w:ascii="Arial" w:hAnsi="Arial" w:cs="Arial"/>
            <w:b/>
            <w:sz w:val="24"/>
            <w:shd w:val="clear" w:color="auto" w:fill="FFFFFF"/>
          </w:rPr>
          <w:t>.</w:t>
        </w:r>
        <w:r w:rsidR="00C17D0F">
          <w:rPr>
            <w:rFonts w:ascii="Arial" w:hAnsi="Arial" w:cs="Arial"/>
            <w:b/>
            <w:sz w:val="24"/>
            <w:shd w:val="clear" w:color="auto" w:fill="FFFFFF"/>
          </w:rPr>
          <w:t>2.4</w:t>
        </w:r>
        <w:r w:rsidR="00C17D0F" w:rsidRPr="008238E1">
          <w:rPr>
            <w:rFonts w:ascii="Arial" w:hAnsi="Arial" w:cs="Arial"/>
            <w:b/>
            <w:sz w:val="24"/>
            <w:shd w:val="clear" w:color="auto" w:fill="FFFFFF"/>
          </w:rPr>
          <w:t xml:space="preserve"> </w:t>
        </w:r>
        <w:r w:rsidRPr="008238E1">
          <w:rPr>
            <w:rFonts w:ascii="Arial" w:hAnsi="Arial" w:cs="Arial"/>
            <w:b/>
            <w:sz w:val="24"/>
            <w:shd w:val="clear" w:color="auto" w:fill="FFFFFF"/>
          </w:rPr>
          <w:t xml:space="preserve">A </w:t>
        </w:r>
        <w:r>
          <w:rPr>
            <w:rFonts w:ascii="Arial" w:hAnsi="Arial" w:cs="Arial"/>
            <w:b/>
            <w:sz w:val="24"/>
            <w:shd w:val="clear" w:color="auto" w:fill="FFFFFF"/>
          </w:rPr>
          <w:t>Financial</w:t>
        </w:r>
        <w:r w:rsidRPr="008238E1">
          <w:rPr>
            <w:rFonts w:ascii="Arial" w:hAnsi="Arial" w:cs="Arial"/>
            <w:b/>
            <w:sz w:val="24"/>
            <w:shd w:val="clear" w:color="auto" w:fill="FFFFFF"/>
          </w:rPr>
          <w:t xml:space="preserve"> Interest in a Business that is a Party to a </w:t>
        </w:r>
        <w:bookmarkStart w:id="487" w:name="_Hlk83215795"/>
        <w:r w:rsidR="003A1F42">
          <w:rPr>
            <w:rFonts w:ascii="Arial" w:hAnsi="Arial" w:cs="Arial"/>
            <w:b/>
            <w:sz w:val="24"/>
            <w:shd w:val="clear" w:color="auto" w:fill="FFFFFF"/>
          </w:rPr>
          <w:t xml:space="preserve">Sponsored </w:t>
        </w:r>
        <w:r w:rsidRPr="008238E1">
          <w:rPr>
            <w:rFonts w:ascii="Arial" w:hAnsi="Arial" w:cs="Arial"/>
            <w:b/>
            <w:sz w:val="24"/>
            <w:shd w:val="clear" w:color="auto" w:fill="FFFFFF"/>
          </w:rPr>
          <w:t>Research Contract</w:t>
        </w:r>
      </w:ins>
    </w:p>
    <w:p w14:paraId="134B09BA" w14:textId="1EF300F3" w:rsidR="00D71AD9" w:rsidRPr="000B4710" w:rsidRDefault="00D71AD9" w:rsidP="00C17D0F">
      <w:pPr>
        <w:spacing w:after="0"/>
        <w:ind w:left="1800"/>
        <w:rPr>
          <w:ins w:id="488" w:author="Jandreau, Cristen" w:date="2021-09-30T11:33:00Z"/>
          <w:rFonts w:ascii="Times New Roman" w:hAnsi="Times New Roman" w:cs="Times New Roman"/>
          <w:shd w:val="clear" w:color="auto" w:fill="FFFFFF"/>
        </w:rPr>
      </w:pPr>
      <w:ins w:id="489" w:author="Jandreau, Cristen" w:date="2021-09-30T11:33:00Z">
        <w:r w:rsidRPr="002C4D0B">
          <w:rPr>
            <w:rFonts w:ascii="Times New Roman" w:hAnsi="Times New Roman" w:cs="Times New Roman"/>
            <w:shd w:val="clear" w:color="auto" w:fill="FFFFFF"/>
          </w:rPr>
          <w:t xml:space="preserve">The Act prohibits employees from having a </w:t>
        </w:r>
        <w:r>
          <w:rPr>
            <w:rFonts w:ascii="Times New Roman" w:hAnsi="Times New Roman" w:cs="Times New Roman"/>
            <w:shd w:val="clear" w:color="auto" w:fill="FFFFFF"/>
          </w:rPr>
          <w:t xml:space="preserve">financial </w:t>
        </w:r>
        <w:r w:rsidRPr="002C4D0B">
          <w:rPr>
            <w:rFonts w:ascii="Times New Roman" w:hAnsi="Times New Roman" w:cs="Times New Roman"/>
            <w:shd w:val="clear" w:color="auto" w:fill="FFFFFF"/>
          </w:rPr>
          <w:t xml:space="preserve">interest in a contract </w:t>
        </w:r>
        <w:r w:rsidR="00EA459B">
          <w:rPr>
            <w:rFonts w:ascii="Times New Roman" w:hAnsi="Times New Roman" w:cs="Times New Roman"/>
            <w:shd w:val="clear" w:color="auto" w:fill="FFFFFF"/>
          </w:rPr>
          <w:t xml:space="preserve">or transaction </w:t>
        </w:r>
        <w:r w:rsidRPr="00A26CB2">
          <w:rPr>
            <w:rFonts w:ascii="Times New Roman" w:hAnsi="Times New Roman" w:cs="Times New Roman"/>
            <w:shd w:val="clear" w:color="auto" w:fill="FFFFFF"/>
          </w:rPr>
          <w:t>to which Virginia Tech is a party</w:t>
        </w:r>
        <w:r w:rsidRPr="002C4D0B">
          <w:rPr>
            <w:rFonts w:ascii="Times New Roman" w:hAnsi="Times New Roman" w:cs="Times New Roman"/>
            <w:shd w:val="clear" w:color="auto" w:fill="FFFFFF"/>
          </w:rPr>
          <w:t xml:space="preserve">, other than their own employment contract. There are exceptions, including for </w:t>
        </w:r>
        <w:r>
          <w:rPr>
            <w:rFonts w:ascii="Times New Roman" w:hAnsi="Times New Roman" w:cs="Times New Roman"/>
            <w:shd w:val="clear" w:color="auto" w:fill="FFFFFF"/>
          </w:rPr>
          <w:t>sponsored research contracts</w:t>
        </w:r>
        <w:r w:rsidRPr="002C4D0B">
          <w:rPr>
            <w:rFonts w:ascii="Times New Roman" w:hAnsi="Times New Roman" w:cs="Times New Roman"/>
            <w:shd w:val="clear" w:color="auto" w:fill="FFFFFF"/>
          </w:rPr>
          <w:t>.</w:t>
        </w:r>
        <w:r w:rsidRPr="004214D4">
          <w:rPr>
            <w:rFonts w:ascii="Times New Roman" w:hAnsi="Times New Roman" w:cs="Times New Roman"/>
            <w:shd w:val="clear" w:color="auto" w:fill="FFFFFF"/>
          </w:rPr>
          <w:t xml:space="preserve"> </w:t>
        </w:r>
        <w:r w:rsidRPr="000B4710">
          <w:rPr>
            <w:rFonts w:ascii="Times New Roman" w:hAnsi="Times New Roman" w:cs="Times New Roman"/>
            <w:shd w:val="clear" w:color="auto" w:fill="FFFFFF"/>
          </w:rPr>
          <w:t>A</w:t>
        </w:r>
        <w:r>
          <w:rPr>
            <w:rFonts w:ascii="Times New Roman" w:hAnsi="Times New Roman" w:cs="Times New Roman"/>
            <w:shd w:val="clear" w:color="auto" w:fill="FFFFFF"/>
          </w:rPr>
          <w:t>n exception for a</w:t>
        </w:r>
        <w:r w:rsidRPr="000B471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prohibited COI in a research contract </w:t>
        </w:r>
        <w:r w:rsidRPr="000B4710">
          <w:rPr>
            <w:rFonts w:ascii="Times New Roman" w:hAnsi="Times New Roman" w:cs="Times New Roman"/>
            <w:shd w:val="clear" w:color="auto" w:fill="FFFFFF"/>
          </w:rPr>
          <w:t>is often possible if the following criteria are met:</w:t>
        </w:r>
      </w:ins>
    </w:p>
    <w:p w14:paraId="40C0E17D" w14:textId="77777777" w:rsidR="00D71AD9" w:rsidRDefault="00D71AD9" w:rsidP="00D429F3">
      <w:pPr>
        <w:pStyle w:val="ListParagraph"/>
        <w:numPr>
          <w:ilvl w:val="0"/>
          <w:numId w:val="15"/>
        </w:numPr>
        <w:ind w:left="2700" w:hanging="540"/>
        <w:jc w:val="left"/>
        <w:rPr>
          <w:ins w:id="490" w:author="Jandreau, Cristen" w:date="2021-09-30T11:33:00Z"/>
          <w:shd w:val="clear" w:color="auto" w:fill="FFFFFF"/>
        </w:rPr>
      </w:pPr>
      <w:ins w:id="491" w:author="Jandreau, Cristen" w:date="2021-09-30T11:33:00Z">
        <w:r w:rsidRPr="000B4710">
          <w:rPr>
            <w:shd w:val="clear" w:color="auto" w:fill="FFFFFF"/>
          </w:rPr>
          <w:t>T</w:t>
        </w:r>
        <w:r>
          <w:rPr>
            <w:shd w:val="clear" w:color="auto" w:fill="FFFFFF"/>
          </w:rPr>
          <w:t>he contract involves research and development and/or commercialization of intellectual property (which includes SBIR/STTR subawards);</w:t>
        </w:r>
      </w:ins>
    </w:p>
    <w:p w14:paraId="429745BC" w14:textId="584D3504" w:rsidR="00D71AD9" w:rsidRPr="000B4710" w:rsidRDefault="00D71AD9" w:rsidP="00D429F3">
      <w:pPr>
        <w:pStyle w:val="ListParagraph"/>
        <w:numPr>
          <w:ilvl w:val="0"/>
          <w:numId w:val="15"/>
        </w:numPr>
        <w:ind w:left="2700" w:hanging="540"/>
        <w:jc w:val="left"/>
        <w:rPr>
          <w:ins w:id="492" w:author="Jandreau, Cristen" w:date="2021-09-30T11:33:00Z"/>
          <w:shd w:val="clear" w:color="auto" w:fill="FFFFFF"/>
        </w:rPr>
      </w:pPr>
      <w:ins w:id="493" w:author="Jandreau, Cristen" w:date="2021-09-30T11:33:00Z">
        <w:r>
          <w:rPr>
            <w:shd w:val="clear" w:color="auto" w:fill="FFFFFF"/>
          </w:rPr>
          <w:t>T</w:t>
        </w:r>
        <w:r w:rsidRPr="000B4710">
          <w:rPr>
            <w:shd w:val="clear" w:color="auto" w:fill="FFFFFF"/>
          </w:rPr>
          <w:t xml:space="preserve">he employee’s </w:t>
        </w:r>
        <w:r>
          <w:rPr>
            <w:shd w:val="clear" w:color="auto" w:fill="FFFFFF"/>
          </w:rPr>
          <w:t xml:space="preserve">financial </w:t>
        </w:r>
        <w:r w:rsidRPr="000B4710">
          <w:rPr>
            <w:shd w:val="clear" w:color="auto" w:fill="FFFFFF"/>
          </w:rPr>
          <w:t xml:space="preserve">interest is </w:t>
        </w:r>
        <w:r>
          <w:rPr>
            <w:shd w:val="clear" w:color="auto" w:fill="FFFFFF"/>
          </w:rPr>
          <w:t>disclosed</w:t>
        </w:r>
        <w:r w:rsidRPr="000B4710">
          <w:rPr>
            <w:shd w:val="clear" w:color="auto" w:fill="FFFFFF"/>
          </w:rPr>
          <w:t xml:space="preserve"> and </w:t>
        </w:r>
        <w:r w:rsidR="006B556C">
          <w:rPr>
            <w:shd w:val="clear" w:color="auto" w:fill="FFFFFF"/>
          </w:rPr>
          <w:t xml:space="preserve">the required approvals have been received </w:t>
        </w:r>
        <w:r w:rsidRPr="000B4710">
          <w:rPr>
            <w:shd w:val="clear" w:color="auto" w:fill="FFFFFF"/>
          </w:rPr>
          <w:t>prior to the time at which the contract is entered into;</w:t>
        </w:r>
        <w:r>
          <w:rPr>
            <w:shd w:val="clear" w:color="auto" w:fill="FFFFFF"/>
          </w:rPr>
          <w:t xml:space="preserve"> and</w:t>
        </w:r>
      </w:ins>
    </w:p>
    <w:p w14:paraId="405B2885" w14:textId="46E1C06F" w:rsidR="00D71AD9" w:rsidRPr="00CA7116" w:rsidRDefault="00D71AD9" w:rsidP="00D429F3">
      <w:pPr>
        <w:pStyle w:val="ListParagraph"/>
        <w:numPr>
          <w:ilvl w:val="0"/>
          <w:numId w:val="15"/>
        </w:numPr>
        <w:ind w:left="2700" w:hanging="540"/>
        <w:jc w:val="left"/>
        <w:rPr>
          <w:ins w:id="494" w:author="Jandreau, Cristen" w:date="2021-09-30T11:33:00Z"/>
          <w:shd w:val="clear" w:color="auto" w:fill="FFFFFF"/>
        </w:rPr>
      </w:pPr>
      <w:ins w:id="495" w:author="Jandreau, Cristen" w:date="2021-09-30T11:33:00Z">
        <w:r w:rsidRPr="000B4710">
          <w:rPr>
            <w:shd w:val="clear" w:color="auto" w:fill="FFFFFF"/>
          </w:rPr>
          <w:t xml:space="preserve">The </w:t>
        </w:r>
        <w:r>
          <w:rPr>
            <w:shd w:val="clear" w:color="auto" w:fill="FFFFFF"/>
          </w:rPr>
          <w:t>employee with the COI</w:t>
        </w:r>
        <w:r w:rsidRPr="000B4710">
          <w:rPr>
            <w:shd w:val="clear" w:color="auto" w:fill="FFFFFF"/>
          </w:rPr>
          <w:t xml:space="preserve"> </w:t>
        </w:r>
        <w:r>
          <w:rPr>
            <w:shd w:val="clear" w:color="auto" w:fill="FFFFFF"/>
          </w:rPr>
          <w:t xml:space="preserve">either </w:t>
        </w:r>
        <w:r w:rsidRPr="000B4710">
          <w:rPr>
            <w:shd w:val="clear" w:color="auto" w:fill="FFFFFF"/>
          </w:rPr>
          <w:t xml:space="preserve">has no </w:t>
        </w:r>
        <w:r>
          <w:rPr>
            <w:shd w:val="clear" w:color="auto" w:fill="FFFFFF"/>
          </w:rPr>
          <w:t xml:space="preserve">authority or </w:t>
        </w:r>
        <w:r w:rsidRPr="000B4710">
          <w:rPr>
            <w:shd w:val="clear" w:color="auto" w:fill="FFFFFF"/>
          </w:rPr>
          <w:t xml:space="preserve">role in the contract negotiation </w:t>
        </w:r>
        <w:r w:rsidR="00CD3C80">
          <w:rPr>
            <w:shd w:val="clear" w:color="auto" w:fill="FFFFFF"/>
          </w:rPr>
          <w:t xml:space="preserve">between the business </w:t>
        </w:r>
        <w:r w:rsidR="00CD3C80" w:rsidRPr="00CD3C80">
          <w:rPr>
            <w:shd w:val="clear" w:color="auto" w:fill="FFFFFF"/>
          </w:rPr>
          <w:t>and Virginia Tech on behalf of either party</w:t>
        </w:r>
        <w:r w:rsidR="00CD3C80" w:rsidRPr="00CD3C80" w:rsidDel="00CD3C80">
          <w:rPr>
            <w:shd w:val="clear" w:color="auto" w:fill="FFFFFF"/>
          </w:rPr>
          <w:t xml:space="preserve"> </w:t>
        </w:r>
        <w:r>
          <w:rPr>
            <w:shd w:val="clear" w:color="auto" w:fill="FFFFFF"/>
          </w:rPr>
          <w:t xml:space="preserve">or </w:t>
        </w:r>
        <w:r w:rsidRPr="000B4710">
          <w:rPr>
            <w:shd w:val="clear" w:color="auto" w:fill="FFFFFF"/>
          </w:rPr>
          <w:t>promptly files a disclosure statement with the state initially and then an</w:t>
        </w:r>
        <w:r>
          <w:rPr>
            <w:shd w:val="clear" w:color="auto" w:fill="FFFFFF"/>
          </w:rPr>
          <w:t xml:space="preserve">nually as required </w:t>
        </w:r>
        <w:r w:rsidRPr="006C7DEE">
          <w:rPr>
            <w:shd w:val="clear" w:color="auto" w:fill="FFFFFF"/>
          </w:rPr>
          <w:t>(</w:t>
        </w:r>
        <w:r w:rsidR="006B556C" w:rsidRPr="006B556C">
          <w:rPr>
            <w:shd w:val="clear" w:color="auto" w:fill="FFFFFF"/>
          </w:rPr>
          <w:t>see section</w:t>
        </w:r>
        <w:r w:rsidR="006B556C">
          <w:rPr>
            <w:shd w:val="clear" w:color="auto" w:fill="FFFFFF"/>
          </w:rPr>
          <w:t>s 2.3 and</w:t>
        </w:r>
        <w:r w:rsidR="006B556C" w:rsidRPr="006B556C">
          <w:rPr>
            <w:shd w:val="clear" w:color="auto" w:fill="FFFFFF"/>
          </w:rPr>
          <w:t xml:space="preserve"> 3.</w:t>
        </w:r>
        <w:r w:rsidR="006B556C">
          <w:rPr>
            <w:shd w:val="clear" w:color="auto" w:fill="FFFFFF"/>
          </w:rPr>
          <w:t xml:space="preserve">3, </w:t>
        </w:r>
        <w:r w:rsidR="006B556C" w:rsidRPr="006B556C">
          <w:rPr>
            <w:shd w:val="clear" w:color="auto" w:fill="FFFFFF"/>
          </w:rPr>
          <w:t>“Disclosure to the Commonwealth of Virginia</w:t>
        </w:r>
        <w:r w:rsidR="006B556C">
          <w:rPr>
            <w:shd w:val="clear" w:color="auto" w:fill="FFFFFF"/>
          </w:rPr>
          <w:t>”).</w:t>
        </w:r>
      </w:ins>
    </w:p>
    <w:p w14:paraId="5EF0F5AC" w14:textId="77777777" w:rsidR="00DE56E9" w:rsidRDefault="00DE56E9" w:rsidP="00C17D0F">
      <w:pPr>
        <w:spacing w:before="240"/>
        <w:ind w:left="1800"/>
        <w:rPr>
          <w:ins w:id="496" w:author="Jandreau, Cristen" w:date="2021-09-30T11:33:00Z"/>
          <w:rFonts w:ascii="Times New Roman" w:hAnsi="Times New Roman" w:cs="Times New Roman"/>
          <w:shd w:val="clear" w:color="auto" w:fill="FFFFFF"/>
        </w:rPr>
      </w:pPr>
      <w:ins w:id="497" w:author="Jandreau, Cristen" w:date="2021-09-30T11:33:00Z">
        <w:r w:rsidRPr="00DE56E9">
          <w:rPr>
            <w:rFonts w:ascii="Times New Roman" w:hAnsi="Times New Roman" w:cs="Times New Roman"/>
            <w:shd w:val="clear" w:color="auto" w:fill="FFFFFF"/>
          </w:rPr>
          <w:t xml:space="preserve">Use of university resources on behalf of a small business is not permitted unless Virginia Tech is performing the scope of work authorized through the subaward from the small business to Virginia Tech and that subaward is fully </w:t>
        </w:r>
        <w:r w:rsidRPr="00DE56E9">
          <w:rPr>
            <w:rFonts w:ascii="Times New Roman" w:hAnsi="Times New Roman" w:cs="Times New Roman"/>
            <w:shd w:val="clear" w:color="auto" w:fill="FFFFFF"/>
          </w:rPr>
          <w:lastRenderedPageBreak/>
          <w:t xml:space="preserve">executed before work begins. Only the documented </w:t>
        </w:r>
        <w:proofErr w:type="spellStart"/>
        <w:r w:rsidRPr="00DE56E9">
          <w:rPr>
            <w:rFonts w:ascii="Times New Roman" w:hAnsi="Times New Roman" w:cs="Times New Roman"/>
            <w:shd w:val="clear" w:color="auto" w:fill="FFFFFF"/>
          </w:rPr>
          <w:t>subawarded</w:t>
        </w:r>
        <w:proofErr w:type="spellEnd"/>
        <w:r w:rsidRPr="00DE56E9">
          <w:rPr>
            <w:rFonts w:ascii="Times New Roman" w:hAnsi="Times New Roman" w:cs="Times New Roman"/>
            <w:shd w:val="clear" w:color="auto" w:fill="FFFFFF"/>
          </w:rPr>
          <w:t xml:space="preserve"> work is authorized to be performed using Virginia Tech resources.</w:t>
        </w:r>
      </w:ins>
    </w:p>
    <w:p w14:paraId="042E4D63" w14:textId="4BF223C2" w:rsidR="00D71AD9" w:rsidRDefault="003E3A85" w:rsidP="00C17D0F">
      <w:pPr>
        <w:spacing w:before="240"/>
        <w:ind w:left="1800"/>
        <w:rPr>
          <w:ins w:id="498" w:author="Jandreau, Cristen" w:date="2021-09-30T11:33:00Z"/>
          <w:rFonts w:ascii="Times New Roman" w:hAnsi="Times New Roman" w:cs="Times New Roman"/>
          <w:shd w:val="clear" w:color="auto" w:fill="FFFFFF"/>
        </w:rPr>
      </w:pPr>
      <w:ins w:id="499" w:author="Jandreau, Cristen" w:date="2021-09-30T11:33:00Z">
        <w:r w:rsidRPr="003E3A85">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Pr>
            <w:rFonts w:ascii="Times New Roman" w:hAnsi="Times New Roman" w:cs="Times New Roman"/>
            <w:shd w:val="clear" w:color="auto" w:fill="FFFFFF"/>
          </w:rPr>
          <w:t xml:space="preserve"> will </w:t>
        </w:r>
        <w:r w:rsidRPr="003E3A85">
          <w:rPr>
            <w:rFonts w:ascii="Times New Roman" w:hAnsi="Times New Roman" w:cs="Times New Roman"/>
            <w:shd w:val="clear" w:color="auto" w:fill="FFFFFF"/>
          </w:rPr>
          <w:t>determin</w:t>
        </w:r>
        <w:r w:rsidR="007D0B61">
          <w:rPr>
            <w:rFonts w:ascii="Times New Roman" w:hAnsi="Times New Roman" w:cs="Times New Roman"/>
            <w:shd w:val="clear" w:color="auto" w:fill="FFFFFF"/>
          </w:rPr>
          <w:t>e</w:t>
        </w:r>
        <w:r w:rsidRPr="003E3A85">
          <w:rPr>
            <w:rFonts w:ascii="Times New Roman" w:hAnsi="Times New Roman" w:cs="Times New Roman"/>
            <w:shd w:val="clear" w:color="auto" w:fill="FFFFFF"/>
          </w:rPr>
          <w:t xml:space="preserve"> whether an exception under the Act is availa</w:t>
        </w:r>
        <w:r>
          <w:rPr>
            <w:rFonts w:ascii="Times New Roman" w:hAnsi="Times New Roman" w:cs="Times New Roman"/>
            <w:shd w:val="clear" w:color="auto" w:fill="FFFFFF"/>
          </w:rPr>
          <w:t>ble</w:t>
        </w:r>
        <w:r w:rsidRPr="003E3A85">
          <w:rPr>
            <w:rFonts w:ascii="Times New Roman" w:hAnsi="Times New Roman" w:cs="Times New Roman"/>
            <w:shd w:val="clear" w:color="auto" w:fill="FFFFFF"/>
          </w:rPr>
          <w:t xml:space="preserve"> and </w:t>
        </w:r>
        <w:r w:rsidR="007D0B61">
          <w:rPr>
            <w:rFonts w:ascii="Times New Roman" w:hAnsi="Times New Roman" w:cs="Times New Roman"/>
            <w:shd w:val="clear" w:color="auto" w:fill="FFFFFF"/>
          </w:rPr>
          <w:t xml:space="preserve">assist the Investigator </w:t>
        </w:r>
        <w:r w:rsidRPr="003E3A85">
          <w:rPr>
            <w:rFonts w:ascii="Times New Roman" w:hAnsi="Times New Roman" w:cs="Times New Roman"/>
            <w:shd w:val="clear" w:color="auto" w:fill="FFFFFF"/>
          </w:rPr>
          <w:t xml:space="preserve">in applying for the approvals needed to qualify for an available exception. </w:t>
        </w:r>
        <w:r w:rsidR="00D71AD9">
          <w:rPr>
            <w:rFonts w:ascii="Times New Roman" w:hAnsi="Times New Roman" w:cs="Times New Roman"/>
            <w:shd w:val="clear" w:color="auto" w:fill="FFFFFF"/>
          </w:rPr>
          <w:t xml:space="preserve">In the case of research sponsored by a </w:t>
        </w:r>
        <w:r w:rsidR="00D71AD9" w:rsidRPr="000B61A7">
          <w:rPr>
            <w:rFonts w:ascii="Times New Roman" w:hAnsi="Times New Roman" w:cs="Times New Roman"/>
            <w:shd w:val="clear" w:color="auto" w:fill="FFFFFF"/>
          </w:rPr>
          <w:t>business</w:t>
        </w:r>
        <w:r w:rsidR="00D71AD9">
          <w:rPr>
            <w:rFonts w:ascii="Times New Roman" w:hAnsi="Times New Roman" w:cs="Times New Roman"/>
            <w:shd w:val="clear" w:color="auto" w:fill="FFFFFF"/>
          </w:rPr>
          <w:t xml:space="preserve"> in which the Investigator holds &gt;3% of the total equity of the business</w:t>
        </w:r>
        <w:r w:rsidR="00D71AD9" w:rsidRPr="000B61A7">
          <w:rPr>
            <w:rFonts w:ascii="Times New Roman" w:hAnsi="Times New Roman" w:cs="Times New Roman"/>
            <w:shd w:val="clear" w:color="auto" w:fill="FFFFFF"/>
          </w:rPr>
          <w:t xml:space="preserve">, an </w:t>
        </w:r>
        <w:r w:rsidR="00D71AD9">
          <w:rPr>
            <w:rFonts w:ascii="Times New Roman" w:hAnsi="Times New Roman" w:cs="Times New Roman"/>
            <w:shd w:val="clear" w:color="auto" w:fill="FFFFFF"/>
          </w:rPr>
          <w:t>Investigator</w:t>
        </w:r>
        <w:r w:rsidR="00D71AD9" w:rsidRPr="000B61A7">
          <w:rPr>
            <w:rFonts w:ascii="Times New Roman" w:hAnsi="Times New Roman" w:cs="Times New Roman"/>
            <w:shd w:val="clear" w:color="auto" w:fill="FFFFFF"/>
          </w:rPr>
          <w:t xml:space="preserve"> may not serve as </w:t>
        </w:r>
        <w:r w:rsidR="00D71AD9">
          <w:rPr>
            <w:rFonts w:ascii="Times New Roman" w:hAnsi="Times New Roman" w:cs="Times New Roman"/>
            <w:shd w:val="clear" w:color="auto" w:fill="FFFFFF"/>
          </w:rPr>
          <w:t>the Principal Investigator (PI) on both sides of the project (i.e., as t</w:t>
        </w:r>
        <w:r w:rsidR="00D71AD9" w:rsidRPr="000B61A7">
          <w:rPr>
            <w:rFonts w:ascii="Times New Roman" w:hAnsi="Times New Roman" w:cs="Times New Roman"/>
            <w:shd w:val="clear" w:color="auto" w:fill="FFFFFF"/>
          </w:rPr>
          <w:t>he small</w:t>
        </w:r>
        <w:r w:rsidR="00D71AD9">
          <w:rPr>
            <w:rFonts w:ascii="Times New Roman" w:hAnsi="Times New Roman" w:cs="Times New Roman"/>
            <w:shd w:val="clear" w:color="auto" w:fill="FFFFFF"/>
          </w:rPr>
          <w:t xml:space="preserve"> business PI and the university</w:t>
        </w:r>
        <w:r w:rsidR="00D71AD9" w:rsidRPr="000B61A7">
          <w:rPr>
            <w:rFonts w:ascii="Times New Roman" w:hAnsi="Times New Roman" w:cs="Times New Roman"/>
            <w:shd w:val="clear" w:color="auto" w:fill="FFFFFF"/>
          </w:rPr>
          <w:t xml:space="preserve"> </w:t>
        </w:r>
        <w:r w:rsidR="00D71AD9">
          <w:rPr>
            <w:rFonts w:ascii="Times New Roman" w:hAnsi="Times New Roman" w:cs="Times New Roman"/>
            <w:shd w:val="clear" w:color="auto" w:fill="FFFFFF"/>
          </w:rPr>
          <w:t xml:space="preserve">subaward </w:t>
        </w:r>
        <w:r w:rsidR="00D71AD9" w:rsidRPr="000B61A7">
          <w:rPr>
            <w:rFonts w:ascii="Times New Roman" w:hAnsi="Times New Roman" w:cs="Times New Roman"/>
            <w:shd w:val="clear" w:color="auto" w:fill="FFFFFF"/>
          </w:rPr>
          <w:t>PI</w:t>
        </w:r>
        <w:r w:rsidR="00D71AD9">
          <w:rPr>
            <w:rFonts w:ascii="Times New Roman" w:hAnsi="Times New Roman" w:cs="Times New Roman"/>
            <w:shd w:val="clear" w:color="auto" w:fill="FFFFFF"/>
          </w:rPr>
          <w:t>)</w:t>
        </w:r>
        <w:r w:rsidR="00D71AD9" w:rsidRPr="000B61A7">
          <w:rPr>
            <w:rFonts w:ascii="Times New Roman" w:hAnsi="Times New Roman" w:cs="Times New Roman"/>
            <w:shd w:val="clear" w:color="auto" w:fill="FFFFFF"/>
          </w:rPr>
          <w:t>.</w:t>
        </w:r>
        <w:r w:rsidR="00D71AD9">
          <w:rPr>
            <w:rFonts w:ascii="Times New Roman" w:hAnsi="Times New Roman" w:cs="Times New Roman"/>
            <w:shd w:val="clear" w:color="auto" w:fill="FFFFFF"/>
          </w:rPr>
          <w:t xml:space="preserve"> Any exceptions must be approved by the MPAC.</w:t>
        </w:r>
      </w:ins>
    </w:p>
    <w:bookmarkEnd w:id="487"/>
    <w:p w14:paraId="0F29A133" w14:textId="7C16E0EA" w:rsidR="00CF1175" w:rsidRPr="006A36C9" w:rsidRDefault="00CF1175" w:rsidP="003F4234">
      <w:pPr>
        <w:ind w:firstLine="720"/>
        <w:rPr>
          <w:ins w:id="500" w:author="Jandreau, Cristen" w:date="2021-09-30T11:33:00Z"/>
          <w:rFonts w:ascii="Arial" w:hAnsi="Arial" w:cs="Arial"/>
          <w:b/>
          <w:sz w:val="28"/>
          <w:shd w:val="clear" w:color="auto" w:fill="FFFFFF"/>
        </w:rPr>
      </w:pPr>
      <w:ins w:id="501" w:author="Jandreau, Cristen" w:date="2021-09-30T11:33:00Z">
        <w:r>
          <w:rPr>
            <w:rFonts w:ascii="Arial" w:hAnsi="Arial" w:cs="Arial"/>
            <w:b/>
            <w:sz w:val="28"/>
            <w:shd w:val="clear" w:color="auto" w:fill="FFFFFF"/>
          </w:rPr>
          <w:t>3.</w:t>
        </w:r>
        <w:r w:rsidR="00C17D0F">
          <w:rPr>
            <w:rFonts w:ascii="Arial" w:hAnsi="Arial" w:cs="Arial"/>
            <w:b/>
            <w:sz w:val="28"/>
            <w:shd w:val="clear" w:color="auto" w:fill="FFFFFF"/>
          </w:rPr>
          <w:t>3</w:t>
        </w:r>
        <w:r w:rsidRPr="006A36C9">
          <w:rPr>
            <w:rFonts w:ascii="Arial" w:hAnsi="Arial" w:cs="Arial"/>
            <w:b/>
            <w:sz w:val="28"/>
            <w:shd w:val="clear" w:color="auto" w:fill="FFFFFF"/>
          </w:rPr>
          <w:t xml:space="preserve"> Disclosure to the Commonwealth of Virginia</w:t>
        </w:r>
      </w:ins>
    </w:p>
    <w:p w14:paraId="0A812C2B" w14:textId="3371B173" w:rsidR="00AF609E" w:rsidRDefault="00CF1175" w:rsidP="003F4234">
      <w:pPr>
        <w:ind w:left="720"/>
        <w:rPr>
          <w:ins w:id="502" w:author="Jandreau, Cristen" w:date="2021-09-30T11:33:00Z"/>
          <w:rFonts w:ascii="Times New Roman" w:hAnsi="Times New Roman" w:cs="Times New Roman"/>
          <w:shd w:val="clear" w:color="auto" w:fill="FFFFFF"/>
        </w:rPr>
      </w:pPr>
      <w:bookmarkStart w:id="503" w:name="_Hlk83216285"/>
      <w:ins w:id="504" w:author="Jandreau, Cristen" w:date="2021-09-30T11:33:00Z">
        <w:r w:rsidRPr="006A36C9">
          <w:rPr>
            <w:rFonts w:ascii="Times New Roman" w:hAnsi="Times New Roman" w:cs="Times New Roman"/>
            <w:shd w:val="clear" w:color="auto" w:fill="FFFFFF"/>
          </w:rPr>
          <w:t>Certain em</w:t>
        </w:r>
        <w:r w:rsidR="006A149F">
          <w:rPr>
            <w:rFonts w:ascii="Times New Roman" w:hAnsi="Times New Roman" w:cs="Times New Roman"/>
            <w:shd w:val="clear" w:color="auto" w:fill="FFFFFF"/>
          </w:rPr>
          <w:t xml:space="preserve">ployees deemed by </w:t>
        </w:r>
        <w:r w:rsidR="00E56A63">
          <w:rPr>
            <w:rFonts w:ascii="Times New Roman" w:hAnsi="Times New Roman" w:cs="Times New Roman"/>
            <w:shd w:val="clear" w:color="auto" w:fill="FFFFFF"/>
          </w:rPr>
          <w:t>Human Resources</w:t>
        </w:r>
        <w:r w:rsidR="006A149F">
          <w:rPr>
            <w:rFonts w:ascii="Times New Roman" w:hAnsi="Times New Roman" w:cs="Times New Roman"/>
            <w:shd w:val="clear" w:color="auto" w:fill="FFFFFF"/>
          </w:rPr>
          <w:t xml:space="preserve"> to be in a position of trust</w:t>
        </w:r>
        <w:r w:rsidRPr="006A36C9">
          <w:rPr>
            <w:rFonts w:ascii="Times New Roman" w:hAnsi="Times New Roman" w:cs="Times New Roman"/>
            <w:shd w:val="clear" w:color="auto" w:fill="FFFFFF"/>
          </w:rPr>
          <w:t xml:space="preserve"> or</w:t>
        </w:r>
        <w:r w:rsidRPr="006A36C9">
          <w:rPr>
            <w:rFonts w:ascii="Times New Roman" w:hAnsi="Times New Roman" w:cs="Times New Roman"/>
          </w:rPr>
          <w:t xml:space="preserve"> </w:t>
        </w:r>
        <w:r w:rsidRPr="006A36C9">
          <w:rPr>
            <w:rFonts w:ascii="Times New Roman" w:hAnsi="Times New Roman" w:cs="Times New Roman"/>
            <w:shd w:val="clear" w:color="auto" w:fill="FFFFFF"/>
          </w:rPr>
          <w:t>those wi</w:t>
        </w:r>
        <w:r w:rsidR="006A149F">
          <w:rPr>
            <w:rFonts w:ascii="Times New Roman" w:hAnsi="Times New Roman" w:cs="Times New Roman"/>
            <w:shd w:val="clear" w:color="auto" w:fill="FFFFFF"/>
          </w:rPr>
          <w:t xml:space="preserve">th an approved exception </w:t>
        </w:r>
        <w:r w:rsidR="006B556C">
          <w:rPr>
            <w:rFonts w:ascii="Times New Roman" w:hAnsi="Times New Roman" w:cs="Times New Roman"/>
            <w:shd w:val="clear" w:color="auto" w:fill="FFFFFF"/>
          </w:rPr>
          <w:t>(</w:t>
        </w:r>
        <w:r w:rsidR="006A149F">
          <w:rPr>
            <w:rFonts w:ascii="Times New Roman" w:hAnsi="Times New Roman" w:cs="Times New Roman"/>
            <w:shd w:val="clear" w:color="auto" w:fill="FFFFFF"/>
          </w:rPr>
          <w:t xml:space="preserve">for a financial </w:t>
        </w:r>
        <w:r w:rsidRPr="006A36C9">
          <w:rPr>
            <w:rFonts w:ascii="Times New Roman" w:hAnsi="Times New Roman" w:cs="Times New Roman"/>
            <w:shd w:val="clear" w:color="auto" w:fill="FFFFFF"/>
          </w:rPr>
          <w:t xml:space="preserve">interest in a </w:t>
        </w:r>
        <w:r w:rsidR="006A149F">
          <w:rPr>
            <w:rFonts w:ascii="Times New Roman" w:hAnsi="Times New Roman" w:cs="Times New Roman"/>
            <w:shd w:val="clear" w:color="auto" w:fill="FFFFFF"/>
          </w:rPr>
          <w:t xml:space="preserve">business that is party to a </w:t>
        </w:r>
        <w:r w:rsidRPr="006A36C9">
          <w:rPr>
            <w:rFonts w:ascii="Times New Roman" w:hAnsi="Times New Roman" w:cs="Times New Roman"/>
            <w:shd w:val="clear" w:color="auto" w:fill="FFFFFF"/>
          </w:rPr>
          <w:t>co</w:t>
        </w:r>
        <w:r w:rsidR="006A149F">
          <w:rPr>
            <w:rFonts w:ascii="Times New Roman" w:hAnsi="Times New Roman" w:cs="Times New Roman"/>
            <w:shd w:val="clear" w:color="auto" w:fill="FFFFFF"/>
          </w:rPr>
          <w:t>ntract</w:t>
        </w:r>
        <w:r w:rsidR="006B556C">
          <w:rPr>
            <w:rFonts w:ascii="Times New Roman" w:hAnsi="Times New Roman" w:cs="Times New Roman"/>
            <w:shd w:val="clear" w:color="auto" w:fill="FFFFFF"/>
          </w:rPr>
          <w:t>/</w:t>
        </w:r>
        <w:r w:rsidR="00EA459B">
          <w:rPr>
            <w:rFonts w:ascii="Times New Roman" w:hAnsi="Times New Roman" w:cs="Times New Roman"/>
            <w:shd w:val="clear" w:color="auto" w:fill="FFFFFF"/>
          </w:rPr>
          <w:t>transaction</w:t>
        </w:r>
        <w:r w:rsidRPr="006A36C9">
          <w:rPr>
            <w:rFonts w:ascii="Times New Roman" w:hAnsi="Times New Roman" w:cs="Times New Roman"/>
            <w:shd w:val="clear" w:color="auto" w:fill="FFFFFF"/>
          </w:rPr>
          <w:t xml:space="preserve"> </w:t>
        </w:r>
        <w:r w:rsidR="00D71AD9">
          <w:rPr>
            <w:rFonts w:ascii="Times New Roman" w:hAnsi="Times New Roman" w:cs="Times New Roman"/>
            <w:shd w:val="clear" w:color="auto" w:fill="FFFFFF"/>
          </w:rPr>
          <w:t>with Virginia Tech</w:t>
        </w:r>
        <w:r w:rsidR="006B556C">
          <w:rPr>
            <w:rFonts w:ascii="Times New Roman" w:hAnsi="Times New Roman" w:cs="Times New Roman"/>
            <w:shd w:val="clear" w:color="auto" w:fill="FFFFFF"/>
          </w:rPr>
          <w:t>)</w:t>
        </w:r>
        <w:r w:rsidR="00D71AD9">
          <w:rPr>
            <w:rFonts w:ascii="Times New Roman" w:hAnsi="Times New Roman" w:cs="Times New Roman"/>
            <w:shd w:val="clear" w:color="auto" w:fill="FFFFFF"/>
          </w:rPr>
          <w:t xml:space="preserve"> </w:t>
        </w:r>
        <w:r w:rsidRPr="006A36C9">
          <w:rPr>
            <w:rFonts w:ascii="Times New Roman" w:hAnsi="Times New Roman" w:cs="Times New Roman"/>
            <w:shd w:val="clear" w:color="auto" w:fill="FFFFFF"/>
          </w:rPr>
          <w:t xml:space="preserve">are required to file an </w:t>
        </w:r>
        <w:r w:rsidR="005D3501">
          <w:rPr>
            <w:rFonts w:ascii="Times New Roman" w:hAnsi="Times New Roman" w:cs="Times New Roman"/>
            <w:shd w:val="clear" w:color="auto" w:fill="FFFFFF"/>
          </w:rPr>
          <w:t>SOEI</w:t>
        </w:r>
        <w:r w:rsidRPr="006A36C9">
          <w:rPr>
            <w:rFonts w:ascii="Times New Roman" w:hAnsi="Times New Roman" w:cs="Times New Roman"/>
            <w:shd w:val="clear" w:color="auto" w:fill="FFFFFF"/>
          </w:rPr>
          <w:t xml:space="preserve"> annually with the Commonwealth of Virginia, disclosing their interests and those of their immediate family. </w:t>
        </w:r>
        <w:r w:rsidR="00AF609E">
          <w:rPr>
            <w:rFonts w:ascii="Times New Roman" w:hAnsi="Times New Roman" w:cs="Times New Roman"/>
            <w:shd w:val="clear" w:color="auto" w:fill="FFFFFF"/>
          </w:rPr>
          <w:t>SOEI filers should note that t</w:t>
        </w:r>
        <w:r w:rsidR="00AF609E" w:rsidRPr="00BA4005">
          <w:rPr>
            <w:rFonts w:ascii="Times New Roman" w:hAnsi="Times New Roman" w:cs="Times New Roman"/>
            <w:shd w:val="clear" w:color="auto" w:fill="FFFFFF"/>
          </w:rPr>
          <w:t>here i</w:t>
        </w:r>
        <w:r w:rsidR="00AF609E">
          <w:rPr>
            <w:rFonts w:ascii="Times New Roman" w:hAnsi="Times New Roman" w:cs="Times New Roman"/>
            <w:shd w:val="clear" w:color="auto" w:fill="FFFFFF"/>
          </w:rPr>
          <w:t>s a particular emphasis in t</w:t>
        </w:r>
        <w:r w:rsidR="00AF609E" w:rsidRPr="00BA4005">
          <w:rPr>
            <w:rFonts w:ascii="Times New Roman" w:hAnsi="Times New Roman" w:cs="Times New Roman"/>
            <w:shd w:val="clear" w:color="auto" w:fill="FFFFFF"/>
          </w:rPr>
          <w:t xml:space="preserve">he Act on gifts that </w:t>
        </w:r>
        <w:r w:rsidR="00AF609E">
          <w:rPr>
            <w:rFonts w:ascii="Times New Roman" w:hAnsi="Times New Roman" w:cs="Times New Roman"/>
            <w:shd w:val="clear" w:color="auto" w:fill="FFFFFF"/>
          </w:rPr>
          <w:t>SOEI</w:t>
        </w:r>
        <w:r w:rsidR="00AF609E" w:rsidRPr="00BA4005">
          <w:rPr>
            <w:rFonts w:ascii="Times New Roman" w:hAnsi="Times New Roman" w:cs="Times New Roman"/>
            <w:shd w:val="clear" w:color="auto" w:fill="FFFFFF"/>
          </w:rPr>
          <w:t xml:space="preserve"> filers are prohibited from receiving (see </w:t>
        </w:r>
        <w:r w:rsidR="00D429F3">
          <w:fldChar w:fldCharType="begin"/>
        </w:r>
        <w:r w:rsidR="00D429F3">
          <w:instrText xml:space="preserve"> HYPERLINK "https://law.lis.virginia.gov/vacode/2.2-3103.1/" </w:instrText>
        </w:r>
        <w:r w:rsidR="00D429F3">
          <w:fldChar w:fldCharType="separate"/>
        </w:r>
        <w:r w:rsidR="00AF609E" w:rsidRPr="00AF609E">
          <w:rPr>
            <w:rStyle w:val="Hyperlink"/>
            <w:rFonts w:ascii="Times New Roman" w:hAnsi="Times New Roman" w:cs="Times New Roman"/>
            <w:shd w:val="clear" w:color="auto" w:fill="FFFFFF"/>
          </w:rPr>
          <w:t>the Act § 2.2-3103.1</w:t>
        </w:r>
        <w:r w:rsidR="00D429F3">
          <w:rPr>
            <w:rStyle w:val="Hyperlink"/>
            <w:rFonts w:ascii="Times New Roman" w:hAnsi="Times New Roman" w:cs="Times New Roman"/>
            <w:shd w:val="clear" w:color="auto" w:fill="FFFFFF"/>
          </w:rPr>
          <w:fldChar w:fldCharType="end"/>
        </w:r>
        <w:r w:rsidR="00AF609E" w:rsidRPr="00BA4005">
          <w:rPr>
            <w:rFonts w:ascii="Times New Roman" w:hAnsi="Times New Roman" w:cs="Times New Roman"/>
            <w:shd w:val="clear" w:color="auto" w:fill="FFFFFF"/>
          </w:rPr>
          <w:t>).</w:t>
        </w:r>
      </w:ins>
    </w:p>
    <w:bookmarkEnd w:id="503"/>
    <w:p w14:paraId="63EB421B" w14:textId="377DA780" w:rsidR="00CF1175" w:rsidRDefault="00CF1175" w:rsidP="003F4234">
      <w:pPr>
        <w:ind w:left="720"/>
        <w:rPr>
          <w:ins w:id="505" w:author="Jandreau, Cristen" w:date="2021-09-30T11:33:00Z"/>
          <w:rFonts w:ascii="Times New Roman" w:hAnsi="Times New Roman" w:cs="Times New Roman"/>
          <w:shd w:val="clear" w:color="auto" w:fill="FFFFFF"/>
        </w:rPr>
      </w:pPr>
      <w:ins w:id="506" w:author="Jandreau, Cristen" w:date="2021-09-30T11:33:00Z">
        <w:r w:rsidRPr="006A36C9">
          <w:rPr>
            <w:rFonts w:ascii="Times New Roman" w:hAnsi="Times New Roman" w:cs="Times New Roman"/>
            <w:shd w:val="clear" w:color="auto" w:fill="FFFFFF"/>
          </w:rPr>
          <w:t xml:space="preserve">Procurement and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Pr="006A36C9">
          <w:rPr>
            <w:rFonts w:ascii="Times New Roman" w:hAnsi="Times New Roman" w:cs="Times New Roman"/>
            <w:shd w:val="clear" w:color="auto" w:fill="FFFFFF"/>
          </w:rPr>
          <w:t xml:space="preserve"> provide </w:t>
        </w:r>
        <w:r w:rsidR="00E56A63">
          <w:rPr>
            <w:rFonts w:ascii="Times New Roman" w:hAnsi="Times New Roman" w:cs="Times New Roman"/>
            <w:shd w:val="clear" w:color="auto" w:fill="FFFFFF"/>
          </w:rPr>
          <w:t>Human Resources</w:t>
        </w:r>
        <w:r w:rsidRPr="006A36C9">
          <w:rPr>
            <w:rFonts w:ascii="Times New Roman" w:hAnsi="Times New Roman" w:cs="Times New Roman"/>
            <w:shd w:val="clear" w:color="auto" w:fill="FFFFFF"/>
          </w:rPr>
          <w:t xml:space="preserve"> the names of individuals with approved exceptions, as needed. </w:t>
        </w:r>
        <w:r w:rsidR="00E56A63">
          <w:rPr>
            <w:rFonts w:ascii="Times New Roman" w:hAnsi="Times New Roman" w:cs="Times New Roman"/>
            <w:shd w:val="clear" w:color="auto" w:fill="FFFFFF"/>
          </w:rPr>
          <w:t>Human Resources</w:t>
        </w:r>
        <w:r w:rsidRPr="006A36C9">
          <w:rPr>
            <w:rFonts w:ascii="Times New Roman" w:hAnsi="Times New Roman" w:cs="Times New Roman"/>
            <w:shd w:val="clear" w:color="auto" w:fill="FFFFFF"/>
          </w:rPr>
          <w:t xml:space="preserve"> provides the Virginia Conflict of Interest and Ethics Advisory Council with the consolidated list of individuals who are required to submit the </w:t>
        </w:r>
        <w:r w:rsidR="005D3501">
          <w:rPr>
            <w:rFonts w:ascii="Times New Roman" w:hAnsi="Times New Roman" w:cs="Times New Roman"/>
            <w:shd w:val="clear" w:color="auto" w:fill="FFFFFF"/>
          </w:rPr>
          <w:t>SOEI</w:t>
        </w:r>
        <w:r w:rsidRPr="006A36C9">
          <w:rPr>
            <w:rFonts w:ascii="Times New Roman" w:hAnsi="Times New Roman" w:cs="Times New Roman"/>
            <w:shd w:val="clear" w:color="auto" w:fill="FFFFFF"/>
          </w:rPr>
          <w:t xml:space="preserve"> and complete the periodic training requirement. </w:t>
        </w:r>
        <w:bookmarkStart w:id="507" w:name="_Hlk83216301"/>
        <w:r w:rsidR="00E56A63">
          <w:rPr>
            <w:rFonts w:ascii="Times New Roman" w:hAnsi="Times New Roman" w:cs="Times New Roman"/>
            <w:shd w:val="clear" w:color="auto" w:fill="FFFFFF"/>
          </w:rPr>
          <w:t>Human Resources</w:t>
        </w:r>
        <w:r w:rsidRPr="006A36C9">
          <w:rPr>
            <w:rFonts w:ascii="Times New Roman" w:hAnsi="Times New Roman" w:cs="Times New Roman"/>
            <w:shd w:val="clear" w:color="auto" w:fill="FFFFFF"/>
          </w:rPr>
          <w:t xml:space="preserve"> will contact employees directly if this disclosure requirement applies to them, including the deadlines for completion and potential penalties for non-compliance under the Act. Disclosure is required annually on the form prescribed by the Virginia Conflict of Interest and Ethics Advisory Council</w:t>
        </w:r>
        <w:bookmarkEnd w:id="507"/>
        <w:r w:rsidRPr="006A36C9">
          <w:rPr>
            <w:rFonts w:ascii="Times New Roman" w:hAnsi="Times New Roman" w:cs="Times New Roman"/>
            <w:shd w:val="clear" w:color="auto" w:fill="FFFFFF"/>
          </w:rPr>
          <w:t xml:space="preserve"> (see </w:t>
        </w:r>
        <w:r w:rsidR="00D429F3">
          <w:fldChar w:fldCharType="begin"/>
        </w:r>
        <w:r w:rsidR="00D429F3">
          <w:instrText xml:space="preserve"> HYPERLINK "https://law.lis.virginia.gov/vacode/2.2-3114/" </w:instrText>
        </w:r>
        <w:r w:rsidR="00D429F3">
          <w:fldChar w:fldCharType="separate"/>
        </w:r>
        <w:r w:rsidRPr="006B019D">
          <w:rPr>
            <w:rStyle w:val="Hyperlink"/>
            <w:rFonts w:ascii="Times New Roman" w:hAnsi="Times New Roman" w:cs="Times New Roman"/>
            <w:shd w:val="clear" w:color="auto" w:fill="FFFFFF"/>
          </w:rPr>
          <w:t>the Act § 2.2-3114</w:t>
        </w:r>
        <w:r w:rsidR="00D429F3">
          <w:rPr>
            <w:rStyle w:val="Hyperlink"/>
            <w:rFonts w:ascii="Times New Roman" w:hAnsi="Times New Roman" w:cs="Times New Roman"/>
            <w:shd w:val="clear" w:color="auto" w:fill="FFFFFF"/>
          </w:rPr>
          <w:fldChar w:fldCharType="end"/>
        </w:r>
        <w:r w:rsidRPr="006A36C9">
          <w:rPr>
            <w:rFonts w:ascii="Times New Roman" w:hAnsi="Times New Roman" w:cs="Times New Roman"/>
            <w:shd w:val="clear" w:color="auto" w:fill="FFFFFF"/>
          </w:rPr>
          <w:t>).</w:t>
        </w:r>
      </w:ins>
    </w:p>
    <w:p w14:paraId="5056B10A" w14:textId="317DBBB5" w:rsidR="004D6BB1" w:rsidRPr="004D6BB1" w:rsidRDefault="004D6BB1" w:rsidP="001A2020">
      <w:pPr>
        <w:pStyle w:val="ListParagraph"/>
        <w:numPr>
          <w:ilvl w:val="0"/>
          <w:numId w:val="1"/>
        </w:numPr>
        <w:spacing w:after="240"/>
        <w:ind w:left="180" w:firstLine="0"/>
        <w:jc w:val="left"/>
        <w:rPr>
          <w:ins w:id="508" w:author="Jandreau, Cristen" w:date="2021-09-30T11:33:00Z"/>
          <w:rFonts w:ascii="Arial" w:hAnsi="Arial" w:cs="Arial"/>
          <w:b/>
          <w:sz w:val="24"/>
          <w:shd w:val="clear" w:color="auto" w:fill="FFFFFF"/>
        </w:rPr>
      </w:pPr>
      <w:ins w:id="509" w:author="Jandreau, Cristen" w:date="2021-09-30T11:33:00Z">
        <w:r>
          <w:rPr>
            <w:rFonts w:ascii="Arial" w:hAnsi="Arial" w:cs="Arial"/>
            <w:b/>
            <w:color w:val="861F41"/>
            <w:sz w:val="32"/>
            <w:szCs w:val="32"/>
          </w:rPr>
          <w:t>Com</w:t>
        </w:r>
        <w:r w:rsidRPr="004D6BB1">
          <w:rPr>
            <w:rFonts w:ascii="Arial" w:hAnsi="Arial" w:cs="Arial"/>
            <w:b/>
            <w:color w:val="861F41"/>
            <w:sz w:val="32"/>
            <w:szCs w:val="32"/>
          </w:rPr>
          <w:t>pliance</w:t>
        </w:r>
      </w:ins>
    </w:p>
    <w:p w14:paraId="656977BE" w14:textId="12380EBD" w:rsidR="003E3A85" w:rsidRDefault="003123DA" w:rsidP="003123DA">
      <w:pPr>
        <w:spacing w:before="240" w:after="0"/>
        <w:ind w:left="720"/>
        <w:rPr>
          <w:ins w:id="510" w:author="Jandreau, Cristen" w:date="2021-09-30T11:33:00Z"/>
          <w:rFonts w:ascii="Times New Roman" w:hAnsi="Times New Roman" w:cs="Times New Roman"/>
          <w:shd w:val="clear" w:color="auto" w:fill="FFFFFF"/>
        </w:rPr>
      </w:pPr>
      <w:ins w:id="511" w:author="Jandreau, Cristen" w:date="2021-09-30T11:33:00Z">
        <w:r w:rsidRPr="003123DA">
          <w:rPr>
            <w:rFonts w:ascii="Times New Roman" w:hAnsi="Times New Roman" w:cs="Times New Roman"/>
            <w:shd w:val="clear" w:color="auto" w:fill="FFFFFF"/>
          </w:rPr>
          <w:t>The following are examples of non</w:t>
        </w:r>
        <w:r w:rsidR="00335DFC">
          <w:rPr>
            <w:rFonts w:ascii="Times New Roman" w:hAnsi="Times New Roman" w:cs="Times New Roman"/>
            <w:shd w:val="clear" w:color="auto" w:fill="FFFFFF"/>
          </w:rPr>
          <w:t>-</w:t>
        </w:r>
        <w:r w:rsidRPr="003123DA">
          <w:rPr>
            <w:rFonts w:ascii="Times New Roman" w:hAnsi="Times New Roman" w:cs="Times New Roman"/>
            <w:shd w:val="clear" w:color="auto" w:fill="FFFFFF"/>
          </w:rPr>
          <w:t xml:space="preserve">compliance with this </w:t>
        </w:r>
        <w:r w:rsidR="00335DFC">
          <w:rPr>
            <w:rFonts w:ascii="Times New Roman" w:hAnsi="Times New Roman" w:cs="Times New Roman"/>
            <w:shd w:val="clear" w:color="auto" w:fill="FFFFFF"/>
          </w:rPr>
          <w:t>p</w:t>
        </w:r>
        <w:r w:rsidRPr="003123DA">
          <w:rPr>
            <w:rFonts w:ascii="Times New Roman" w:hAnsi="Times New Roman" w:cs="Times New Roman"/>
            <w:shd w:val="clear" w:color="auto" w:fill="FFFFFF"/>
          </w:rPr>
          <w:t xml:space="preserve">olicy: a) </w:t>
        </w:r>
        <w:r w:rsidR="00335DFC">
          <w:rPr>
            <w:rFonts w:ascii="Times New Roman" w:hAnsi="Times New Roman" w:cs="Times New Roman"/>
            <w:shd w:val="clear" w:color="auto" w:fill="FFFFFF"/>
          </w:rPr>
          <w:t>f</w:t>
        </w:r>
        <w:r w:rsidRPr="003123DA">
          <w:rPr>
            <w:rFonts w:ascii="Times New Roman" w:hAnsi="Times New Roman" w:cs="Times New Roman"/>
            <w:shd w:val="clear" w:color="auto" w:fill="FFFFFF"/>
          </w:rPr>
          <w:t xml:space="preserve">ailure to submit a timely disclosure; b) </w:t>
        </w:r>
        <w:r w:rsidR="00335DFC">
          <w:rPr>
            <w:rFonts w:ascii="Times New Roman" w:hAnsi="Times New Roman" w:cs="Times New Roman"/>
            <w:shd w:val="clear" w:color="auto" w:fill="FFFFFF"/>
          </w:rPr>
          <w:t>s</w:t>
        </w:r>
        <w:r w:rsidRPr="003123DA">
          <w:rPr>
            <w:rFonts w:ascii="Times New Roman" w:hAnsi="Times New Roman" w:cs="Times New Roman"/>
            <w:shd w:val="clear" w:color="auto" w:fill="FFFFFF"/>
          </w:rPr>
          <w:t>ubmission of an incomplete, erroneous</w:t>
        </w:r>
        <w:r w:rsidR="00335DFC">
          <w:rPr>
            <w:rFonts w:ascii="Times New Roman" w:hAnsi="Times New Roman" w:cs="Times New Roman"/>
            <w:shd w:val="clear" w:color="auto" w:fill="FFFFFF"/>
          </w:rPr>
          <w:t>,</w:t>
        </w:r>
        <w:r w:rsidRPr="003123DA">
          <w:rPr>
            <w:rFonts w:ascii="Times New Roman" w:hAnsi="Times New Roman" w:cs="Times New Roman"/>
            <w:shd w:val="clear" w:color="auto" w:fill="FFFFFF"/>
          </w:rPr>
          <w:t xml:space="preserve"> or misleading disclosure; c) </w:t>
        </w:r>
        <w:r w:rsidR="00335DFC">
          <w:rPr>
            <w:rFonts w:ascii="Times New Roman" w:hAnsi="Times New Roman" w:cs="Times New Roman"/>
            <w:shd w:val="clear" w:color="auto" w:fill="FFFFFF"/>
          </w:rPr>
          <w:t>f</w:t>
        </w:r>
        <w:r w:rsidRPr="003123DA">
          <w:rPr>
            <w:rFonts w:ascii="Times New Roman" w:hAnsi="Times New Roman" w:cs="Times New Roman"/>
            <w:shd w:val="clear" w:color="auto" w:fill="FFFFFF"/>
          </w:rPr>
          <w:t xml:space="preserve">ailure to disclose information </w:t>
        </w:r>
        <w:r w:rsidR="00335DFC">
          <w:rPr>
            <w:rFonts w:ascii="Times New Roman" w:hAnsi="Times New Roman" w:cs="Times New Roman"/>
            <w:shd w:val="clear" w:color="auto" w:fill="FFFFFF"/>
          </w:rPr>
          <w:t xml:space="preserve">or fulfill requirements </w:t>
        </w:r>
        <w:r w:rsidRPr="003123DA">
          <w:rPr>
            <w:rFonts w:ascii="Times New Roman" w:hAnsi="Times New Roman" w:cs="Times New Roman"/>
            <w:shd w:val="clear" w:color="auto" w:fill="FFFFFF"/>
          </w:rPr>
          <w:t xml:space="preserve">as required by this </w:t>
        </w:r>
        <w:r w:rsidR="00335DFC">
          <w:rPr>
            <w:rFonts w:ascii="Times New Roman" w:hAnsi="Times New Roman" w:cs="Times New Roman"/>
            <w:shd w:val="clear" w:color="auto" w:fill="FFFFFF"/>
          </w:rPr>
          <w:t>p</w:t>
        </w:r>
        <w:r w:rsidRPr="003123DA">
          <w:rPr>
            <w:rFonts w:ascii="Times New Roman" w:hAnsi="Times New Roman" w:cs="Times New Roman"/>
            <w:shd w:val="clear" w:color="auto" w:fill="FFFFFF"/>
          </w:rPr>
          <w:t xml:space="preserve">olicy; or d) </w:t>
        </w:r>
        <w:r w:rsidR="00335DFC">
          <w:rPr>
            <w:rFonts w:ascii="Times New Roman" w:hAnsi="Times New Roman" w:cs="Times New Roman"/>
            <w:shd w:val="clear" w:color="auto" w:fill="FFFFFF"/>
          </w:rPr>
          <w:t>f</w:t>
        </w:r>
        <w:r w:rsidRPr="003123DA">
          <w:rPr>
            <w:rFonts w:ascii="Times New Roman" w:hAnsi="Times New Roman" w:cs="Times New Roman"/>
            <w:shd w:val="clear" w:color="auto" w:fill="FFFFFF"/>
          </w:rPr>
          <w:t>ailure to comply with prescribed plans</w:t>
        </w:r>
        <w:r w:rsidR="006B019D">
          <w:rPr>
            <w:rFonts w:ascii="Times New Roman" w:hAnsi="Times New Roman" w:cs="Times New Roman"/>
            <w:shd w:val="clear" w:color="auto" w:fill="FFFFFF"/>
          </w:rPr>
          <w:t xml:space="preserve"> to promote objectivity</w:t>
        </w:r>
        <w:r w:rsidRPr="003123DA">
          <w:rPr>
            <w:rFonts w:ascii="Times New Roman" w:hAnsi="Times New Roman" w:cs="Times New Roman"/>
            <w:shd w:val="clear" w:color="auto" w:fill="FFFFFF"/>
          </w:rPr>
          <w:t>.</w:t>
        </w:r>
        <w:r>
          <w:rPr>
            <w:rFonts w:ascii="Times New Roman" w:hAnsi="Times New Roman" w:cs="Times New Roman"/>
            <w:shd w:val="clear" w:color="auto" w:fill="FFFFFF"/>
          </w:rPr>
          <w:t xml:space="preserve"> </w:t>
        </w:r>
      </w:ins>
    </w:p>
    <w:p w14:paraId="4C0CD70A" w14:textId="0E0EBA6C" w:rsidR="006B019D" w:rsidRPr="00D429F3" w:rsidRDefault="001128CB" w:rsidP="00D429F3">
      <w:pPr>
        <w:spacing w:before="240" w:after="0"/>
        <w:ind w:left="720"/>
        <w:rPr>
          <w:rFonts w:ascii="Times New Roman" w:hAnsi="Times New Roman"/>
          <w:shd w:val="clear" w:color="auto" w:fill="FFFFFF"/>
        </w:rPr>
      </w:pPr>
      <w:r w:rsidRPr="00D429F3">
        <w:rPr>
          <w:rFonts w:ascii="Times New Roman" w:hAnsi="Times New Roman"/>
          <w:shd w:val="clear" w:color="auto" w:fill="FFFFFF"/>
        </w:rPr>
        <w:t xml:space="preserve">The Office of the Vice President for Research and Innovation is responsible for overseeing the implementation of the policy and associated procedures. </w:t>
      </w:r>
      <w:del w:id="512" w:author="Jandreau, Cristen" w:date="2021-09-30T11:33:00Z">
        <w:r w:rsidR="00901DA0">
          <w:delText>The</w:delText>
        </w:r>
        <w:r w:rsidR="00901DA0">
          <w:rPr>
            <w:spacing w:val="-2"/>
          </w:rPr>
          <w:delText xml:space="preserve"> </w:delText>
        </w:r>
        <w:r w:rsidR="00901DA0">
          <w:rPr>
            <w:spacing w:val="-1"/>
          </w:rPr>
          <w:delText>university</w:delText>
        </w:r>
        <w:r w:rsidR="00901DA0">
          <w:rPr>
            <w:spacing w:val="-3"/>
          </w:rPr>
          <w:delText xml:space="preserve"> </w:delText>
        </w:r>
        <w:r w:rsidR="00901DA0">
          <w:rPr>
            <w:spacing w:val="-1"/>
          </w:rPr>
          <w:delText>conflict</w:delText>
        </w:r>
        <w:r w:rsidR="00901DA0">
          <w:rPr>
            <w:spacing w:val="1"/>
          </w:rPr>
          <w:delText xml:space="preserve"> </w:delText>
        </w:r>
        <w:r w:rsidR="00901DA0">
          <w:rPr>
            <w:spacing w:val="-2"/>
          </w:rPr>
          <w:delText>of</w:delText>
        </w:r>
        <w:r w:rsidR="00901DA0">
          <w:rPr>
            <w:spacing w:val="1"/>
          </w:rPr>
          <w:delText xml:space="preserve"> </w:delText>
        </w:r>
        <w:r w:rsidR="00901DA0">
          <w:rPr>
            <w:spacing w:val="-1"/>
          </w:rPr>
          <w:delText>interest</w:delText>
        </w:r>
        <w:r w:rsidR="00901DA0">
          <w:rPr>
            <w:spacing w:val="1"/>
          </w:rPr>
          <w:delText xml:space="preserve"> </w:delText>
        </w:r>
        <w:r w:rsidR="00901DA0">
          <w:rPr>
            <w:spacing w:val="-1"/>
          </w:rPr>
          <w:delText>officer</w:delText>
        </w:r>
        <w:r w:rsidR="00901DA0">
          <w:rPr>
            <w:spacing w:val="-2"/>
          </w:rPr>
          <w:delText xml:space="preserve"> </w:delText>
        </w:r>
        <w:r w:rsidR="00901DA0">
          <w:delText>will</w:delText>
        </w:r>
        <w:r w:rsidR="00901DA0">
          <w:rPr>
            <w:spacing w:val="1"/>
          </w:rPr>
          <w:delText xml:space="preserve"> </w:delText>
        </w:r>
        <w:r w:rsidR="00901DA0">
          <w:rPr>
            <w:spacing w:val="-1"/>
          </w:rPr>
          <w:delText>work</w:delText>
        </w:r>
        <w:r w:rsidR="00901DA0">
          <w:rPr>
            <w:spacing w:val="-3"/>
          </w:rPr>
          <w:delText xml:space="preserve"> </w:delText>
        </w:r>
        <w:r w:rsidR="00901DA0">
          <w:rPr>
            <w:spacing w:val="-1"/>
          </w:rPr>
          <w:delText>cooperatively</w:delText>
        </w:r>
        <w:r w:rsidR="00901DA0">
          <w:rPr>
            <w:spacing w:val="-3"/>
          </w:rPr>
          <w:delText xml:space="preserve"> </w:delText>
        </w:r>
        <w:r w:rsidR="00901DA0">
          <w:rPr>
            <w:spacing w:val="-1"/>
          </w:rPr>
          <w:delText>with</w:delText>
        </w:r>
        <w:r w:rsidR="00901DA0">
          <w:delText xml:space="preserve"> </w:delText>
        </w:r>
        <w:r w:rsidR="00901DA0">
          <w:rPr>
            <w:spacing w:val="-1"/>
          </w:rPr>
          <w:delText>investigators</w:delText>
        </w:r>
        <w:r w:rsidR="00901DA0">
          <w:delText xml:space="preserve"> </w:delText>
        </w:r>
        <w:r w:rsidR="00901DA0">
          <w:rPr>
            <w:spacing w:val="-1"/>
          </w:rPr>
          <w:delText>and</w:delText>
        </w:r>
        <w:r w:rsidR="00901DA0">
          <w:rPr>
            <w:spacing w:val="-3"/>
          </w:rPr>
          <w:delText xml:space="preserve"> </w:delText>
        </w:r>
        <w:r w:rsidR="00901DA0">
          <w:rPr>
            <w:spacing w:val="-1"/>
          </w:rPr>
          <w:delText>others</w:delText>
        </w:r>
        <w:r w:rsidR="00901DA0">
          <w:delText xml:space="preserve"> </w:delText>
        </w:r>
        <w:r w:rsidR="00901DA0">
          <w:rPr>
            <w:spacing w:val="-1"/>
          </w:rPr>
          <w:delText>to</w:delText>
        </w:r>
        <w:r w:rsidR="00901DA0">
          <w:rPr>
            <w:spacing w:val="81"/>
          </w:rPr>
          <w:delText xml:space="preserve"> </w:delText>
        </w:r>
        <w:r w:rsidR="00901DA0">
          <w:rPr>
            <w:spacing w:val="-1"/>
          </w:rPr>
          <w:delText>resolve</w:delText>
        </w:r>
        <w:r w:rsidR="00901DA0">
          <w:delText xml:space="preserve"> any</w:delText>
        </w:r>
        <w:r w:rsidR="00901DA0">
          <w:rPr>
            <w:spacing w:val="-3"/>
          </w:rPr>
          <w:delText xml:space="preserve"> </w:delText>
        </w:r>
        <w:r w:rsidR="00901DA0">
          <w:rPr>
            <w:spacing w:val="-1"/>
          </w:rPr>
          <w:delText>minor</w:delText>
        </w:r>
        <w:r w:rsidR="00901DA0">
          <w:rPr>
            <w:spacing w:val="1"/>
          </w:rPr>
          <w:delText xml:space="preserve"> </w:delText>
        </w:r>
        <w:r w:rsidR="00901DA0">
          <w:rPr>
            <w:spacing w:val="-1"/>
          </w:rPr>
          <w:delText>issues</w:delText>
        </w:r>
        <w:r w:rsidR="00901DA0">
          <w:delText xml:space="preserve"> </w:delText>
        </w:r>
        <w:r w:rsidR="00901DA0">
          <w:rPr>
            <w:spacing w:val="-2"/>
          </w:rPr>
          <w:delText xml:space="preserve">of </w:delText>
        </w:r>
        <w:r w:rsidR="00901DA0">
          <w:rPr>
            <w:spacing w:val="-1"/>
          </w:rPr>
          <w:delText>noncompliance</w:delText>
        </w:r>
      </w:del>
      <w:ins w:id="513" w:author="Jandreau, Cristen" w:date="2021-09-30T11:33:00Z">
        <w:r w:rsidR="006B019D" w:rsidRPr="006B019D">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6B019D" w:rsidRPr="00580603">
          <w:rPr>
            <w:rFonts w:ascii="Times New Roman" w:hAnsi="Times New Roman" w:cs="Times New Roman"/>
            <w:shd w:val="clear" w:color="auto" w:fill="FFFFFF"/>
          </w:rPr>
          <w:t xml:space="preserve"> </w:t>
        </w:r>
        <w:r w:rsidR="006B019D" w:rsidRPr="006B019D">
          <w:rPr>
            <w:rFonts w:ascii="Times New Roman" w:hAnsi="Times New Roman" w:cs="Times New Roman"/>
            <w:shd w:val="clear" w:color="auto" w:fill="FFFFFF"/>
          </w:rPr>
          <w:t xml:space="preserve">will work cooperatively with </w:t>
        </w:r>
        <w:r w:rsidR="006B019D">
          <w:rPr>
            <w:rFonts w:ascii="Times New Roman" w:hAnsi="Times New Roman" w:cs="Times New Roman"/>
            <w:shd w:val="clear" w:color="auto" w:fill="FFFFFF"/>
          </w:rPr>
          <w:t>employees</w:t>
        </w:r>
        <w:r w:rsidR="006B019D" w:rsidRPr="006B019D">
          <w:rPr>
            <w:rFonts w:ascii="Times New Roman" w:hAnsi="Times New Roman" w:cs="Times New Roman"/>
            <w:shd w:val="clear" w:color="auto" w:fill="FFFFFF"/>
          </w:rPr>
          <w:t xml:space="preserve"> and others to</w:t>
        </w:r>
        <w:r w:rsidR="006B019D">
          <w:rPr>
            <w:rFonts w:ascii="Times New Roman" w:hAnsi="Times New Roman" w:cs="Times New Roman"/>
            <w:shd w:val="clear" w:color="auto" w:fill="FFFFFF"/>
          </w:rPr>
          <w:t xml:space="preserve"> </w:t>
        </w:r>
        <w:r w:rsidR="006B019D" w:rsidRPr="006B019D">
          <w:rPr>
            <w:rFonts w:ascii="Times New Roman" w:hAnsi="Times New Roman" w:cs="Times New Roman"/>
            <w:shd w:val="clear" w:color="auto" w:fill="FFFFFF"/>
          </w:rPr>
          <w:t>resolve any minor issues of non</w:t>
        </w:r>
        <w:r w:rsidR="006B019D">
          <w:rPr>
            <w:rFonts w:ascii="Times New Roman" w:hAnsi="Times New Roman" w:cs="Times New Roman"/>
            <w:shd w:val="clear" w:color="auto" w:fill="FFFFFF"/>
          </w:rPr>
          <w:t>-</w:t>
        </w:r>
        <w:r w:rsidR="006B019D" w:rsidRPr="006B019D">
          <w:rPr>
            <w:rFonts w:ascii="Times New Roman" w:hAnsi="Times New Roman" w:cs="Times New Roman"/>
            <w:shd w:val="clear" w:color="auto" w:fill="FFFFFF"/>
          </w:rPr>
          <w:t xml:space="preserve">compliance. </w:t>
        </w:r>
        <w:r w:rsidR="006B019D">
          <w:rPr>
            <w:rFonts w:ascii="Times New Roman" w:hAnsi="Times New Roman" w:cs="Times New Roman"/>
            <w:shd w:val="clear" w:color="auto" w:fill="FFFFFF"/>
          </w:rPr>
          <w:t>Breaches of the process will be forwarded to the relevant unit for appropriate action.</w:t>
        </w:r>
        <w:r w:rsidR="006B019D" w:rsidRPr="006B019D">
          <w:rPr>
            <w:rFonts w:ascii="Times New Roman" w:hAnsi="Times New Roman" w:cs="Times New Roman"/>
            <w:shd w:val="clear" w:color="auto" w:fill="FFFFFF"/>
          </w:rPr>
          <w:t xml:space="preserve"> </w:t>
        </w:r>
        <w:r w:rsidR="008A1701" w:rsidRPr="001E29F2">
          <w:rPr>
            <w:rFonts w:ascii="Times New Roman" w:hAnsi="Times New Roman" w:cs="Times New Roman"/>
            <w:shd w:val="clear" w:color="auto" w:fill="FFFFFF"/>
          </w:rPr>
          <w:t xml:space="preserve">Corrective actions for non-compliance may include </w:t>
        </w:r>
        <w:r w:rsidR="008A1701">
          <w:rPr>
            <w:rFonts w:ascii="Times New Roman" w:hAnsi="Times New Roman" w:cs="Times New Roman"/>
            <w:shd w:val="clear" w:color="auto" w:fill="FFFFFF"/>
          </w:rPr>
          <w:t xml:space="preserve">an annual certification of the employee’s financial interests (as defined by this policy). </w:t>
        </w:r>
        <w:r w:rsidR="006B019D">
          <w:rPr>
            <w:rFonts w:ascii="Times New Roman" w:hAnsi="Times New Roman" w:cs="Times New Roman"/>
            <w:shd w:val="clear" w:color="auto" w:fill="FFFFFF"/>
          </w:rPr>
          <w:t>D</w:t>
        </w:r>
        <w:r w:rsidR="006B019D" w:rsidRPr="003123DA">
          <w:rPr>
            <w:rFonts w:ascii="Times New Roman" w:hAnsi="Times New Roman" w:cs="Times New Roman"/>
            <w:shd w:val="clear" w:color="auto" w:fill="FFFFFF"/>
          </w:rPr>
          <w:t>isciplinary action for non</w:t>
        </w:r>
        <w:r w:rsidR="006B019D">
          <w:rPr>
            <w:rFonts w:ascii="Times New Roman" w:hAnsi="Times New Roman" w:cs="Times New Roman"/>
            <w:shd w:val="clear" w:color="auto" w:fill="FFFFFF"/>
          </w:rPr>
          <w:t>-</w:t>
        </w:r>
        <w:r w:rsidR="006B019D" w:rsidRPr="003123DA">
          <w:rPr>
            <w:rFonts w:ascii="Times New Roman" w:hAnsi="Times New Roman" w:cs="Times New Roman"/>
            <w:shd w:val="clear" w:color="auto" w:fill="FFFFFF"/>
          </w:rPr>
          <w:t>compliance will be decided in accordance with applicable disciplinary policies and procedures as outlined in the Faculty Handbook, the Staff Handbook, and other relevant policies</w:t>
        </w:r>
        <w:r w:rsidR="006B019D">
          <w:rPr>
            <w:rFonts w:ascii="Times New Roman" w:hAnsi="Times New Roman" w:cs="Times New Roman"/>
            <w:shd w:val="clear" w:color="auto" w:fill="FFFFFF"/>
          </w:rPr>
          <w:t>.</w:t>
        </w:r>
        <w:r w:rsidR="006B019D" w:rsidRPr="003E3A85">
          <w:rPr>
            <w:rFonts w:ascii="Times New Roman" w:hAnsi="Times New Roman" w:cs="Times New Roman"/>
            <w:shd w:val="clear" w:color="auto" w:fill="FFFFFF"/>
          </w:rPr>
          <w:t xml:space="preserve"> </w:t>
        </w:r>
        <w:r w:rsidR="006B019D" w:rsidRPr="003123DA">
          <w:rPr>
            <w:rFonts w:ascii="Times New Roman" w:hAnsi="Times New Roman" w:cs="Times New Roman"/>
            <w:shd w:val="clear" w:color="auto" w:fill="FFFFFF"/>
          </w:rPr>
          <w:t xml:space="preserve">Violations of </w:t>
        </w:r>
        <w:r w:rsidR="006B019D">
          <w:rPr>
            <w:rFonts w:ascii="Times New Roman" w:hAnsi="Times New Roman" w:cs="Times New Roman"/>
            <w:shd w:val="clear" w:color="auto" w:fill="FFFFFF"/>
          </w:rPr>
          <w:t xml:space="preserve">the Act </w:t>
        </w:r>
        <w:r w:rsidR="006B019D" w:rsidRPr="003123DA">
          <w:rPr>
            <w:rFonts w:ascii="Times New Roman" w:hAnsi="Times New Roman" w:cs="Times New Roman"/>
            <w:shd w:val="clear" w:color="auto" w:fill="FFFFFF"/>
          </w:rPr>
          <w:t xml:space="preserve">can result in imposition of both civil and criminal penalties and </w:t>
        </w:r>
        <w:r w:rsidR="006B019D">
          <w:rPr>
            <w:rFonts w:ascii="Times New Roman" w:hAnsi="Times New Roman" w:cs="Times New Roman"/>
            <w:shd w:val="clear" w:color="auto" w:fill="FFFFFF"/>
          </w:rPr>
          <w:t>might</w:t>
        </w:r>
        <w:r w:rsidR="006B019D" w:rsidRPr="003123DA">
          <w:rPr>
            <w:rFonts w:ascii="Times New Roman" w:hAnsi="Times New Roman" w:cs="Times New Roman"/>
            <w:shd w:val="clear" w:color="auto" w:fill="FFFFFF"/>
          </w:rPr>
          <w:t xml:space="preserve"> constitute malfeasance in office or employment</w:t>
        </w:r>
      </w:ins>
      <w:r w:rsidR="006B019D" w:rsidRPr="00D429F3">
        <w:rPr>
          <w:rFonts w:ascii="Times New Roman" w:hAnsi="Times New Roman"/>
          <w:shd w:val="clear" w:color="auto" w:fill="FFFFFF"/>
        </w:rPr>
        <w:t>.</w:t>
      </w:r>
    </w:p>
    <w:p w14:paraId="66126E1D" w14:textId="77777777" w:rsidR="00FF30A1" w:rsidRDefault="00901DA0">
      <w:pPr>
        <w:pStyle w:val="BodyText"/>
        <w:spacing w:before="119"/>
        <w:ind w:left="868" w:right="958"/>
        <w:rPr>
          <w:del w:id="514" w:author="Jandreau, Cristen" w:date="2021-09-30T11:33:00Z"/>
        </w:rPr>
      </w:pPr>
      <w:del w:id="515" w:author="Jandreau, Cristen" w:date="2021-09-30T11:33:00Z">
        <w:r>
          <w:rPr>
            <w:spacing w:val="-1"/>
          </w:rPr>
          <w:delText>Breaches</w:delText>
        </w:r>
        <w: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disclosure</w:delText>
        </w:r>
        <w:r>
          <w:rPr>
            <w:spacing w:val="-2"/>
          </w:rPr>
          <w:delText xml:space="preserve"> </w:delText>
        </w:r>
        <w:r>
          <w:rPr>
            <w:spacing w:val="-1"/>
          </w:rPr>
          <w:delText>process,</w:delText>
        </w:r>
        <w:r>
          <w:rPr>
            <w:spacing w:val="-3"/>
          </w:rPr>
          <w:delText xml:space="preserve"> </w:delText>
        </w:r>
        <w:r>
          <w:rPr>
            <w:spacing w:val="-1"/>
          </w:rPr>
          <w:delText>including</w:delText>
        </w:r>
        <w:r>
          <w:rPr>
            <w:spacing w:val="-3"/>
          </w:rPr>
          <w:delText xml:space="preserve"> </w:delText>
        </w:r>
        <w:r>
          <w:delText>(a)</w:delText>
        </w:r>
        <w:r>
          <w:rPr>
            <w:spacing w:val="-2"/>
          </w:rPr>
          <w:delText xml:space="preserve"> </w:delText>
        </w:r>
        <w:r>
          <w:rPr>
            <w:spacing w:val="-1"/>
          </w:rPr>
          <w:delText>failures</w:delText>
        </w:r>
        <w:r>
          <w:delText xml:space="preserve"> to</w:delText>
        </w:r>
        <w:r>
          <w:rPr>
            <w:spacing w:val="-3"/>
          </w:rPr>
          <w:delText xml:space="preserve"> </w:delText>
        </w:r>
        <w:r>
          <w:rPr>
            <w:spacing w:val="-1"/>
          </w:rPr>
          <w:delText>comply</w:delText>
        </w:r>
        <w:r>
          <w:rPr>
            <w:spacing w:val="-3"/>
          </w:rPr>
          <w:delText xml:space="preserve"> </w:delText>
        </w:r>
        <w:r>
          <w:delText xml:space="preserve">with </w:delText>
        </w:r>
        <w:r>
          <w:rPr>
            <w:spacing w:val="-1"/>
          </w:rPr>
          <w:delText>such</w:delText>
        </w:r>
        <w:r>
          <w:delText xml:space="preserve"> </w:delText>
        </w:r>
        <w:r>
          <w:rPr>
            <w:spacing w:val="-1"/>
          </w:rPr>
          <w:delText>process,</w:delText>
        </w:r>
        <w:r>
          <w:delText xml:space="preserve"> </w:delText>
        </w:r>
        <w:r>
          <w:rPr>
            <w:spacing w:val="-1"/>
          </w:rPr>
          <w:delText>whether</w:delText>
        </w:r>
        <w:r>
          <w:rPr>
            <w:spacing w:val="1"/>
          </w:rPr>
          <w:delText xml:space="preserve"> </w:delText>
        </w:r>
        <w:r>
          <w:delText>by</w:delText>
        </w:r>
        <w:r>
          <w:rPr>
            <w:spacing w:val="-3"/>
          </w:rPr>
          <w:delText xml:space="preserve"> </w:delText>
        </w:r>
        <w:r>
          <w:rPr>
            <w:spacing w:val="-1"/>
          </w:rPr>
          <w:delText>virtue</w:delText>
        </w:r>
        <w:r>
          <w:delText xml:space="preserve"> </w:delText>
        </w:r>
        <w:r>
          <w:rPr>
            <w:spacing w:val="-2"/>
          </w:rPr>
          <w:delText>of</w:delText>
        </w:r>
        <w:r>
          <w:rPr>
            <w:spacing w:val="1"/>
          </w:rPr>
          <w:delText xml:space="preserve"> </w:delText>
        </w:r>
        <w:r>
          <w:rPr>
            <w:spacing w:val="-2"/>
          </w:rPr>
          <w:delText>an</w:delText>
        </w:r>
        <w:r>
          <w:rPr>
            <w:spacing w:val="71"/>
          </w:rPr>
          <w:delText xml:space="preserve"> </w:delText>
        </w:r>
        <w:r>
          <w:rPr>
            <w:spacing w:val="-1"/>
          </w:rPr>
          <w:delText>employee’s</w:delText>
        </w:r>
        <w:r>
          <w:delText xml:space="preserve"> </w:delText>
        </w:r>
        <w:r>
          <w:rPr>
            <w:spacing w:val="-1"/>
          </w:rPr>
          <w:delText>refusal</w:delText>
        </w:r>
        <w:r>
          <w:rPr>
            <w:spacing w:val="-2"/>
          </w:rPr>
          <w:delText xml:space="preserve"> </w:delText>
        </w:r>
        <w:r>
          <w:delText>to</w:delText>
        </w:r>
        <w:r>
          <w:rPr>
            <w:spacing w:val="-1"/>
          </w:rPr>
          <w:delText xml:space="preserve"> respond</w:delText>
        </w:r>
        <w:r>
          <w:delText xml:space="preserve"> or</w:delText>
        </w:r>
        <w:r>
          <w:rPr>
            <w:spacing w:val="1"/>
          </w:rPr>
          <w:delText xml:space="preserve"> </w:delText>
        </w:r>
        <w:r>
          <w:delText>by</w:delText>
        </w:r>
        <w:r>
          <w:rPr>
            <w:spacing w:val="-3"/>
          </w:rPr>
          <w:delText xml:space="preserve"> </w:delText>
        </w:r>
        <w:r>
          <w:rPr>
            <w:spacing w:val="-1"/>
          </w:rPr>
          <w:delText>his</w:delText>
        </w:r>
        <w:r>
          <w:delText xml:space="preserve"> or</w:delText>
        </w:r>
        <w:r>
          <w:rPr>
            <w:spacing w:val="-2"/>
          </w:rPr>
          <w:delText xml:space="preserve"> </w:delText>
        </w:r>
        <w:r>
          <w:delText>her</w:delText>
        </w:r>
        <w:r>
          <w:rPr>
            <w:spacing w:val="-2"/>
          </w:rPr>
          <w:delText xml:space="preserve"> </w:delText>
        </w:r>
        <w:r>
          <w:rPr>
            <w:spacing w:val="-1"/>
          </w:rPr>
          <w:delText>responding</w:delText>
        </w:r>
        <w:r>
          <w:rPr>
            <w:spacing w:val="-3"/>
          </w:rPr>
          <w:delText xml:space="preserve"> </w:delText>
        </w:r>
        <w:r>
          <w:delText xml:space="preserve">with </w:delText>
        </w:r>
        <w:r>
          <w:rPr>
            <w:spacing w:val="-1"/>
          </w:rPr>
          <w:delText>incomplete</w:delText>
        </w:r>
        <w:r>
          <w:delText xml:space="preserve"> </w:delText>
        </w:r>
        <w:r>
          <w:rPr>
            <w:spacing w:val="-2"/>
          </w:rPr>
          <w:delText>or</w:delText>
        </w:r>
        <w:r>
          <w:rPr>
            <w:spacing w:val="1"/>
          </w:rPr>
          <w:delText xml:space="preserve"> </w:delText>
        </w:r>
        <w:r>
          <w:rPr>
            <w:spacing w:val="-1"/>
          </w:rPr>
          <w:delText>knowingly</w:delText>
        </w:r>
        <w:r>
          <w:rPr>
            <w:spacing w:val="-3"/>
          </w:rPr>
          <w:delText xml:space="preserve"> </w:delText>
        </w:r>
        <w:r>
          <w:rPr>
            <w:spacing w:val="-1"/>
          </w:rPr>
          <w:delText>inaccurate</w:delText>
        </w:r>
        <w:r>
          <w:delText xml:space="preserve"> </w:delText>
        </w:r>
        <w:r>
          <w:rPr>
            <w:spacing w:val="-1"/>
          </w:rPr>
          <w:delText>information,</w:delText>
        </w:r>
        <w:r>
          <w:delText xml:space="preserve"> </w:delText>
        </w:r>
        <w:r>
          <w:rPr>
            <w:spacing w:val="-1"/>
          </w:rPr>
          <w:delText>(b)</w:delText>
        </w:r>
      </w:del>
    </w:p>
    <w:p w14:paraId="6C17472B" w14:textId="77777777" w:rsidR="00FF30A1" w:rsidRDefault="00FF30A1">
      <w:pPr>
        <w:rPr>
          <w:del w:id="516" w:author="Jandreau, Cristen" w:date="2021-09-30T11:33:00Z"/>
        </w:rPr>
        <w:sectPr w:rsidR="00FF30A1">
          <w:pgSz w:w="12240" w:h="15840"/>
          <w:pgMar w:top="2160" w:right="60" w:bottom="520" w:left="140" w:header="195" w:footer="335" w:gutter="0"/>
          <w:cols w:space="720"/>
        </w:sectPr>
      </w:pPr>
    </w:p>
    <w:p w14:paraId="54122765" w14:textId="77777777" w:rsidR="00FF30A1" w:rsidRDefault="00FF30A1">
      <w:pPr>
        <w:spacing w:before="5"/>
        <w:rPr>
          <w:del w:id="517" w:author="Jandreau, Cristen" w:date="2021-09-30T11:33:00Z"/>
          <w:rFonts w:ascii="Times New Roman" w:eastAsia="Times New Roman" w:hAnsi="Times New Roman" w:cs="Times New Roman"/>
          <w:sz w:val="27"/>
          <w:szCs w:val="27"/>
        </w:rPr>
      </w:pPr>
    </w:p>
    <w:p w14:paraId="577E2163" w14:textId="77777777" w:rsidR="00FF30A1" w:rsidRDefault="00901DA0">
      <w:pPr>
        <w:pStyle w:val="BodyText"/>
        <w:spacing w:before="72"/>
        <w:ind w:left="868" w:right="1046"/>
        <w:rPr>
          <w:del w:id="518" w:author="Jandreau, Cristen" w:date="2021-09-30T11:33:00Z"/>
        </w:rPr>
      </w:pPr>
      <w:del w:id="519" w:author="Jandreau, Cristen" w:date="2021-09-30T11:33:00Z">
        <w:r>
          <w:rPr>
            <w:spacing w:val="-1"/>
          </w:rPr>
          <w:delText>failures</w:delText>
        </w:r>
        <w:r>
          <w:rPr>
            <w:spacing w:val="-2"/>
          </w:rPr>
          <w:delText xml:space="preserve"> </w:delText>
        </w:r>
        <w:r>
          <w:delText xml:space="preserve">to </w:delText>
        </w:r>
        <w:r>
          <w:rPr>
            <w:spacing w:val="-1"/>
          </w:rPr>
          <w:delText>remedy</w:delText>
        </w:r>
        <w:r>
          <w:rPr>
            <w:spacing w:val="-3"/>
          </w:rPr>
          <w:delText xml:space="preserve"> </w:delText>
        </w:r>
        <w:r>
          <w:rPr>
            <w:spacing w:val="-1"/>
          </w:rPr>
          <w:delText>conflicts,</w:delText>
        </w:r>
        <w:r>
          <w:delText xml:space="preserve"> and </w:delText>
        </w:r>
        <w:r>
          <w:rPr>
            <w:spacing w:val="-1"/>
          </w:rPr>
          <w:delText>(c)</w:delText>
        </w:r>
        <w:r>
          <w:rPr>
            <w:spacing w:val="-2"/>
          </w:rPr>
          <w:delText xml:space="preserve"> </w:delText>
        </w:r>
        <w:r>
          <w:rPr>
            <w:spacing w:val="-1"/>
          </w:rPr>
          <w:delText>failures</w:delText>
        </w:r>
        <w:r>
          <w:rPr>
            <w:spacing w:val="-2"/>
          </w:rPr>
          <w:delText xml:space="preserve"> </w:delText>
        </w:r>
        <w:r>
          <w:delText xml:space="preserve">to </w:delText>
        </w:r>
        <w:r>
          <w:rPr>
            <w:spacing w:val="-1"/>
          </w:rPr>
          <w:delText>comply</w:delText>
        </w:r>
        <w:r>
          <w:delText xml:space="preserve"> with a</w:delText>
        </w:r>
        <w:r>
          <w:rPr>
            <w:spacing w:val="-2"/>
          </w:rPr>
          <w:delText xml:space="preserve"> </w:delText>
        </w:r>
        <w:r>
          <w:rPr>
            <w:spacing w:val="-1"/>
          </w:rPr>
          <w:delText>prescribed</w:delText>
        </w:r>
        <w:r>
          <w:delText xml:space="preserve"> </w:delText>
        </w:r>
        <w:r>
          <w:rPr>
            <w:spacing w:val="-1"/>
          </w:rPr>
          <w:delText>management</w:delText>
        </w:r>
        <w:r>
          <w:rPr>
            <w:spacing w:val="1"/>
          </w:rPr>
          <w:delText xml:space="preserve"> </w:delText>
        </w:r>
        <w:r>
          <w:rPr>
            <w:spacing w:val="-1"/>
          </w:rPr>
          <w:delText>plan,</w:delText>
        </w:r>
        <w:r>
          <w:delText xml:space="preserve"> </w:delText>
        </w:r>
        <w:r>
          <w:rPr>
            <w:spacing w:val="-2"/>
          </w:rPr>
          <w:delText>will</w:delText>
        </w:r>
        <w:r>
          <w:rPr>
            <w:spacing w:val="1"/>
          </w:rPr>
          <w:delText xml:space="preserve"> </w:delText>
        </w:r>
        <w:r>
          <w:delText>be</w:delText>
        </w:r>
        <w:r>
          <w:rPr>
            <w:spacing w:val="-2"/>
          </w:rPr>
          <w:delText xml:space="preserve"> </w:delText>
        </w:r>
        <w:r>
          <w:rPr>
            <w:spacing w:val="-1"/>
          </w:rPr>
          <w:delText>forwarded</w:delText>
        </w:r>
        <w:r>
          <w:rPr>
            <w:spacing w:val="-3"/>
          </w:rPr>
          <w:delText xml:space="preserve"> </w:delText>
        </w:r>
        <w:r>
          <w:delText xml:space="preserve">to </w:delText>
        </w:r>
        <w:r>
          <w:rPr>
            <w:spacing w:val="-1"/>
          </w:rPr>
          <w:delText>the</w:delText>
        </w:r>
        <w:r>
          <w:rPr>
            <w:spacing w:val="71"/>
          </w:rPr>
          <w:delText xml:space="preserve"> </w:delText>
        </w:r>
        <w:r>
          <w:rPr>
            <w:spacing w:val="-1"/>
          </w:rPr>
          <w:delText>appropriate</w:delText>
        </w:r>
        <w:r>
          <w:delText xml:space="preserve"> </w:delText>
        </w:r>
        <w:r>
          <w:rPr>
            <w:spacing w:val="-1"/>
          </w:rPr>
          <w:delText>university</w:delText>
        </w:r>
        <w:r>
          <w:rPr>
            <w:spacing w:val="-3"/>
          </w:rPr>
          <w:delText xml:space="preserve"> </w:delText>
        </w:r>
        <w:r>
          <w:delText>unit</w:delText>
        </w:r>
        <w:r>
          <w:rPr>
            <w:spacing w:val="-4"/>
          </w:rPr>
          <w:delText xml:space="preserve"> </w:delText>
        </w:r>
        <w:r>
          <w:delText>for</w:delText>
        </w:r>
        <w:r>
          <w:rPr>
            <w:spacing w:val="-2"/>
          </w:rPr>
          <w:delText xml:space="preserve"> </w:delText>
        </w:r>
        <w:r>
          <w:rPr>
            <w:spacing w:val="-1"/>
          </w:rPr>
          <w:delText>investigation</w:delText>
        </w:r>
        <w:r>
          <w:delText xml:space="preserve"> and</w:delText>
        </w:r>
        <w:r>
          <w:rPr>
            <w:spacing w:val="-3"/>
          </w:rPr>
          <w:delText xml:space="preserve"> </w:delText>
        </w:r>
        <w:r>
          <w:rPr>
            <w:spacing w:val="-1"/>
          </w:rPr>
          <w:delText>appropriate</w:delText>
        </w:r>
        <w:r>
          <w:rPr>
            <w:spacing w:val="-2"/>
          </w:rPr>
          <w:delText xml:space="preserve"> </w:delText>
        </w:r>
        <w:r>
          <w:rPr>
            <w:spacing w:val="-1"/>
          </w:rPr>
          <w:delText>action.</w:delText>
        </w:r>
        <w:r>
          <w:rPr>
            <w:spacing w:val="-3"/>
          </w:rPr>
          <w:delText xml:space="preserve"> </w:delText>
        </w:r>
        <w:r>
          <w:rPr>
            <w:spacing w:val="-1"/>
          </w:rPr>
          <w:delText>Concerns</w:delText>
        </w:r>
        <w:r>
          <w:rPr>
            <w:spacing w:val="-2"/>
          </w:rPr>
          <w:delText xml:space="preserve"> </w:delText>
        </w:r>
        <w:r>
          <w:rPr>
            <w:spacing w:val="-1"/>
          </w:rPr>
          <w:delText>about</w:delText>
        </w:r>
        <w:r>
          <w:rPr>
            <w:spacing w:val="1"/>
          </w:rPr>
          <w:delText xml:space="preserve"> </w:delText>
        </w:r>
        <w:r>
          <w:rPr>
            <w:spacing w:val="-1"/>
          </w:rPr>
          <w:delText>potential</w:delText>
        </w:r>
        <w:r>
          <w:rPr>
            <w:spacing w:val="1"/>
          </w:rPr>
          <w:delText xml:space="preserve"> </w:delText>
        </w:r>
        <w:r>
          <w:rPr>
            <w:spacing w:val="-1"/>
          </w:rPr>
          <w:delText>bias</w:delText>
        </w:r>
        <w:r>
          <w:rPr>
            <w:spacing w:val="-2"/>
          </w:rPr>
          <w:delText xml:space="preserve"> </w:delText>
        </w:r>
        <w:r>
          <w:delText>in</w:delText>
        </w:r>
        <w:r>
          <w:rPr>
            <w:spacing w:val="-3"/>
          </w:rPr>
          <w:delText xml:space="preserve"> </w:delText>
        </w:r>
        <w:r>
          <w:delText>the</w:delText>
        </w:r>
        <w:r>
          <w:rPr>
            <w:spacing w:val="-2"/>
          </w:rPr>
          <w:delText xml:space="preserve"> </w:delText>
        </w:r>
        <w:r>
          <w:rPr>
            <w:spacing w:val="-1"/>
          </w:rPr>
          <w:delText>research</w:delText>
        </w:r>
        <w:r>
          <w:rPr>
            <w:spacing w:val="83"/>
          </w:rPr>
          <w:delText xml:space="preserve"> </w:delText>
        </w:r>
        <w:r>
          <w:delText>will</w:delText>
        </w:r>
        <w:r>
          <w:rPr>
            <w:spacing w:val="-2"/>
          </w:rPr>
          <w:delText xml:space="preserve"> </w:delText>
        </w:r>
        <w:r>
          <w:delText xml:space="preserve">be </w:delText>
        </w:r>
        <w:r>
          <w:rPr>
            <w:spacing w:val="-1"/>
          </w:rPr>
          <w:delText>reviewed</w:delText>
        </w:r>
        <w:r>
          <w:rPr>
            <w:spacing w:val="-3"/>
          </w:rPr>
          <w:delText xml:space="preserve"> </w:delText>
        </w:r>
        <w:r>
          <w:delText xml:space="preserve">in </w:delText>
        </w:r>
        <w:r>
          <w:rPr>
            <w:spacing w:val="-1"/>
          </w:rPr>
          <w:delText>accordance</w:delText>
        </w:r>
        <w:r>
          <w:delText xml:space="preserve"> </w:delText>
        </w:r>
        <w:r>
          <w:rPr>
            <w:spacing w:val="-1"/>
          </w:rPr>
          <w:delText>with</w:delText>
        </w:r>
        <w:r>
          <w:delText xml:space="preserve"> </w:delText>
        </w:r>
        <w:r>
          <w:rPr>
            <w:spacing w:val="-1"/>
          </w:rPr>
          <w:delText>procedures</w:delText>
        </w:r>
        <w:r>
          <w:delText xml:space="preserve"> </w:delText>
        </w:r>
        <w:r>
          <w:rPr>
            <w:spacing w:val="-1"/>
          </w:rPr>
          <w:delText>established</w:delText>
        </w:r>
        <w:r>
          <w:delText xml:space="preserve"> by</w:delText>
        </w:r>
        <w:r>
          <w:rPr>
            <w:spacing w:val="-3"/>
          </w:rPr>
          <w:delText xml:space="preserve"> </w:delText>
        </w:r>
        <w:r>
          <w:delText>the</w:delText>
        </w:r>
        <w:r>
          <w:rPr>
            <w:spacing w:val="-2"/>
          </w:rPr>
          <w:delText xml:space="preserve"> </w:delText>
        </w:r>
        <w:r>
          <w:rPr>
            <w:spacing w:val="-1"/>
          </w:rPr>
          <w:delText>Office</w:delText>
        </w:r>
        <w:r>
          <w:rPr>
            <w:spacing w:val="-2"/>
          </w:rPr>
          <w:delText xml:space="preserve"> </w:delText>
        </w:r>
        <w:r>
          <w:delText>of</w:delText>
        </w:r>
        <w:r>
          <w:rPr>
            <w:spacing w:val="-2"/>
          </w:rPr>
          <w:delText xml:space="preserve"> </w:delText>
        </w:r>
        <w:r>
          <w:delText>the</w:delText>
        </w:r>
        <w:r>
          <w:rPr>
            <w:spacing w:val="-2"/>
          </w:rPr>
          <w:delText xml:space="preserve"> </w:delText>
        </w:r>
        <w:r>
          <w:rPr>
            <w:spacing w:val="-1"/>
          </w:rPr>
          <w:delText>Vice</w:delText>
        </w:r>
        <w:r>
          <w:delText xml:space="preserve"> </w:delText>
        </w:r>
        <w:r>
          <w:rPr>
            <w:spacing w:val="-1"/>
          </w:rPr>
          <w:delText>President</w:delText>
        </w:r>
        <w:r>
          <w:rPr>
            <w:spacing w:val="1"/>
          </w:rPr>
          <w:delText xml:space="preserve"> </w:delText>
        </w:r>
        <w:r>
          <w:rPr>
            <w:spacing w:val="-1"/>
          </w:rPr>
          <w:delText>for</w:delText>
        </w:r>
        <w:r>
          <w:rPr>
            <w:spacing w:val="1"/>
          </w:rPr>
          <w:delText xml:space="preserve"> </w:delText>
        </w:r>
        <w:r>
          <w:rPr>
            <w:spacing w:val="-1"/>
          </w:rPr>
          <w:delText>Research</w:delText>
        </w:r>
        <w:r>
          <w:delText xml:space="preserve"> </w:delText>
        </w:r>
        <w:r>
          <w:rPr>
            <w:spacing w:val="-1"/>
          </w:rPr>
          <w:delText>and</w:delText>
        </w:r>
        <w:r>
          <w:rPr>
            <w:spacing w:val="45"/>
          </w:rPr>
          <w:delText xml:space="preserve"> </w:delText>
        </w:r>
        <w:r>
          <w:rPr>
            <w:spacing w:val="-1"/>
          </w:rPr>
          <w:delText>Innovation</w:delText>
        </w:r>
        <w:r>
          <w:delText xml:space="preserve"> </w:delText>
        </w:r>
        <w:r>
          <w:rPr>
            <w:spacing w:val="-1"/>
          </w:rPr>
          <w:delText>and</w:delText>
        </w:r>
        <w:r>
          <w:delText xml:space="preserve"> </w:delText>
        </w:r>
        <w:r>
          <w:rPr>
            <w:spacing w:val="-1"/>
          </w:rPr>
          <w:delText>posted</w:delText>
        </w:r>
        <w:r>
          <w:rPr>
            <w:spacing w:val="-3"/>
          </w:rPr>
          <w:delText xml:space="preserve"> </w:delText>
        </w:r>
        <w:r>
          <w:delText xml:space="preserve">on </w:delText>
        </w:r>
        <w:r>
          <w:rPr>
            <w:spacing w:val="-1"/>
          </w:rPr>
          <w:delText>the</w:delText>
        </w:r>
        <w:r>
          <w:delText xml:space="preserve"> </w:delText>
        </w:r>
        <w:r>
          <w:rPr>
            <w:spacing w:val="-1"/>
          </w:rPr>
          <w:delText>COI</w:delText>
        </w:r>
        <w:r>
          <w:rPr>
            <w:spacing w:val="-4"/>
          </w:rPr>
          <w:delText xml:space="preserve"> </w:delText>
        </w:r>
        <w:r>
          <w:delText xml:space="preserve">website. </w:delText>
        </w:r>
        <w:r>
          <w:rPr>
            <w:spacing w:val="-1"/>
          </w:rPr>
          <w:delText>(See</w:delText>
        </w:r>
        <w:r>
          <w:delText xml:space="preserve"> </w:delText>
        </w:r>
        <w:r>
          <w:rPr>
            <w:spacing w:val="-2"/>
          </w:rPr>
          <w:delText>policy</w:delText>
        </w:r>
        <w:r>
          <w:rPr>
            <w:spacing w:val="-3"/>
          </w:rPr>
          <w:delText xml:space="preserve"> </w:delText>
        </w:r>
        <w:r>
          <w:rPr>
            <w:spacing w:val="-1"/>
          </w:rPr>
          <w:delText>section</w:delText>
        </w:r>
        <w:r>
          <w:delText xml:space="preserve"> 3.2 </w:delText>
        </w:r>
        <w:r>
          <w:rPr>
            <w:spacing w:val="-1"/>
          </w:rPr>
          <w:delText>above).</w:delText>
        </w:r>
      </w:del>
    </w:p>
    <w:p w14:paraId="1CD3A8AF" w14:textId="77777777" w:rsidR="00FF30A1" w:rsidRDefault="00FF30A1">
      <w:pPr>
        <w:rPr>
          <w:del w:id="520" w:author="Jandreau, Cristen" w:date="2021-09-30T11:33:00Z"/>
          <w:rFonts w:ascii="Times New Roman" w:eastAsia="Times New Roman" w:hAnsi="Times New Roman" w:cs="Times New Roman"/>
        </w:rPr>
      </w:pPr>
    </w:p>
    <w:p w14:paraId="7EFB139E" w14:textId="77777777" w:rsidR="00FF30A1" w:rsidRDefault="00901DA0">
      <w:pPr>
        <w:pStyle w:val="BodyText"/>
        <w:ind w:left="868" w:right="998"/>
        <w:rPr>
          <w:del w:id="521" w:author="Jandreau, Cristen" w:date="2021-09-30T11:33:00Z"/>
        </w:rPr>
      </w:pPr>
      <w:del w:id="522" w:author="Jandreau, Cristen" w:date="2021-09-30T11:33:00Z">
        <w:r>
          <w:rPr>
            <w:spacing w:val="-1"/>
          </w:rPr>
          <w:delText>Instances</w:delText>
        </w:r>
        <w:r>
          <w:delText xml:space="preserve"> </w:delText>
        </w:r>
        <w:r>
          <w:rPr>
            <w:spacing w:val="-2"/>
          </w:rPr>
          <w:delText>of</w:delText>
        </w:r>
        <w:r>
          <w:rPr>
            <w:spacing w:val="1"/>
          </w:rPr>
          <w:delText xml:space="preserve"> </w:delText>
        </w:r>
        <w:r>
          <w:rPr>
            <w:spacing w:val="-1"/>
          </w:rPr>
          <w:delText>deliberate</w:delText>
        </w:r>
        <w:r>
          <w:rPr>
            <w:spacing w:val="-2"/>
          </w:rPr>
          <w:delText xml:space="preserve"> </w:delText>
        </w:r>
        <w:r>
          <w:rPr>
            <w:spacing w:val="-1"/>
          </w:rPr>
          <w:delText>breach</w:delText>
        </w:r>
        <w:r>
          <w:delText xml:space="preserve"> of</w:delText>
        </w:r>
        <w:r>
          <w:rPr>
            <w:spacing w:val="1"/>
          </w:rPr>
          <w:delText xml:space="preserve"> </w:delText>
        </w:r>
        <w:r>
          <w:rPr>
            <w:spacing w:val="-1"/>
          </w:rPr>
          <w:delText>policy</w:delText>
        </w:r>
        <w:r>
          <w:rPr>
            <w:spacing w:val="-3"/>
          </w:rPr>
          <w:delText xml:space="preserve"> </w:delText>
        </w:r>
        <w:r>
          <w:delText>-</w:delText>
        </w:r>
        <w:r>
          <w:rPr>
            <w:spacing w:val="-5"/>
          </w:rPr>
          <w:delText xml:space="preserve"> </w:delText>
        </w:r>
        <w:r>
          <w:delText>including</w:delText>
        </w:r>
        <w:r>
          <w:rPr>
            <w:spacing w:val="-3"/>
          </w:rPr>
          <w:delText xml:space="preserve"> </w:delText>
        </w:r>
        <w:r>
          <w:rPr>
            <w:spacing w:val="-1"/>
          </w:rPr>
          <w:delText>failure</w:delText>
        </w:r>
        <w:r>
          <w:rPr>
            <w:spacing w:val="-2"/>
          </w:rPr>
          <w:delText xml:space="preserve"> </w:delText>
        </w:r>
        <w:r>
          <w:delText xml:space="preserve">to </w:delText>
        </w:r>
        <w:r>
          <w:rPr>
            <w:spacing w:val="-1"/>
          </w:rPr>
          <w:delText>file</w:delText>
        </w:r>
        <w:r>
          <w:delText xml:space="preserve"> a</w:delText>
        </w:r>
        <w:r>
          <w:rPr>
            <w:spacing w:val="-2"/>
          </w:rPr>
          <w:delText xml:space="preserve"> </w:delText>
        </w:r>
        <w:r>
          <w:rPr>
            <w:spacing w:val="-1"/>
          </w:rPr>
          <w:delText>required</w:delText>
        </w:r>
        <w:r>
          <w:delText xml:space="preserve"> </w:delText>
        </w:r>
        <w:r>
          <w:rPr>
            <w:spacing w:val="-1"/>
          </w:rPr>
          <w:delText>disclosure</w:delText>
        </w:r>
        <w:r>
          <w:rPr>
            <w:spacing w:val="-2"/>
          </w:rPr>
          <w:delText xml:space="preserve"> </w:delText>
        </w:r>
        <w:r>
          <w:rPr>
            <w:spacing w:val="-1"/>
          </w:rPr>
          <w:delText>form,</w:delText>
        </w:r>
        <w:r>
          <w:delText xml:space="preserve"> </w:delText>
        </w:r>
        <w:r>
          <w:rPr>
            <w:spacing w:val="-1"/>
          </w:rPr>
          <w:delText>knowingly</w:delText>
        </w:r>
        <w:r>
          <w:rPr>
            <w:spacing w:val="-3"/>
          </w:rPr>
          <w:delText xml:space="preserve"> </w:delText>
        </w:r>
        <w:r>
          <w:delText>filing</w:delText>
        </w:r>
        <w:r>
          <w:rPr>
            <w:spacing w:val="-5"/>
          </w:rPr>
          <w:delText xml:space="preserve"> </w:delText>
        </w:r>
        <w:r>
          <w:delText>an</w:delText>
        </w:r>
        <w:r>
          <w:rPr>
            <w:spacing w:val="73"/>
          </w:rPr>
          <w:delText xml:space="preserve"> </w:delText>
        </w:r>
        <w:r>
          <w:rPr>
            <w:spacing w:val="-1"/>
          </w:rPr>
          <w:delText>incomplete,</w:delText>
        </w:r>
        <w:r>
          <w:delText xml:space="preserve"> </w:delText>
        </w:r>
        <w:r>
          <w:rPr>
            <w:spacing w:val="-1"/>
          </w:rPr>
          <w:delText>erroneous,</w:delText>
        </w:r>
        <w:r>
          <w:rPr>
            <w:spacing w:val="-3"/>
          </w:rPr>
          <w:delText xml:space="preserve"> </w:delText>
        </w:r>
        <w:r>
          <w:delText>or</w:delText>
        </w:r>
        <w:r>
          <w:rPr>
            <w:spacing w:val="-2"/>
          </w:rPr>
          <w:delText xml:space="preserve"> </w:delText>
        </w:r>
        <w:r>
          <w:rPr>
            <w:spacing w:val="-1"/>
          </w:rPr>
          <w:delText>misleading</w:delText>
        </w:r>
        <w:r>
          <w:rPr>
            <w:spacing w:val="-3"/>
          </w:rPr>
          <w:delText xml:space="preserve"> </w:delText>
        </w:r>
        <w:r>
          <w:rPr>
            <w:spacing w:val="-1"/>
          </w:rPr>
          <w:delText>disclosure</w:delText>
        </w:r>
        <w:r>
          <w:rPr>
            <w:spacing w:val="-2"/>
          </w:rPr>
          <w:delText xml:space="preserve"> </w:delText>
        </w:r>
        <w:r>
          <w:rPr>
            <w:spacing w:val="-1"/>
          </w:rPr>
          <w:delText>form,</w:delText>
        </w:r>
        <w:r>
          <w:delText xml:space="preserve"> or</w:delText>
        </w:r>
        <w:r>
          <w:rPr>
            <w:spacing w:val="1"/>
          </w:rPr>
          <w:delText xml:space="preserve"> </w:delText>
        </w:r>
        <w:r>
          <w:rPr>
            <w:spacing w:val="-1"/>
          </w:rPr>
          <w:delText>failure</w:delText>
        </w:r>
        <w:r>
          <w:delText xml:space="preserve"> to</w:delText>
        </w:r>
        <w:r>
          <w:rPr>
            <w:spacing w:val="-3"/>
          </w:rPr>
          <w:delText xml:space="preserve"> </w:delText>
        </w:r>
        <w:r>
          <w:rPr>
            <w:spacing w:val="-1"/>
          </w:rPr>
          <w:delText>comply</w:delText>
        </w:r>
        <w:r>
          <w:rPr>
            <w:spacing w:val="-3"/>
          </w:rPr>
          <w:delText xml:space="preserve"> </w:delText>
        </w:r>
        <w:r>
          <w:delText xml:space="preserve">with </w:delText>
        </w:r>
        <w:r>
          <w:rPr>
            <w:spacing w:val="-1"/>
          </w:rPr>
          <w:delText>prescribed</w:delText>
        </w:r>
        <w:r>
          <w:delText xml:space="preserve"> </w:delText>
        </w:r>
        <w:r>
          <w:rPr>
            <w:spacing w:val="-1"/>
          </w:rPr>
          <w:delText>monitoring</w:delText>
        </w:r>
        <w:r>
          <w:rPr>
            <w:spacing w:val="-3"/>
          </w:rPr>
          <w:delText xml:space="preserve"> </w:delText>
        </w:r>
        <w:r>
          <w:rPr>
            <w:spacing w:val="-1"/>
          </w:rPr>
          <w:delText>procedures</w:delText>
        </w:r>
        <w:r>
          <w:rPr>
            <w:spacing w:val="-2"/>
          </w:rPr>
          <w:delText xml:space="preserve"> </w:delText>
        </w:r>
        <w:r>
          <w:delText>-</w:delText>
        </w:r>
        <w:r>
          <w:rPr>
            <w:spacing w:val="87"/>
          </w:rPr>
          <w:delText xml:space="preserve"> </w:delText>
        </w:r>
        <w:r>
          <w:delText>will</w:delText>
        </w:r>
        <w:r>
          <w:rPr>
            <w:spacing w:val="-2"/>
          </w:rPr>
          <w:delText xml:space="preserve"> </w:delText>
        </w:r>
        <w:r>
          <w:delText xml:space="preserve">be </w:delText>
        </w:r>
        <w:r>
          <w:rPr>
            <w:spacing w:val="-1"/>
          </w:rPr>
          <w:delText>adjudicated</w:delText>
        </w:r>
        <w:r>
          <w:delText xml:space="preserve"> in</w:delText>
        </w:r>
        <w:r>
          <w:rPr>
            <w:spacing w:val="-3"/>
          </w:rPr>
          <w:delText xml:space="preserve"> </w:delText>
        </w:r>
        <w:r>
          <w:rPr>
            <w:spacing w:val="-1"/>
          </w:rPr>
          <w:delText>accordance</w:delText>
        </w:r>
        <w:r>
          <w:delText xml:space="preserve"> </w:delText>
        </w:r>
        <w:r>
          <w:rPr>
            <w:spacing w:val="-1"/>
          </w:rPr>
          <w:delText>with</w:delText>
        </w:r>
        <w:r>
          <w:rPr>
            <w:spacing w:val="-3"/>
          </w:rPr>
          <w:delText xml:space="preserve"> </w:delText>
        </w:r>
        <w:r>
          <w:rPr>
            <w:spacing w:val="-1"/>
          </w:rPr>
          <w:delText>applicable</w:delText>
        </w:r>
        <w:r>
          <w:delText xml:space="preserve"> </w:delText>
        </w:r>
        <w:r>
          <w:rPr>
            <w:spacing w:val="-1"/>
          </w:rPr>
          <w:delText>disciplinary</w:delText>
        </w:r>
        <w:r>
          <w:rPr>
            <w:spacing w:val="-3"/>
          </w:rPr>
          <w:delText xml:space="preserve"> </w:delText>
        </w:r>
        <w:r>
          <w:rPr>
            <w:spacing w:val="-1"/>
          </w:rPr>
          <w:delText>policies</w:delText>
        </w:r>
        <w:r>
          <w:rPr>
            <w:spacing w:val="-2"/>
          </w:rPr>
          <w:delText xml:space="preserve"> </w:delText>
        </w:r>
        <w:r>
          <w:delText xml:space="preserve">and </w:delText>
        </w:r>
        <w:r>
          <w:rPr>
            <w:spacing w:val="-1"/>
          </w:rPr>
          <w:delText>procedures</w:delText>
        </w:r>
        <w:r>
          <w:rPr>
            <w:spacing w:val="-2"/>
          </w:rPr>
          <w:delText xml:space="preserve"> </w:delText>
        </w:r>
        <w:r>
          <w:delText>of</w:delText>
        </w:r>
        <w:r>
          <w:rPr>
            <w:spacing w:val="-2"/>
          </w:rPr>
          <w:delText xml:space="preserve"> </w:delText>
        </w:r>
        <w:r>
          <w:delText xml:space="preserve">the </w:delText>
        </w:r>
        <w:r>
          <w:rPr>
            <w:spacing w:val="-1"/>
          </w:rPr>
          <w:delText>university</w:delText>
        </w:r>
        <w:r>
          <w:rPr>
            <w:spacing w:val="-3"/>
          </w:rPr>
          <w:delText xml:space="preserve"> </w:delText>
        </w:r>
        <w:r>
          <w:delText xml:space="preserve">as </w:delText>
        </w:r>
        <w:r>
          <w:rPr>
            <w:spacing w:val="-1"/>
          </w:rPr>
          <w:delText>described</w:delText>
        </w:r>
        <w:r>
          <w:rPr>
            <w:spacing w:val="67"/>
          </w:rPr>
          <w:delText xml:space="preserve"> </w:delText>
        </w:r>
        <w:r>
          <w:delText xml:space="preserve">in </w:delText>
        </w:r>
        <w:r>
          <w:rPr>
            <w:spacing w:val="-1"/>
          </w:rPr>
          <w:delText>the</w:delText>
        </w:r>
        <w:r>
          <w:delText xml:space="preserve"> </w:delText>
        </w:r>
        <w:r>
          <w:rPr>
            <w:spacing w:val="-1"/>
          </w:rPr>
          <w:delText>Faculty</w:delText>
        </w:r>
        <w:r>
          <w:rPr>
            <w:spacing w:val="-3"/>
          </w:rPr>
          <w:delText xml:space="preserve"> </w:delText>
        </w:r>
        <w:r>
          <w:delText xml:space="preserve">and </w:delText>
        </w:r>
        <w:r>
          <w:rPr>
            <w:spacing w:val="-1"/>
          </w:rPr>
          <w:delText>Staff</w:delText>
        </w:r>
        <w:r>
          <w:rPr>
            <w:spacing w:val="-2"/>
          </w:rPr>
          <w:delText xml:space="preserve"> </w:delText>
        </w:r>
        <w:r>
          <w:rPr>
            <w:spacing w:val="-1"/>
          </w:rPr>
          <w:delText>Handbooks.</w:delText>
        </w:r>
        <w:r>
          <w:delText xml:space="preserve"> </w:delText>
        </w:r>
        <w:r>
          <w:rPr>
            <w:spacing w:val="-1"/>
          </w:rPr>
          <w:delText>University</w:delText>
        </w:r>
        <w:r>
          <w:rPr>
            <w:spacing w:val="-3"/>
          </w:rPr>
          <w:delText xml:space="preserve"> </w:delText>
        </w:r>
        <w:r>
          <w:rPr>
            <w:spacing w:val="-1"/>
          </w:rPr>
          <w:delText>procedures</w:delText>
        </w:r>
        <w:r>
          <w:rPr>
            <w:spacing w:val="-2"/>
          </w:rPr>
          <w:delText xml:space="preserve"> </w:delText>
        </w:r>
        <w:r>
          <w:delText>for</w:delText>
        </w:r>
        <w:r>
          <w:rPr>
            <w:spacing w:val="-2"/>
          </w:rPr>
          <w:delText xml:space="preserve"> </w:delText>
        </w:r>
        <w:r>
          <w:rPr>
            <w:spacing w:val="-1"/>
          </w:rPr>
          <w:delText>imposition</w:delText>
        </w:r>
        <w:r>
          <w:rPr>
            <w:spacing w:val="-3"/>
          </w:rPr>
          <w:delText xml:space="preserve"> </w:delText>
        </w:r>
        <w:r>
          <w:delText>of</w:delText>
        </w:r>
        <w:r>
          <w:rPr>
            <w:spacing w:val="1"/>
          </w:rPr>
          <w:delText xml:space="preserve"> </w:delText>
        </w:r>
        <w:r>
          <w:delText>a</w:delText>
        </w:r>
        <w:r>
          <w:rPr>
            <w:spacing w:val="-2"/>
          </w:rPr>
          <w:delText xml:space="preserve"> </w:delText>
        </w:r>
        <w:r>
          <w:rPr>
            <w:spacing w:val="-1"/>
          </w:rPr>
          <w:delText>severe</w:delText>
        </w:r>
        <w:r>
          <w:delText xml:space="preserve"> </w:delText>
        </w:r>
        <w:r>
          <w:rPr>
            <w:spacing w:val="-1"/>
          </w:rPr>
          <w:delText>sanction</w:delText>
        </w:r>
        <w:r>
          <w:delText xml:space="preserve"> or</w:delText>
        </w:r>
        <w:r>
          <w:rPr>
            <w:spacing w:val="-2"/>
          </w:rPr>
          <w:delText xml:space="preserve"> </w:delText>
        </w:r>
        <w:r>
          <w:rPr>
            <w:spacing w:val="-1"/>
          </w:rPr>
          <w:delText>dismissal</w:delText>
        </w:r>
        <w:r>
          <w:rPr>
            <w:spacing w:val="-2"/>
          </w:rPr>
          <w:delText xml:space="preserve"> </w:delText>
        </w:r>
        <w:r>
          <w:rPr>
            <w:spacing w:val="-1"/>
          </w:rPr>
          <w:delText>for</w:delText>
        </w:r>
        <w:r>
          <w:delText xml:space="preserve"> cause</w:delText>
        </w:r>
        <w:r>
          <w:rPr>
            <w:spacing w:val="73"/>
          </w:rPr>
          <w:delText xml:space="preserve"> </w:delText>
        </w:r>
        <w:r>
          <w:rPr>
            <w:spacing w:val="-1"/>
          </w:rPr>
          <w:delText>described</w:delText>
        </w:r>
        <w:r>
          <w:rPr>
            <w:spacing w:val="-3"/>
          </w:rPr>
          <w:delText xml:space="preserve"> </w:delText>
        </w:r>
        <w:r>
          <w:delText xml:space="preserve">in </w:delText>
        </w:r>
        <w:r>
          <w:rPr>
            <w:spacing w:val="-1"/>
          </w:rPr>
          <w:delText>section</w:delText>
        </w:r>
        <w:r>
          <w:rPr>
            <w:spacing w:val="-3"/>
          </w:rPr>
          <w:delText xml:space="preserve"> </w:delText>
        </w:r>
        <w:r>
          <w:rPr>
            <w:spacing w:val="-1"/>
          </w:rPr>
          <w:delText>3.6</w:delText>
        </w:r>
        <w:r>
          <w:delText xml:space="preserve"> of</w:delText>
        </w:r>
        <w:r>
          <w:rPr>
            <w:spacing w:val="-2"/>
          </w:rPr>
          <w:delText xml:space="preserve"> </w:delText>
        </w:r>
        <w:r>
          <w:delText xml:space="preserve">the </w:delText>
        </w:r>
        <w:r>
          <w:rPr>
            <w:spacing w:val="-1"/>
          </w:rPr>
          <w:delText>Faculty</w:delText>
        </w:r>
        <w:r>
          <w:rPr>
            <w:spacing w:val="-3"/>
          </w:rPr>
          <w:delText xml:space="preserve"> </w:delText>
        </w:r>
        <w:r>
          <w:rPr>
            <w:spacing w:val="-1"/>
          </w:rPr>
          <w:delText>Handbook</w:delText>
        </w:r>
        <w:r>
          <w:rPr>
            <w:spacing w:val="-3"/>
          </w:rPr>
          <w:delText xml:space="preserve"> </w:delText>
        </w:r>
        <w:r>
          <w:rPr>
            <w:spacing w:val="-1"/>
          </w:rPr>
          <w:delText>provide</w:delText>
        </w:r>
        <w:r>
          <w:delText xml:space="preserve"> </w:delText>
        </w:r>
        <w:r>
          <w:rPr>
            <w:spacing w:val="-1"/>
          </w:rPr>
          <w:delText>appeal</w:delText>
        </w:r>
        <w:r>
          <w:rPr>
            <w:spacing w:val="1"/>
          </w:rPr>
          <w:delText xml:space="preserve"> </w:delText>
        </w:r>
        <w:r>
          <w:rPr>
            <w:spacing w:val="-1"/>
          </w:rPr>
          <w:delText>mechanisms</w:delText>
        </w:r>
        <w:r>
          <w:delText xml:space="preserve"> </w:delText>
        </w:r>
        <w:r>
          <w:rPr>
            <w:spacing w:val="-1"/>
          </w:rPr>
          <w:delText>for</w:delText>
        </w:r>
        <w:r>
          <w:rPr>
            <w:spacing w:val="1"/>
          </w:rPr>
          <w:delText xml:space="preserve"> </w:delText>
        </w:r>
        <w:r>
          <w:rPr>
            <w:spacing w:val="-1"/>
          </w:rPr>
          <w:delText>faculty</w:delText>
        </w:r>
        <w:r>
          <w:rPr>
            <w:spacing w:val="-3"/>
          </w:rPr>
          <w:delText xml:space="preserve"> </w:delText>
        </w:r>
        <w:r>
          <w:rPr>
            <w:spacing w:val="-1"/>
          </w:rPr>
          <w:delText>members</w:delText>
        </w:r>
        <w:r>
          <w:delText xml:space="preserve"> </w:delText>
        </w:r>
        <w:r>
          <w:rPr>
            <w:spacing w:val="-1"/>
          </w:rPr>
          <w:delText>charged</w:delText>
        </w:r>
        <w:r>
          <w:delText xml:space="preserve"> </w:delText>
        </w:r>
        <w:r>
          <w:rPr>
            <w:spacing w:val="9"/>
          </w:rPr>
          <w:delText xml:space="preserve">        </w:delText>
        </w:r>
        <w:r>
          <w:delText xml:space="preserve">with </w:delText>
        </w:r>
        <w:r>
          <w:rPr>
            <w:spacing w:val="-1"/>
          </w:rPr>
          <w:delText>serious</w:delText>
        </w:r>
        <w:r>
          <w:rPr>
            <w:spacing w:val="-2"/>
          </w:rPr>
          <w:delText xml:space="preserve"> </w:delText>
        </w:r>
        <w:r>
          <w:rPr>
            <w:spacing w:val="-1"/>
          </w:rPr>
          <w:delText>breaches</w:delText>
        </w:r>
        <w:r>
          <w:delText xml:space="preserve"> </w:delText>
        </w:r>
        <w:r>
          <w:rPr>
            <w:spacing w:val="-2"/>
          </w:rPr>
          <w:delText>of</w:delText>
        </w:r>
        <w:r>
          <w:rPr>
            <w:spacing w:val="1"/>
          </w:rPr>
          <w:delText xml:space="preserve"> </w:delText>
        </w:r>
        <w:r>
          <w:rPr>
            <w:spacing w:val="-1"/>
          </w:rPr>
          <w:delText>university</w:delText>
        </w:r>
        <w:r>
          <w:rPr>
            <w:spacing w:val="-3"/>
          </w:rPr>
          <w:delText xml:space="preserve"> </w:delText>
        </w:r>
        <w:r>
          <w:rPr>
            <w:spacing w:val="-1"/>
          </w:rPr>
          <w:delText>policies.</w:delText>
        </w:r>
        <w:r>
          <w:delText xml:space="preserve"> </w:delText>
        </w:r>
        <w:r>
          <w:rPr>
            <w:spacing w:val="-1"/>
          </w:rPr>
          <w:delText>Staff</w:delText>
        </w:r>
        <w:r>
          <w:rPr>
            <w:spacing w:val="1"/>
          </w:rPr>
          <w:delText xml:space="preserve"> </w:delText>
        </w:r>
        <w:r>
          <w:rPr>
            <w:spacing w:val="-1"/>
          </w:rPr>
          <w:delText>employees</w:delText>
        </w:r>
        <w:r>
          <w:delText xml:space="preserve"> </w:delText>
        </w:r>
        <w:r>
          <w:rPr>
            <w:spacing w:val="-2"/>
          </w:rPr>
          <w:delText>may</w:delText>
        </w:r>
        <w:r>
          <w:rPr>
            <w:spacing w:val="-3"/>
          </w:rPr>
          <w:delText xml:space="preserve"> </w:delText>
        </w:r>
        <w:r>
          <w:delText>appeal</w:delText>
        </w:r>
        <w:r>
          <w:rPr>
            <w:spacing w:val="1"/>
          </w:rPr>
          <w:delText xml:space="preserve"> </w:delText>
        </w:r>
        <w:r>
          <w:rPr>
            <w:spacing w:val="-1"/>
          </w:rPr>
          <w:delText>through</w:delText>
        </w:r>
        <w:r>
          <w:delText xml:space="preserve"> </w:delText>
        </w:r>
        <w:r>
          <w:rPr>
            <w:spacing w:val="-1"/>
          </w:rPr>
          <w:delText>the</w:delText>
        </w:r>
        <w:r>
          <w:delText xml:space="preserve"> </w:delText>
        </w:r>
        <w:r>
          <w:rPr>
            <w:spacing w:val="-1"/>
          </w:rPr>
          <w:delText>staff</w:delText>
        </w:r>
        <w:r>
          <w:rPr>
            <w:spacing w:val="1"/>
          </w:rPr>
          <w:delText xml:space="preserve"> </w:delText>
        </w:r>
        <w:r>
          <w:rPr>
            <w:spacing w:val="-1"/>
          </w:rPr>
          <w:delText>grievance</w:delText>
        </w:r>
        <w:r>
          <w:rPr>
            <w:spacing w:val="-2"/>
          </w:rPr>
          <w:delText xml:space="preserve"> </w:delText>
        </w:r>
        <w:r>
          <w:rPr>
            <w:spacing w:val="-1"/>
          </w:rPr>
          <w:delText>process.</w:delText>
        </w:r>
      </w:del>
    </w:p>
    <w:p w14:paraId="012C90A2" w14:textId="77777777" w:rsidR="00FF30A1" w:rsidRDefault="00FF30A1">
      <w:pPr>
        <w:spacing w:before="1"/>
        <w:rPr>
          <w:del w:id="523" w:author="Jandreau, Cristen" w:date="2021-09-30T11:33:00Z"/>
          <w:rFonts w:ascii="Times New Roman" w:eastAsia="Times New Roman" w:hAnsi="Times New Roman" w:cs="Times New Roman"/>
          <w:sz w:val="21"/>
          <w:szCs w:val="21"/>
        </w:rPr>
      </w:pPr>
    </w:p>
    <w:p w14:paraId="25B550A0" w14:textId="77777777" w:rsidR="00FF30A1" w:rsidRDefault="00901DA0">
      <w:pPr>
        <w:pStyle w:val="Heading1"/>
        <w:rPr>
          <w:del w:id="524" w:author="Jandreau, Cristen" w:date="2021-09-30T11:33:00Z"/>
          <w:b/>
          <w:bCs/>
        </w:rPr>
      </w:pPr>
      <w:bookmarkStart w:id="525" w:name="5.0_Record_Retention"/>
      <w:bookmarkEnd w:id="525"/>
      <w:del w:id="526" w:author="Jandreau, Cristen" w:date="2021-09-30T11:33:00Z">
        <w:r>
          <w:rPr>
            <w:color w:val="861F41"/>
          </w:rPr>
          <w:delText>5.0</w:delText>
        </w:r>
        <w:r>
          <w:rPr>
            <w:color w:val="861F41"/>
            <w:spacing w:val="1"/>
          </w:rPr>
          <w:delText xml:space="preserve"> </w:delText>
        </w:r>
        <w:r>
          <w:rPr>
            <w:color w:val="861F41"/>
            <w:spacing w:val="-2"/>
          </w:rPr>
          <w:delText>Record</w:delText>
        </w:r>
        <w:r>
          <w:rPr>
            <w:color w:val="861F41"/>
          </w:rPr>
          <w:delText xml:space="preserve"> </w:delText>
        </w:r>
        <w:r>
          <w:rPr>
            <w:color w:val="861F41"/>
            <w:spacing w:val="-2"/>
          </w:rPr>
          <w:delText>Retention</w:delText>
        </w:r>
      </w:del>
    </w:p>
    <w:p w14:paraId="37E2BF53" w14:textId="77777777" w:rsidR="00FF30A1" w:rsidRDefault="00FF30A1">
      <w:pPr>
        <w:spacing w:before="10"/>
        <w:rPr>
          <w:del w:id="527" w:author="Jandreau, Cristen" w:date="2021-09-30T11:33:00Z"/>
          <w:rFonts w:ascii="Arial" w:eastAsia="Arial" w:hAnsi="Arial" w:cs="Arial"/>
          <w:b/>
          <w:bCs/>
        </w:rPr>
      </w:pPr>
    </w:p>
    <w:p w14:paraId="10D2B726" w14:textId="77777777" w:rsidR="00FF30A1" w:rsidRDefault="00901DA0">
      <w:pPr>
        <w:pStyle w:val="BodyText"/>
        <w:ind w:right="1060"/>
        <w:rPr>
          <w:del w:id="528" w:author="Jandreau, Cristen" w:date="2021-09-30T11:33:00Z"/>
        </w:rPr>
      </w:pPr>
      <w:del w:id="529" w:author="Jandreau, Cristen" w:date="2021-09-30T11:33:00Z">
        <w:r>
          <w:delText>All</w:delText>
        </w:r>
        <w:r>
          <w:rPr>
            <w:spacing w:val="1"/>
          </w:rPr>
          <w:delText xml:space="preserve"> </w:delText>
        </w:r>
        <w:r>
          <w:rPr>
            <w:spacing w:val="-1"/>
          </w:rPr>
          <w:delText>original</w:delText>
        </w:r>
        <w:r>
          <w:rPr>
            <w:spacing w:val="1"/>
          </w:rPr>
          <w:delText xml:space="preserve"> </w:delText>
        </w:r>
        <w:r>
          <w:rPr>
            <w:spacing w:val="-1"/>
          </w:rPr>
          <w:delText>signed</w:delText>
        </w:r>
        <w:r>
          <w:delText xml:space="preserve"> </w:delText>
        </w:r>
        <w:r>
          <w:rPr>
            <w:spacing w:val="-1"/>
          </w:rPr>
          <w:delText>disclosure</w:delText>
        </w:r>
        <w:r>
          <w:delText xml:space="preserve"> </w:delText>
        </w:r>
        <w:r>
          <w:rPr>
            <w:spacing w:val="-2"/>
          </w:rPr>
          <w:delText>forms</w:delText>
        </w:r>
        <w:r>
          <w:delText xml:space="preserve"> </w:delText>
        </w:r>
        <w:r>
          <w:rPr>
            <w:spacing w:val="-1"/>
          </w:rPr>
          <w:delText>and</w:delText>
        </w:r>
        <w:r>
          <w:delText xml:space="preserve"> </w:delText>
        </w:r>
        <w:r>
          <w:rPr>
            <w:spacing w:val="-1"/>
          </w:rPr>
          <w:delText>management</w:delText>
        </w:r>
        <w:r>
          <w:rPr>
            <w:spacing w:val="1"/>
          </w:rPr>
          <w:delText xml:space="preserve"> </w:delText>
        </w:r>
        <w:r>
          <w:rPr>
            <w:spacing w:val="-1"/>
          </w:rPr>
          <w:delText>plans</w:delText>
        </w:r>
        <w:r>
          <w:rPr>
            <w:spacing w:val="-2"/>
          </w:rPr>
          <w:delText xml:space="preserve"> </w:delText>
        </w:r>
        <w:r>
          <w:rPr>
            <w:spacing w:val="-1"/>
          </w:rPr>
          <w:delText>related</w:delText>
        </w:r>
        <w:r>
          <w:rPr>
            <w:spacing w:val="-3"/>
          </w:rPr>
          <w:delText xml:space="preserve"> </w:delText>
        </w:r>
        <w:r>
          <w:delText xml:space="preserve">to </w:delText>
        </w:r>
        <w:r>
          <w:rPr>
            <w:spacing w:val="-1"/>
          </w:rPr>
          <w:delText>conflicts</w:delText>
        </w:r>
        <w:r>
          <w:delText xml:space="preserve"> </w:delText>
        </w:r>
        <w:r>
          <w:rPr>
            <w:spacing w:val="-2"/>
          </w:rPr>
          <w:delText xml:space="preserve">of </w:delText>
        </w:r>
        <w:r>
          <w:rPr>
            <w:spacing w:val="-1"/>
          </w:rPr>
          <w:delText>interest</w:delText>
        </w:r>
        <w:r>
          <w:rPr>
            <w:spacing w:val="1"/>
          </w:rPr>
          <w:delText xml:space="preserve"> </w:delText>
        </w:r>
        <w:r>
          <w:delText>and</w:delText>
        </w:r>
        <w:r>
          <w:rPr>
            <w:spacing w:val="-3"/>
          </w:rPr>
          <w:delText xml:space="preserve"> </w:delText>
        </w:r>
        <w:r>
          <w:rPr>
            <w:spacing w:val="-1"/>
          </w:rPr>
          <w:delText>commitment</w:delText>
        </w:r>
        <w:r>
          <w:rPr>
            <w:spacing w:val="1"/>
          </w:rPr>
          <w:delText xml:space="preserve"> </w:delText>
        </w:r>
        <w:r>
          <w:delText>will</w:delText>
        </w:r>
        <w:r>
          <w:rPr>
            <w:spacing w:val="1"/>
          </w:rPr>
          <w:delText xml:space="preserve"> </w:delText>
        </w:r>
        <w:r>
          <w:rPr>
            <w:spacing w:val="-2"/>
          </w:rPr>
          <w:delText>be</w:delText>
        </w:r>
        <w:r>
          <w:rPr>
            <w:spacing w:val="61"/>
          </w:rPr>
          <w:delText xml:space="preserve"> </w:delText>
        </w:r>
        <w:r>
          <w:rPr>
            <w:spacing w:val="-1"/>
          </w:rPr>
          <w:delText>retained</w:delText>
        </w:r>
        <w:r>
          <w:delText xml:space="preserve"> </w:delText>
        </w:r>
        <w:r>
          <w:rPr>
            <w:spacing w:val="-1"/>
          </w:rPr>
          <w:delText>in</w:delText>
        </w:r>
        <w:r>
          <w:delText xml:space="preserve"> </w:delText>
        </w:r>
        <w:r>
          <w:rPr>
            <w:spacing w:val="-1"/>
          </w:rPr>
          <w:delText>the</w:delText>
        </w:r>
        <w:r>
          <w:delText xml:space="preserve"> </w:delText>
        </w:r>
        <w:r>
          <w:rPr>
            <w:spacing w:val="-1"/>
          </w:rPr>
          <w:delText>employee's</w:delText>
        </w:r>
        <w:r>
          <w:rPr>
            <w:spacing w:val="3"/>
          </w:rPr>
          <w:delText xml:space="preserve"> </w:delText>
        </w:r>
        <w:r>
          <w:rPr>
            <w:spacing w:val="-1"/>
          </w:rPr>
          <w:delText>departmental</w:delText>
        </w:r>
        <w:r>
          <w:rPr>
            <w:spacing w:val="-2"/>
          </w:rPr>
          <w:delText xml:space="preserve"> </w:delText>
        </w:r>
        <w:r>
          <w:rPr>
            <w:spacing w:val="-1"/>
          </w:rPr>
          <w:delText>personnel</w:delText>
        </w:r>
        <w:r>
          <w:rPr>
            <w:spacing w:val="-2"/>
          </w:rPr>
          <w:delText xml:space="preserve"> </w:delText>
        </w:r>
        <w:r>
          <w:rPr>
            <w:spacing w:val="-1"/>
          </w:rPr>
          <w:delText>file</w:delText>
        </w:r>
        <w:r>
          <w:rPr>
            <w:spacing w:val="-2"/>
          </w:rPr>
          <w:delText xml:space="preserve"> </w:delText>
        </w:r>
        <w:r>
          <w:delText xml:space="preserve">in </w:delText>
        </w:r>
        <w:r>
          <w:rPr>
            <w:spacing w:val="-1"/>
          </w:rPr>
          <w:delText>accordance</w:delText>
        </w:r>
        <w:r>
          <w:delText xml:space="preserve"> </w:delText>
        </w:r>
        <w:r>
          <w:rPr>
            <w:spacing w:val="-1"/>
          </w:rPr>
          <w:delText>with</w:delText>
        </w:r>
        <w:r>
          <w:delText xml:space="preserve"> </w:delText>
        </w:r>
        <w:r>
          <w:rPr>
            <w:spacing w:val="-1"/>
          </w:rPr>
          <w:delText>university</w:delText>
        </w:r>
        <w:r>
          <w:rPr>
            <w:spacing w:val="-3"/>
          </w:rPr>
          <w:delText xml:space="preserve"> </w:delText>
        </w:r>
        <w:r>
          <w:rPr>
            <w:spacing w:val="-1"/>
          </w:rPr>
          <w:delText>record</w:delText>
        </w:r>
        <w:r>
          <w:rPr>
            <w:spacing w:val="-3"/>
          </w:rPr>
          <w:delText xml:space="preserve"> </w:delText>
        </w:r>
        <w:r>
          <w:rPr>
            <w:spacing w:val="-1"/>
          </w:rPr>
          <w:delText>retention</w:delText>
        </w:r>
        <w:r>
          <w:rPr>
            <w:spacing w:val="-3"/>
          </w:rPr>
          <w:delText xml:space="preserve"> </w:delText>
        </w:r>
        <w:r>
          <w:rPr>
            <w:spacing w:val="-1"/>
          </w:rPr>
          <w:delText>guidelines.</w:delText>
        </w:r>
        <w:r>
          <w:rPr>
            <w:spacing w:val="87"/>
          </w:rPr>
          <w:delText xml:space="preserve"> </w:delText>
        </w:r>
        <w:r>
          <w:delText>Copies</w:delText>
        </w:r>
        <w:r>
          <w:rPr>
            <w:spacing w:val="-2"/>
          </w:rPr>
          <w:delText xml:space="preserve"> </w:delText>
        </w:r>
        <w:r>
          <w:delText>of</w:delText>
        </w:r>
        <w:r>
          <w:rPr>
            <w:spacing w:val="1"/>
          </w:rPr>
          <w:delText xml:space="preserve"> </w:delText>
        </w:r>
        <w:r>
          <w:rPr>
            <w:spacing w:val="-1"/>
          </w:rPr>
          <w:delText>disclosure</w:delText>
        </w:r>
        <w:r>
          <w:rPr>
            <w:spacing w:val="-2"/>
          </w:rPr>
          <w:delText xml:space="preserve"> forms</w:delText>
        </w:r>
        <w:r>
          <w:delText xml:space="preserve"> and </w:delText>
        </w:r>
        <w:r>
          <w:rPr>
            <w:spacing w:val="-1"/>
          </w:rPr>
          <w:delText>management</w:delText>
        </w:r>
        <w:r>
          <w:rPr>
            <w:spacing w:val="1"/>
          </w:rPr>
          <w:delText xml:space="preserve"> </w:delText>
        </w:r>
        <w:r>
          <w:rPr>
            <w:spacing w:val="-1"/>
          </w:rPr>
          <w:delText>plans</w:delText>
        </w:r>
        <w:r>
          <w:delText xml:space="preserve"> </w:delText>
        </w:r>
        <w:r>
          <w:rPr>
            <w:spacing w:val="-1"/>
          </w:rPr>
          <w:delText>will</w:delText>
        </w:r>
        <w:r>
          <w:rPr>
            <w:spacing w:val="-2"/>
          </w:rPr>
          <w:delText xml:space="preserve"> </w:delText>
        </w:r>
        <w:r>
          <w:delText xml:space="preserve">be </w:delText>
        </w:r>
        <w:r>
          <w:rPr>
            <w:spacing w:val="-1"/>
          </w:rPr>
          <w:delText>maintained</w:delText>
        </w:r>
        <w:r>
          <w:rPr>
            <w:spacing w:val="-3"/>
          </w:rPr>
          <w:delText xml:space="preserve"> </w:delText>
        </w:r>
        <w:r>
          <w:delText>by</w:delText>
        </w:r>
        <w:r>
          <w:rPr>
            <w:spacing w:val="-3"/>
          </w:rPr>
          <w:delText xml:space="preserve"> </w:delText>
        </w:r>
        <w:r>
          <w:delText xml:space="preserve">the </w:delText>
        </w:r>
        <w:r>
          <w:rPr>
            <w:spacing w:val="-1"/>
          </w:rPr>
          <w:delText>university</w:delText>
        </w:r>
        <w:r>
          <w:rPr>
            <w:spacing w:val="-3"/>
          </w:rPr>
          <w:delText xml:space="preserve"> </w:delText>
        </w:r>
        <w:r>
          <w:rPr>
            <w:spacing w:val="-1"/>
          </w:rPr>
          <w:delText>Conflict</w:delText>
        </w:r>
        <w:r>
          <w:rPr>
            <w:spacing w:val="1"/>
          </w:rPr>
          <w:delText xml:space="preserve"> </w:delText>
        </w:r>
        <w:r>
          <w:delText>of</w:delText>
        </w:r>
        <w:r>
          <w:rPr>
            <w:spacing w:val="1"/>
          </w:rPr>
          <w:delText xml:space="preserve"> </w:delText>
        </w:r>
        <w:r>
          <w:rPr>
            <w:spacing w:val="-1"/>
          </w:rPr>
          <w:delText>Interest</w:delText>
        </w:r>
        <w:r>
          <w:rPr>
            <w:spacing w:val="1"/>
          </w:rPr>
          <w:delText xml:space="preserve"> </w:delText>
        </w:r>
        <w:r>
          <w:rPr>
            <w:spacing w:val="-1"/>
          </w:rPr>
          <w:delText>Officer</w:delText>
        </w:r>
        <w:r>
          <w:rPr>
            <w:spacing w:val="61"/>
          </w:rPr>
          <w:delText xml:space="preserve"> </w:delText>
        </w:r>
        <w:r>
          <w:delText xml:space="preserve">in </w:delText>
        </w:r>
        <w:r>
          <w:rPr>
            <w:spacing w:val="-1"/>
          </w:rPr>
          <w:delText>accordance</w:delText>
        </w:r>
        <w:r>
          <w:delText xml:space="preserve"> </w:delText>
        </w:r>
        <w:r>
          <w:rPr>
            <w:spacing w:val="-1"/>
          </w:rPr>
          <w:delText>with</w:delText>
        </w:r>
        <w:r>
          <w:delText xml:space="preserve"> </w:delText>
        </w:r>
        <w:r>
          <w:rPr>
            <w:spacing w:val="-1"/>
          </w:rPr>
          <w:delText>state,</w:delText>
        </w:r>
        <w:r>
          <w:delText xml:space="preserve"> </w:delText>
        </w:r>
        <w:r>
          <w:rPr>
            <w:spacing w:val="-1"/>
          </w:rPr>
          <w:delText>federal,</w:delText>
        </w:r>
        <w:r>
          <w:delText xml:space="preserve"> </w:delText>
        </w:r>
        <w:r>
          <w:rPr>
            <w:spacing w:val="-1"/>
          </w:rPr>
          <w:delText>and</w:delText>
        </w:r>
        <w:r>
          <w:delText xml:space="preserve"> </w:delText>
        </w:r>
        <w:r>
          <w:rPr>
            <w:spacing w:val="-1"/>
          </w:rPr>
          <w:delText>sponsor</w:delText>
        </w:r>
        <w:r>
          <w:rPr>
            <w:spacing w:val="-2"/>
          </w:rPr>
          <w:delText xml:space="preserve"> </w:delText>
        </w:r>
        <w:r>
          <w:rPr>
            <w:spacing w:val="-1"/>
          </w:rPr>
          <w:delText>requirements.</w:delText>
        </w:r>
      </w:del>
    </w:p>
    <w:p w14:paraId="7EC8DC75" w14:textId="77777777" w:rsidR="00FF30A1" w:rsidRDefault="00FF30A1">
      <w:pPr>
        <w:spacing w:before="3"/>
        <w:rPr>
          <w:del w:id="530" w:author="Jandreau, Cristen" w:date="2021-09-30T11:33:00Z"/>
          <w:rFonts w:ascii="Times New Roman" w:eastAsia="Times New Roman" w:hAnsi="Times New Roman" w:cs="Times New Roman"/>
          <w:sz w:val="21"/>
          <w:szCs w:val="21"/>
        </w:rPr>
      </w:pPr>
    </w:p>
    <w:p w14:paraId="4B643BBE" w14:textId="7ABE626C" w:rsidR="001E29F2" w:rsidRDefault="00901DA0" w:rsidP="006B019D">
      <w:pPr>
        <w:spacing w:before="240" w:after="0"/>
        <w:ind w:left="720"/>
        <w:rPr>
          <w:ins w:id="531" w:author="Jandreau, Cristen" w:date="2021-09-30T11:33:00Z"/>
          <w:rFonts w:ascii="Times New Roman" w:hAnsi="Times New Roman" w:cs="Times New Roman"/>
          <w:shd w:val="clear" w:color="auto" w:fill="FFFFFF"/>
        </w:rPr>
      </w:pPr>
      <w:bookmarkStart w:id="532" w:name="6.0_Definitions"/>
      <w:bookmarkEnd w:id="532"/>
      <w:del w:id="533" w:author="Jandreau, Cristen" w:date="2021-09-30T11:33:00Z">
        <w:r>
          <w:rPr>
            <w:color w:val="861F41"/>
          </w:rPr>
          <w:delText>6.0</w:delText>
        </w:r>
        <w:r>
          <w:rPr>
            <w:color w:val="861F41"/>
            <w:spacing w:val="1"/>
          </w:rPr>
          <w:delText xml:space="preserve"> </w:delText>
        </w:r>
      </w:del>
      <w:ins w:id="534" w:author="Jandreau, Cristen" w:date="2021-09-30T11:33:00Z">
        <w:r w:rsidR="004D6BB1" w:rsidRPr="00580603">
          <w:rPr>
            <w:rFonts w:ascii="Times New Roman" w:hAnsi="Times New Roman" w:cs="Times New Roman"/>
            <w:shd w:val="clear" w:color="auto" w:fill="FFFFFF"/>
          </w:rPr>
          <w:t xml:space="preserve">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4D6BB1" w:rsidRPr="00580603">
          <w:rPr>
            <w:rFonts w:ascii="Times New Roman" w:hAnsi="Times New Roman" w:cs="Times New Roman"/>
            <w:shd w:val="clear" w:color="auto" w:fill="FFFFFF"/>
          </w:rPr>
          <w:t xml:space="preserve"> will oversee all identified breaches of </w:t>
        </w:r>
        <w:r w:rsidR="00E83A4C">
          <w:rPr>
            <w:rFonts w:ascii="Times New Roman" w:hAnsi="Times New Roman" w:cs="Times New Roman"/>
            <w:shd w:val="clear" w:color="auto" w:fill="FFFFFF"/>
          </w:rPr>
          <w:t xml:space="preserve">Investigator </w:t>
        </w:r>
        <w:r w:rsidR="004D6BB1">
          <w:rPr>
            <w:rFonts w:ascii="Times New Roman" w:hAnsi="Times New Roman" w:cs="Times New Roman"/>
            <w:shd w:val="clear" w:color="auto" w:fill="FFFFFF"/>
          </w:rPr>
          <w:t>financial interest</w:t>
        </w:r>
        <w:r w:rsidR="004D6BB1" w:rsidRPr="00580603">
          <w:rPr>
            <w:rFonts w:ascii="Times New Roman" w:hAnsi="Times New Roman" w:cs="Times New Roman"/>
            <w:shd w:val="clear" w:color="auto" w:fill="FFFFFF"/>
          </w:rPr>
          <w:t xml:space="preserve"> </w:t>
        </w:r>
        <w:r w:rsidR="001E29F2">
          <w:rPr>
            <w:rFonts w:ascii="Times New Roman" w:hAnsi="Times New Roman" w:cs="Times New Roman"/>
            <w:shd w:val="clear" w:color="auto" w:fill="FFFFFF"/>
          </w:rPr>
          <w:t xml:space="preserve">disclosure, </w:t>
        </w:r>
        <w:r w:rsidR="004D6BB1" w:rsidRPr="00580603">
          <w:rPr>
            <w:rFonts w:ascii="Times New Roman" w:hAnsi="Times New Roman" w:cs="Times New Roman"/>
            <w:shd w:val="clear" w:color="auto" w:fill="FFFFFF"/>
          </w:rPr>
          <w:t>management</w:t>
        </w:r>
        <w:r w:rsidR="001E29F2">
          <w:rPr>
            <w:rFonts w:ascii="Times New Roman" w:hAnsi="Times New Roman" w:cs="Times New Roman"/>
            <w:shd w:val="clear" w:color="auto" w:fill="FFFFFF"/>
          </w:rPr>
          <w:t>, and training</w:t>
        </w:r>
        <w:r w:rsidR="004D6BB1" w:rsidRPr="00580603">
          <w:rPr>
            <w:rFonts w:ascii="Times New Roman" w:hAnsi="Times New Roman" w:cs="Times New Roman"/>
            <w:shd w:val="clear" w:color="auto" w:fill="FFFFFF"/>
          </w:rPr>
          <w:t xml:space="preserve"> processes</w:t>
        </w:r>
        <w:r w:rsidR="001E29F2">
          <w:rPr>
            <w:rFonts w:ascii="Times New Roman" w:hAnsi="Times New Roman" w:cs="Times New Roman"/>
            <w:shd w:val="clear" w:color="auto" w:fill="FFFFFF"/>
          </w:rPr>
          <w:t xml:space="preserve">. </w:t>
        </w:r>
        <w:r w:rsidR="00E83A4C" w:rsidRPr="001E29F2">
          <w:rPr>
            <w:rFonts w:ascii="Times New Roman" w:hAnsi="Times New Roman" w:cs="Times New Roman"/>
            <w:shd w:val="clear" w:color="auto" w:fill="FFFFFF"/>
          </w:rPr>
          <w:t>Corrective actions for non-compliance</w:t>
        </w:r>
        <w:r w:rsidR="003123DA" w:rsidRPr="001E29F2">
          <w:rPr>
            <w:rFonts w:ascii="Times New Roman" w:hAnsi="Times New Roman" w:cs="Times New Roman"/>
            <w:shd w:val="clear" w:color="auto" w:fill="FFFFFF"/>
          </w:rPr>
          <w:t xml:space="preserve"> may</w:t>
        </w:r>
        <w:r w:rsidR="00E83A4C" w:rsidRPr="001E29F2">
          <w:rPr>
            <w:rFonts w:ascii="Times New Roman" w:hAnsi="Times New Roman" w:cs="Times New Roman"/>
            <w:shd w:val="clear" w:color="auto" w:fill="FFFFFF"/>
          </w:rPr>
          <w:t xml:space="preserve"> include disclosing the FCOI in each public presentation of the results of the research and requesting an addendum to previously published presentations, suspension or termination of the research and/or funding, and/or removal from the project.</w:t>
        </w:r>
        <w:r w:rsidR="003123DA" w:rsidRPr="001E29F2">
          <w:rPr>
            <w:rFonts w:ascii="Times New Roman" w:hAnsi="Times New Roman" w:cs="Times New Roman"/>
            <w:shd w:val="clear" w:color="auto" w:fill="FFFFFF"/>
          </w:rPr>
          <w:t xml:space="preserve"> The </w:t>
        </w:r>
        <w:r w:rsidR="006659CF">
          <w:rPr>
            <w:rFonts w:ascii="Times New Roman" w:hAnsi="Times New Roman" w:cs="Times New Roman"/>
            <w:shd w:val="clear" w:color="auto" w:fill="FFFFFF"/>
          </w:rPr>
          <w:t xml:space="preserve">Director of the </w:t>
        </w:r>
        <w:r w:rsidR="00F4568E">
          <w:rPr>
            <w:rFonts w:ascii="Times New Roman" w:hAnsi="Times New Roman" w:cs="Times New Roman"/>
            <w:shd w:val="clear" w:color="auto" w:fill="FFFFFF"/>
          </w:rPr>
          <w:t>RC</w:t>
        </w:r>
        <w:r w:rsidR="006659CF">
          <w:rPr>
            <w:rFonts w:ascii="Times New Roman" w:hAnsi="Times New Roman" w:cs="Times New Roman"/>
            <w:shd w:val="clear" w:color="auto" w:fill="FFFFFF"/>
          </w:rPr>
          <w:t>OI Program</w:t>
        </w:r>
        <w:r w:rsidR="003123DA" w:rsidRPr="001E29F2">
          <w:rPr>
            <w:rFonts w:ascii="Times New Roman" w:hAnsi="Times New Roman" w:cs="Times New Roman"/>
            <w:shd w:val="clear" w:color="auto" w:fill="FFFFFF"/>
          </w:rPr>
          <w:t xml:space="preserve"> will refer non-compliance with the agreed-upon management plan to the department head, dean, IRB, IACUC, and sponsor, as applicable.</w:t>
        </w:r>
        <w:r w:rsidR="001E29F2">
          <w:rPr>
            <w:rFonts w:ascii="Times New Roman" w:hAnsi="Times New Roman" w:cs="Times New Roman"/>
            <w:shd w:val="clear" w:color="auto" w:fill="FFFFFF"/>
          </w:rPr>
          <w:t xml:space="preserve"> </w:t>
        </w:r>
        <w:r w:rsidR="00540B17">
          <w:rPr>
            <w:rFonts w:ascii="Times New Roman" w:hAnsi="Times New Roman" w:cs="Times New Roman"/>
            <w:shd w:val="clear" w:color="auto" w:fill="FFFFFF"/>
          </w:rPr>
          <w:t>PHS</w:t>
        </w:r>
        <w:r w:rsidR="00A25C3C">
          <w:rPr>
            <w:rFonts w:ascii="Times New Roman" w:hAnsi="Times New Roman" w:cs="Times New Roman"/>
            <w:shd w:val="clear" w:color="auto" w:fill="FFFFFF"/>
          </w:rPr>
          <w:t>-specific</w:t>
        </w:r>
        <w:r w:rsidR="00540B17">
          <w:rPr>
            <w:rFonts w:ascii="Times New Roman" w:hAnsi="Times New Roman" w:cs="Times New Roman"/>
            <w:shd w:val="clear" w:color="auto" w:fill="FFFFFF"/>
          </w:rPr>
          <w:t xml:space="preserve"> requirements for instances of non-compliance are addressed in section 3.2.3.</w:t>
        </w:r>
      </w:ins>
    </w:p>
    <w:p w14:paraId="4E73A384" w14:textId="77777777" w:rsidR="001E29F2" w:rsidRPr="004D6BB1" w:rsidRDefault="001E29F2" w:rsidP="001E29F2">
      <w:pPr>
        <w:spacing w:after="0"/>
        <w:ind w:left="720"/>
        <w:rPr>
          <w:ins w:id="535" w:author="Jandreau, Cristen" w:date="2021-09-30T11:33:00Z"/>
          <w:rFonts w:ascii="Times New Roman" w:hAnsi="Times New Roman" w:cs="Times New Roman"/>
          <w:shd w:val="clear" w:color="auto" w:fill="FFFFFF"/>
        </w:rPr>
      </w:pPr>
    </w:p>
    <w:p w14:paraId="411F8A30" w14:textId="77777777" w:rsidR="00FC12B0" w:rsidRPr="00D429F3" w:rsidRDefault="00FC12B0" w:rsidP="00D429F3">
      <w:pPr>
        <w:pStyle w:val="ListParagraph"/>
        <w:numPr>
          <w:ilvl w:val="0"/>
          <w:numId w:val="1"/>
        </w:numPr>
        <w:spacing w:after="240"/>
        <w:ind w:left="180" w:firstLine="0"/>
        <w:jc w:val="left"/>
        <w:rPr>
          <w:rFonts w:ascii="Arial" w:hAnsi="Arial"/>
          <w:b/>
          <w:color w:val="861F41"/>
          <w:sz w:val="32"/>
        </w:rPr>
      </w:pPr>
      <w:r w:rsidRPr="00D429F3">
        <w:rPr>
          <w:rFonts w:ascii="Arial" w:hAnsi="Arial"/>
          <w:b/>
          <w:color w:val="861F41"/>
          <w:sz w:val="32"/>
        </w:rPr>
        <w:t>Definitions</w:t>
      </w:r>
    </w:p>
    <w:p w14:paraId="74D2B50E" w14:textId="77777777" w:rsidR="00FF30A1" w:rsidRDefault="00FF30A1">
      <w:pPr>
        <w:spacing w:before="8"/>
        <w:rPr>
          <w:del w:id="536" w:author="Jandreau, Cristen" w:date="2021-09-30T11:33:00Z"/>
          <w:rFonts w:ascii="Arial" w:eastAsia="Arial" w:hAnsi="Arial" w:cs="Arial"/>
          <w:b/>
          <w:bCs/>
        </w:rPr>
      </w:pPr>
    </w:p>
    <w:p w14:paraId="72052508" w14:textId="7DCEC37E" w:rsidR="002E53F7" w:rsidRPr="002E53F7" w:rsidRDefault="00901DA0" w:rsidP="003F4234">
      <w:pPr>
        <w:ind w:left="180"/>
        <w:rPr>
          <w:ins w:id="537" w:author="Jandreau, Cristen" w:date="2021-09-30T11:33:00Z"/>
          <w:rFonts w:ascii="Times New Roman" w:hAnsi="Times New Roman" w:cs="Times New Roman"/>
          <w:b/>
          <w:shd w:val="clear" w:color="auto" w:fill="FFFFFF"/>
        </w:rPr>
      </w:pPr>
      <w:del w:id="538" w:author="Jandreau, Cristen" w:date="2021-09-30T11:33:00Z">
        <w:r>
          <w:rPr>
            <w:spacing w:val="-1"/>
          </w:rPr>
          <w:delText>"</w:delText>
        </w:r>
      </w:del>
      <w:r w:rsidR="002E53F7" w:rsidRPr="00D429F3">
        <w:rPr>
          <w:rFonts w:ascii="Times New Roman" w:hAnsi="Times New Roman"/>
          <w:b/>
          <w:shd w:val="clear" w:color="auto" w:fill="FFFFFF"/>
        </w:rPr>
        <w:t>Business</w:t>
      </w:r>
      <w:del w:id="539" w:author="Jandreau, Cristen" w:date="2021-09-30T11:33:00Z">
        <w:r>
          <w:rPr>
            <w:spacing w:val="-1"/>
          </w:rPr>
          <w:delText>"</w:delText>
        </w:r>
        <w:r>
          <w:rPr>
            <w:spacing w:val="1"/>
          </w:rPr>
          <w:delText xml:space="preserve"> </w:delText>
        </w:r>
        <w:r>
          <w:rPr>
            <w:spacing w:val="-1"/>
          </w:rPr>
          <w:delText>means</w:delText>
        </w:r>
      </w:del>
    </w:p>
    <w:p w14:paraId="4A6A9CB1" w14:textId="296BD8C5" w:rsidR="002E53F7" w:rsidRPr="00D429F3" w:rsidRDefault="00310478" w:rsidP="00D429F3">
      <w:pPr>
        <w:ind w:left="180"/>
        <w:rPr>
          <w:rFonts w:ascii="Times New Roman" w:hAnsi="Times New Roman"/>
          <w:shd w:val="clear" w:color="auto" w:fill="FFFFFF"/>
        </w:rPr>
      </w:pPr>
      <w:ins w:id="540" w:author="Jandreau, Cristen" w:date="2021-09-30T11:33:00Z">
        <w:r>
          <w:rPr>
            <w:rFonts w:ascii="Times New Roman" w:hAnsi="Times New Roman" w:cs="Times New Roman"/>
            <w:shd w:val="clear" w:color="auto" w:fill="FFFFFF"/>
          </w:rPr>
          <w:t>A term from state law that describes</w:t>
        </w:r>
      </w:ins>
      <w:r w:rsidRPr="00D429F3">
        <w:rPr>
          <w:rFonts w:ascii="Times New Roman" w:hAnsi="Times New Roman"/>
          <w:shd w:val="clear" w:color="auto" w:fill="FFFFFF"/>
        </w:rPr>
        <w:t xml:space="preserve"> a</w:t>
      </w:r>
      <w:r w:rsidR="002E53F7" w:rsidRPr="00D429F3">
        <w:rPr>
          <w:rFonts w:ascii="Times New Roman" w:hAnsi="Times New Roman"/>
          <w:shd w:val="clear" w:color="auto" w:fill="FFFFFF"/>
        </w:rPr>
        <w:t>ny corporation, partnership, sole proprietorship, firm, franchise, association, trust or foundation, or any other individual or entity carrying on a business or profession, whether or not for profit. The definition excludes the university or any other entity controlled by, controlling, or under common control with the university.</w:t>
      </w:r>
    </w:p>
    <w:p w14:paraId="002EBD67" w14:textId="77777777" w:rsidR="00FF30A1" w:rsidRDefault="00FF30A1">
      <w:pPr>
        <w:spacing w:before="4"/>
        <w:rPr>
          <w:del w:id="541" w:author="Jandreau, Cristen" w:date="2021-09-30T11:33:00Z"/>
          <w:rFonts w:ascii="Times New Roman" w:eastAsia="Times New Roman" w:hAnsi="Times New Roman" w:cs="Times New Roman"/>
          <w:sz w:val="19"/>
          <w:szCs w:val="19"/>
        </w:rPr>
      </w:pPr>
    </w:p>
    <w:p w14:paraId="770A04A5" w14:textId="1C24B904" w:rsidR="004A2B3F" w:rsidRDefault="00901DA0" w:rsidP="003F4234">
      <w:pPr>
        <w:spacing w:before="240"/>
        <w:ind w:left="180"/>
        <w:rPr>
          <w:ins w:id="542" w:author="Jandreau, Cristen" w:date="2021-09-30T11:33:00Z"/>
          <w:rFonts w:ascii="Times New Roman" w:hAnsi="Times New Roman" w:cs="Times New Roman"/>
          <w:b/>
          <w:shd w:val="clear" w:color="auto" w:fill="FFFFFF"/>
        </w:rPr>
      </w:pPr>
      <w:del w:id="543" w:author="Jandreau, Cristen" w:date="2021-09-30T11:33:00Z">
        <w:r>
          <w:rPr>
            <w:spacing w:val="-1"/>
          </w:rPr>
          <w:delText>"</w:delText>
        </w:r>
      </w:del>
      <w:ins w:id="544" w:author="Jandreau, Cristen" w:date="2021-09-30T11:33:00Z">
        <w:r w:rsidR="004A2B3F">
          <w:rPr>
            <w:rFonts w:ascii="Times New Roman" w:hAnsi="Times New Roman" w:cs="Times New Roman"/>
            <w:b/>
            <w:shd w:val="clear" w:color="auto" w:fill="FFFFFF"/>
          </w:rPr>
          <w:t>C</w:t>
        </w:r>
        <w:r w:rsidR="004A2B3F" w:rsidRPr="004A2B3F">
          <w:rPr>
            <w:rFonts w:ascii="Times New Roman" w:hAnsi="Times New Roman" w:cs="Times New Roman"/>
            <w:b/>
            <w:shd w:val="clear" w:color="auto" w:fill="FFFFFF"/>
          </w:rPr>
          <w:t xml:space="preserve">onflict of interest </w:t>
        </w:r>
        <w:r w:rsidR="004A2B3F">
          <w:rPr>
            <w:rFonts w:ascii="Times New Roman" w:hAnsi="Times New Roman" w:cs="Times New Roman"/>
            <w:b/>
            <w:shd w:val="clear" w:color="auto" w:fill="FFFFFF"/>
          </w:rPr>
          <w:t>(COI)</w:t>
        </w:r>
      </w:ins>
    </w:p>
    <w:p w14:paraId="56611FAE" w14:textId="2967B8B0" w:rsidR="004A2B3F" w:rsidRPr="004A2B3F" w:rsidRDefault="004A2B3F" w:rsidP="003F4234">
      <w:pPr>
        <w:ind w:left="180"/>
        <w:rPr>
          <w:ins w:id="545" w:author="Jandreau, Cristen" w:date="2021-09-30T11:33:00Z"/>
          <w:rFonts w:ascii="Times New Roman" w:hAnsi="Times New Roman" w:cs="Times New Roman"/>
          <w:shd w:val="clear" w:color="auto" w:fill="FFFFFF"/>
        </w:rPr>
      </w:pPr>
      <w:ins w:id="546" w:author="Jandreau, Cristen" w:date="2021-09-30T11:33:00Z">
        <w:r w:rsidRPr="004A2B3F">
          <w:rPr>
            <w:rFonts w:ascii="Times New Roman" w:hAnsi="Times New Roman" w:cs="Times New Roman"/>
            <w:shd w:val="clear" w:color="auto" w:fill="FFFFFF"/>
          </w:rPr>
          <w:t>Describes a situation in which an individual’s professional judgment is at risk of being biased by a secondary interest, resulting in possible harm or the implication of personal gain.</w:t>
        </w:r>
      </w:ins>
    </w:p>
    <w:p w14:paraId="67094C39" w14:textId="77777777" w:rsidR="00CB2A4B" w:rsidRDefault="00CB2A4B" w:rsidP="003F4234">
      <w:pPr>
        <w:spacing w:before="240"/>
        <w:ind w:left="180"/>
        <w:rPr>
          <w:ins w:id="547" w:author="Jandreau, Cristen" w:date="2021-09-30T11:33:00Z"/>
          <w:rFonts w:ascii="Times New Roman" w:hAnsi="Times New Roman" w:cs="Times New Roman"/>
          <w:b/>
          <w:shd w:val="clear" w:color="auto" w:fill="FFFFFF"/>
        </w:rPr>
      </w:pPr>
      <w:ins w:id="548" w:author="Jandreau, Cristen" w:date="2021-09-30T11:33:00Z">
        <w:r>
          <w:rPr>
            <w:rFonts w:ascii="Times New Roman" w:hAnsi="Times New Roman" w:cs="Times New Roman"/>
            <w:b/>
            <w:shd w:val="clear" w:color="auto" w:fill="FFFFFF"/>
          </w:rPr>
          <w:t>Contract</w:t>
        </w:r>
      </w:ins>
    </w:p>
    <w:p w14:paraId="6ABE03C4" w14:textId="0B24F77B" w:rsidR="00CB2A4B" w:rsidRPr="00CB2A4B" w:rsidRDefault="00310478" w:rsidP="003F4234">
      <w:pPr>
        <w:ind w:left="180"/>
        <w:rPr>
          <w:ins w:id="549" w:author="Jandreau, Cristen" w:date="2021-09-30T11:33:00Z"/>
          <w:rFonts w:ascii="Times New Roman" w:hAnsi="Times New Roman" w:cs="Times New Roman"/>
          <w:shd w:val="clear" w:color="auto" w:fill="FFFFFF"/>
        </w:rPr>
      </w:pPr>
      <w:ins w:id="550" w:author="Jandreau, Cristen" w:date="2021-09-30T11:33:00Z">
        <w:r>
          <w:rPr>
            <w:rFonts w:ascii="Times New Roman" w:hAnsi="Times New Roman" w:cs="Times New Roman"/>
            <w:shd w:val="clear" w:color="auto" w:fill="FFFFFF"/>
          </w:rPr>
          <w:lastRenderedPageBreak/>
          <w:t>A term from state law that describes a</w:t>
        </w:r>
        <w:r w:rsidR="00CB2A4B" w:rsidRPr="00CB2A4B">
          <w:rPr>
            <w:rFonts w:ascii="Times New Roman" w:hAnsi="Times New Roman" w:cs="Times New Roman"/>
            <w:shd w:val="clear" w:color="auto" w:fill="FFFFFF"/>
          </w:rPr>
          <w:t xml:space="preserve">ny </w:t>
        </w:r>
        <w:r w:rsidR="00CB2A4B">
          <w:rPr>
            <w:rFonts w:ascii="Times New Roman" w:hAnsi="Times New Roman" w:cs="Times New Roman"/>
            <w:shd w:val="clear" w:color="auto" w:fill="FFFFFF"/>
          </w:rPr>
          <w:t xml:space="preserve">agreement to which Virginia Tech </w:t>
        </w:r>
        <w:r w:rsidR="00CB2A4B" w:rsidRPr="00CB2A4B">
          <w:rPr>
            <w:rFonts w:ascii="Times New Roman" w:hAnsi="Times New Roman" w:cs="Times New Roman"/>
            <w:shd w:val="clear" w:color="auto" w:fill="FFFFFF"/>
          </w:rPr>
          <w:t xml:space="preserve">is a party, or any agreement on behalf of </w:t>
        </w:r>
        <w:r w:rsidR="00CB2A4B">
          <w:rPr>
            <w:rFonts w:ascii="Times New Roman" w:hAnsi="Times New Roman" w:cs="Times New Roman"/>
            <w:shd w:val="clear" w:color="auto" w:fill="FFFFFF"/>
          </w:rPr>
          <w:t>Virginia Tech</w:t>
        </w:r>
        <w:r w:rsidR="00CB2A4B" w:rsidRPr="00CB2A4B">
          <w:rPr>
            <w:rFonts w:ascii="Times New Roman" w:hAnsi="Times New Roman" w:cs="Times New Roman"/>
            <w:shd w:val="clear" w:color="auto" w:fill="FFFFFF"/>
          </w:rPr>
          <w:t xml:space="preserve"> that involves the payment of money appropriated by the General Assembly or a political subdivision, whether or not such agreement is executed in the name of the Commonwealth, or some political subdivision thereof. </w:t>
        </w:r>
        <w:r w:rsidR="00CB2A4B">
          <w:rPr>
            <w:rFonts w:ascii="Times New Roman" w:hAnsi="Times New Roman" w:cs="Times New Roman"/>
            <w:shd w:val="clear" w:color="auto" w:fill="FFFFFF"/>
          </w:rPr>
          <w:t>I</w:t>
        </w:r>
        <w:r w:rsidR="00CB2A4B" w:rsidRPr="00CB2A4B">
          <w:rPr>
            <w:rFonts w:ascii="Times New Roman" w:hAnsi="Times New Roman" w:cs="Times New Roman"/>
            <w:shd w:val="clear" w:color="auto" w:fill="FFFFFF"/>
          </w:rPr>
          <w:t>ncludes a subcontract only when the contract of which it is a part is with the employee's own governmental agency.</w:t>
        </w:r>
      </w:ins>
    </w:p>
    <w:p w14:paraId="16A366F9" w14:textId="47DA8274" w:rsidR="008C6F44" w:rsidRPr="009B419F" w:rsidRDefault="008C6F44" w:rsidP="003F4234">
      <w:pPr>
        <w:spacing w:before="240"/>
        <w:ind w:left="180"/>
        <w:rPr>
          <w:ins w:id="551" w:author="Jandreau, Cristen" w:date="2021-09-30T11:33:00Z"/>
          <w:rFonts w:ascii="Times New Roman" w:hAnsi="Times New Roman" w:cs="Times New Roman"/>
          <w:b/>
          <w:shd w:val="clear" w:color="auto" w:fill="FFFFFF"/>
        </w:rPr>
      </w:pPr>
      <w:r w:rsidRPr="00D429F3">
        <w:rPr>
          <w:rFonts w:ascii="Times New Roman" w:hAnsi="Times New Roman"/>
          <w:b/>
          <w:shd w:val="clear" w:color="auto" w:fill="FFFFFF"/>
        </w:rPr>
        <w:t>Disclosure</w:t>
      </w:r>
      <w:del w:id="552" w:author="Jandreau, Cristen" w:date="2021-09-30T11:33:00Z">
        <w:r w:rsidR="00901DA0">
          <w:rPr>
            <w:spacing w:val="-1"/>
          </w:rPr>
          <w:delText>"</w:delText>
        </w:r>
        <w:r w:rsidR="00901DA0">
          <w:rPr>
            <w:spacing w:val="-2"/>
          </w:rPr>
          <w:delText xml:space="preserve"> </w:delText>
        </w:r>
        <w:r w:rsidR="00901DA0">
          <w:delText>is</w:delText>
        </w:r>
        <w:r w:rsidR="00901DA0">
          <w:rPr>
            <w:spacing w:val="-2"/>
          </w:rPr>
          <w:delText xml:space="preserve"> </w:delText>
        </w:r>
        <w:r w:rsidR="00901DA0">
          <w:delText>the</w:delText>
        </w:r>
      </w:del>
    </w:p>
    <w:p w14:paraId="15B22019" w14:textId="2EF81325" w:rsidR="008C6F44" w:rsidRPr="00D429F3" w:rsidRDefault="008C6F44" w:rsidP="00D429F3">
      <w:pPr>
        <w:ind w:left="180"/>
        <w:rPr>
          <w:rFonts w:ascii="Times New Roman" w:hAnsi="Times New Roman"/>
          <w:shd w:val="clear" w:color="auto" w:fill="FFFFFF"/>
        </w:rPr>
      </w:pPr>
      <w:ins w:id="553" w:author="Jandreau, Cristen" w:date="2021-09-30T11:33:00Z">
        <w:r>
          <w:rPr>
            <w:rFonts w:ascii="Times New Roman" w:hAnsi="Times New Roman" w:cs="Times New Roman"/>
            <w:shd w:val="clear" w:color="auto" w:fill="FFFFFF"/>
          </w:rPr>
          <w:t>T</w:t>
        </w:r>
        <w:r w:rsidRPr="007A4B50">
          <w:rPr>
            <w:rFonts w:ascii="Times New Roman" w:hAnsi="Times New Roman" w:cs="Times New Roman"/>
            <w:shd w:val="clear" w:color="auto" w:fill="FFFFFF"/>
          </w:rPr>
          <w:t>he</w:t>
        </w:r>
      </w:ins>
      <w:r w:rsidRPr="00D429F3">
        <w:rPr>
          <w:rFonts w:ascii="Times New Roman" w:hAnsi="Times New Roman"/>
          <w:shd w:val="clear" w:color="auto" w:fill="FFFFFF"/>
        </w:rPr>
        <w:t xml:space="preserve"> full recording </w:t>
      </w:r>
      <w:del w:id="554" w:author="Jandreau, Cristen" w:date="2021-09-30T11:33:00Z">
        <w:r w:rsidR="00901DA0">
          <w:delText>or</w:delText>
        </w:r>
        <w:r w:rsidR="00901DA0">
          <w:rPr>
            <w:spacing w:val="-2"/>
          </w:rPr>
          <w:delText xml:space="preserve"> </w:delText>
        </w:r>
        <w:r w:rsidR="00901DA0">
          <w:rPr>
            <w:spacing w:val="-1"/>
          </w:rPr>
          <w:delText>specification</w:delText>
        </w:r>
        <w:r w:rsidR="00901DA0">
          <w:delText xml:space="preserve"> </w:delText>
        </w:r>
      </w:del>
      <w:r w:rsidRPr="00D429F3">
        <w:rPr>
          <w:rFonts w:ascii="Times New Roman" w:hAnsi="Times New Roman"/>
          <w:shd w:val="clear" w:color="auto" w:fill="FFFFFF"/>
        </w:rPr>
        <w:t xml:space="preserve">of the employee's </w:t>
      </w:r>
      <w:del w:id="555" w:author="Jandreau, Cristen" w:date="2021-09-30T11:33:00Z">
        <w:r w:rsidR="00901DA0">
          <w:rPr>
            <w:spacing w:val="-1"/>
          </w:rPr>
          <w:delText>relationship</w:delText>
        </w:r>
        <w:r w:rsidR="00901DA0">
          <w:delText xml:space="preserve"> </w:delText>
        </w:r>
        <w:r w:rsidR="00901DA0">
          <w:rPr>
            <w:spacing w:val="-1"/>
          </w:rPr>
          <w:delText>with</w:delText>
        </w:r>
        <w:r w:rsidR="00901DA0">
          <w:delText xml:space="preserve"> an</w:delText>
        </w:r>
        <w:r w:rsidR="00901DA0">
          <w:rPr>
            <w:spacing w:val="-3"/>
          </w:rPr>
          <w:delText xml:space="preserve"> </w:delText>
        </w:r>
        <w:r w:rsidR="00901DA0">
          <w:rPr>
            <w:spacing w:val="-1"/>
          </w:rPr>
          <w:delText>external</w:delText>
        </w:r>
        <w:r w:rsidR="00901DA0">
          <w:rPr>
            <w:spacing w:val="1"/>
          </w:rPr>
          <w:delText xml:space="preserve"> </w:delText>
        </w:r>
        <w:r w:rsidR="00901DA0">
          <w:rPr>
            <w:spacing w:val="-1"/>
          </w:rPr>
          <w:delText>organization</w:delText>
        </w:r>
        <w:r w:rsidR="00901DA0">
          <w:rPr>
            <w:spacing w:val="79"/>
          </w:rPr>
          <w:delText xml:space="preserve"> </w:delText>
        </w:r>
        <w:r w:rsidR="00901DA0">
          <w:delText>or</w:delText>
        </w:r>
        <w:r w:rsidR="00901DA0">
          <w:rPr>
            <w:spacing w:val="1"/>
          </w:rPr>
          <w:delText xml:space="preserve"> </w:delText>
        </w:r>
        <w:r w:rsidR="00901DA0">
          <w:rPr>
            <w:spacing w:val="-1"/>
          </w:rPr>
          <w:delText>involvement</w:delText>
        </w:r>
        <w:r w:rsidR="00901DA0">
          <w:rPr>
            <w:spacing w:val="1"/>
          </w:rPr>
          <w:delText xml:space="preserve"> </w:delText>
        </w:r>
        <w:r w:rsidR="00901DA0">
          <w:delText>in</w:delText>
        </w:r>
        <w:r w:rsidR="00901DA0">
          <w:rPr>
            <w:spacing w:val="-3"/>
          </w:rPr>
          <w:delText xml:space="preserve"> </w:delText>
        </w:r>
        <w:r w:rsidR="00901DA0">
          <w:rPr>
            <w:spacing w:val="-1"/>
          </w:rPr>
          <w:delText>external</w:delText>
        </w:r>
        <w:r w:rsidR="00901DA0">
          <w:rPr>
            <w:spacing w:val="-2"/>
          </w:rPr>
          <w:delText xml:space="preserve"> </w:delText>
        </w:r>
        <w:r w:rsidR="00901DA0">
          <w:rPr>
            <w:spacing w:val="-1"/>
          </w:rPr>
          <w:delText>activities</w:delText>
        </w:r>
      </w:del>
      <w:ins w:id="556" w:author="Jandreau, Cristen" w:date="2021-09-30T11:33:00Z">
        <w:r>
          <w:rPr>
            <w:rFonts w:ascii="Times New Roman" w:hAnsi="Times New Roman" w:cs="Times New Roman"/>
            <w:shd w:val="clear" w:color="auto" w:fill="FFFFFF"/>
          </w:rPr>
          <w:t>financial interests to the university</w:t>
        </w:r>
        <w:r w:rsidR="0099471D">
          <w:rPr>
            <w:rFonts w:ascii="Times New Roman" w:hAnsi="Times New Roman" w:cs="Times New Roman"/>
            <w:shd w:val="clear" w:color="auto" w:fill="FFFFFF"/>
          </w:rPr>
          <w:t xml:space="preserve"> or the Commonwealth of Virginia</w:t>
        </w:r>
      </w:ins>
      <w:r w:rsidRPr="00D429F3">
        <w:rPr>
          <w:rFonts w:ascii="Times New Roman" w:hAnsi="Times New Roman"/>
          <w:shd w:val="clear" w:color="auto" w:fill="FFFFFF"/>
        </w:rPr>
        <w:t>.</w:t>
      </w:r>
    </w:p>
    <w:p w14:paraId="7E0351AC" w14:textId="77777777" w:rsidR="00FF30A1" w:rsidRDefault="00FF30A1">
      <w:pPr>
        <w:spacing w:before="4"/>
        <w:rPr>
          <w:del w:id="557" w:author="Jandreau, Cristen" w:date="2021-09-30T11:33:00Z"/>
          <w:rFonts w:ascii="Times New Roman" w:eastAsia="Times New Roman" w:hAnsi="Times New Roman" w:cs="Times New Roman"/>
          <w:sz w:val="19"/>
          <w:szCs w:val="19"/>
        </w:rPr>
      </w:pPr>
    </w:p>
    <w:p w14:paraId="6D86170D" w14:textId="0B4261B0" w:rsidR="002E53F7" w:rsidRPr="007A4B50" w:rsidRDefault="00901DA0" w:rsidP="003F4234">
      <w:pPr>
        <w:spacing w:before="240"/>
        <w:ind w:left="180"/>
        <w:rPr>
          <w:ins w:id="558" w:author="Jandreau, Cristen" w:date="2021-09-30T11:33:00Z"/>
          <w:rFonts w:ascii="Times New Roman" w:hAnsi="Times New Roman" w:cs="Times New Roman"/>
          <w:b/>
          <w:shd w:val="clear" w:color="auto" w:fill="FFFFFF"/>
        </w:rPr>
      </w:pPr>
      <w:del w:id="559" w:author="Jandreau, Cristen" w:date="2021-09-30T11:33:00Z">
        <w:r>
          <w:rPr>
            <w:spacing w:val="-1"/>
          </w:rPr>
          <w:delText>“</w:delText>
        </w:r>
      </w:del>
      <w:r w:rsidR="002E53F7" w:rsidRPr="00D429F3">
        <w:rPr>
          <w:rFonts w:ascii="Times New Roman" w:hAnsi="Times New Roman"/>
          <w:b/>
          <w:shd w:val="clear" w:color="auto" w:fill="FFFFFF"/>
        </w:rPr>
        <w:t>Employee</w:t>
      </w:r>
      <w:del w:id="560" w:author="Jandreau, Cristen" w:date="2021-09-30T11:33:00Z">
        <w:r>
          <w:rPr>
            <w:spacing w:val="-1"/>
          </w:rPr>
          <w:delText>”</w:delText>
        </w:r>
        <w:r>
          <w:delText xml:space="preserve"> </w:delText>
        </w:r>
        <w:r>
          <w:rPr>
            <w:spacing w:val="-1"/>
          </w:rPr>
          <w:delText>includes</w:delText>
        </w:r>
        <w:r>
          <w:delText xml:space="preserve"> </w:delText>
        </w:r>
        <w:r>
          <w:rPr>
            <w:spacing w:val="-1"/>
          </w:rPr>
          <w:delText>all</w:delText>
        </w:r>
        <w:r>
          <w:rPr>
            <w:spacing w:val="-2"/>
          </w:rPr>
          <w:delText xml:space="preserve"> </w:delText>
        </w:r>
        <w:r>
          <w:rPr>
            <w:spacing w:val="-1"/>
          </w:rPr>
          <w:delText>types</w:delText>
        </w:r>
        <w:r>
          <w:delText xml:space="preserve"> of</w:delText>
        </w:r>
        <w:r>
          <w:rPr>
            <w:spacing w:val="-2"/>
          </w:rPr>
          <w:delText xml:space="preserve"> </w:delText>
        </w:r>
        <w:r>
          <w:rPr>
            <w:spacing w:val="-1"/>
          </w:rPr>
          <w:delText>Virginia</w:delText>
        </w:r>
        <w:r>
          <w:rPr>
            <w:spacing w:val="-2"/>
          </w:rPr>
          <w:delText xml:space="preserve"> </w:delText>
        </w:r>
        <w:r>
          <w:rPr>
            <w:spacing w:val="-1"/>
          </w:rPr>
          <w:delText>Tech</w:delText>
        </w:r>
        <w:r>
          <w:delText xml:space="preserve"> </w:delText>
        </w:r>
      </w:del>
    </w:p>
    <w:p w14:paraId="4C2F41DC" w14:textId="0CAA475A" w:rsidR="002E53F7" w:rsidRPr="00D429F3" w:rsidRDefault="002E53F7" w:rsidP="00D429F3">
      <w:pPr>
        <w:ind w:left="180"/>
        <w:rPr>
          <w:rFonts w:ascii="Times New Roman" w:hAnsi="Times New Roman"/>
          <w:shd w:val="clear" w:color="auto" w:fill="FFFFFF"/>
        </w:rPr>
      </w:pPr>
      <w:ins w:id="561" w:author="Jandreau, Cristen" w:date="2021-09-30T11:33:00Z">
        <w:r>
          <w:rPr>
            <w:rFonts w:ascii="Times New Roman" w:hAnsi="Times New Roman" w:cs="Times New Roman"/>
            <w:shd w:val="clear" w:color="auto" w:fill="FFFFFF"/>
          </w:rPr>
          <w:t>A</w:t>
        </w:r>
        <w:r w:rsidRPr="007A4B50">
          <w:rPr>
            <w:rFonts w:ascii="Times New Roman" w:hAnsi="Times New Roman" w:cs="Times New Roman"/>
            <w:shd w:val="clear" w:color="auto" w:fill="FFFFFF"/>
          </w:rPr>
          <w:t xml:space="preserve">ll </w:t>
        </w:r>
      </w:ins>
      <w:r w:rsidRPr="00D429F3">
        <w:rPr>
          <w:rFonts w:ascii="Times New Roman" w:hAnsi="Times New Roman"/>
          <w:shd w:val="clear" w:color="auto" w:fill="FFFFFF"/>
        </w:rPr>
        <w:t>faculty, staff, or employed students, whether full</w:t>
      </w:r>
      <w:del w:id="562" w:author="Jandreau, Cristen" w:date="2021-09-30T11:33:00Z">
        <w:r w:rsidR="00901DA0">
          <w:rPr>
            <w:spacing w:val="-1"/>
          </w:rPr>
          <w:delText>-</w:delText>
        </w:r>
      </w:del>
      <w:r w:rsidRPr="00D429F3">
        <w:rPr>
          <w:rFonts w:ascii="Times New Roman" w:hAnsi="Times New Roman"/>
          <w:shd w:val="clear" w:color="auto" w:fill="FFFFFF"/>
        </w:rPr>
        <w:t xml:space="preserve"> or part-time.</w:t>
      </w:r>
    </w:p>
    <w:p w14:paraId="7B7FF3D3" w14:textId="77777777" w:rsidR="00FF30A1" w:rsidRDefault="00FF30A1">
      <w:pPr>
        <w:spacing w:before="4"/>
        <w:rPr>
          <w:del w:id="563" w:author="Jandreau, Cristen" w:date="2021-09-30T11:33:00Z"/>
          <w:rFonts w:ascii="Times New Roman" w:eastAsia="Times New Roman" w:hAnsi="Times New Roman" w:cs="Times New Roman"/>
          <w:sz w:val="19"/>
          <w:szCs w:val="19"/>
        </w:rPr>
      </w:pPr>
    </w:p>
    <w:p w14:paraId="76B9E554" w14:textId="77777777" w:rsidR="00FF30A1" w:rsidRDefault="00901DA0" w:rsidP="00D429F3">
      <w:pPr>
        <w:pStyle w:val="BodyText"/>
        <w:numPr>
          <w:ilvl w:val="0"/>
          <w:numId w:val="19"/>
        </w:numPr>
        <w:tabs>
          <w:tab w:val="left" w:pos="1228"/>
        </w:tabs>
        <w:autoSpaceDE/>
        <w:autoSpaceDN/>
        <w:adjustRightInd/>
        <w:ind w:right="1082"/>
        <w:rPr>
          <w:del w:id="564" w:author="Jandreau, Cristen" w:date="2021-09-30T11:33:00Z"/>
        </w:rPr>
      </w:pPr>
      <w:del w:id="565" w:author="Jandreau, Cristen" w:date="2021-09-30T11:33:00Z">
        <w:r>
          <w:rPr>
            <w:spacing w:val="-1"/>
          </w:rPr>
          <w:delText>"Faculty</w:delText>
        </w:r>
        <w:r>
          <w:rPr>
            <w:spacing w:val="-3"/>
          </w:rPr>
          <w:delText xml:space="preserve"> </w:delText>
        </w:r>
        <w:r>
          <w:rPr>
            <w:spacing w:val="-1"/>
          </w:rPr>
          <w:delText>member"</w:delText>
        </w:r>
        <w:r>
          <w:rPr>
            <w:spacing w:val="-2"/>
          </w:rPr>
          <w:delText xml:space="preserve"> </w:delText>
        </w:r>
        <w:r>
          <w:delText xml:space="preserve">is </w:delText>
        </w:r>
        <w:r>
          <w:rPr>
            <w:spacing w:val="-1"/>
          </w:rPr>
          <w:delText>anyone</w:delText>
        </w:r>
        <w:r>
          <w:delText xml:space="preserve"> </w:delText>
        </w:r>
        <w:r>
          <w:rPr>
            <w:spacing w:val="-1"/>
          </w:rPr>
          <w:delText>who</w:delText>
        </w:r>
        <w:r>
          <w:delText xml:space="preserve"> has</w:delText>
        </w:r>
        <w:r>
          <w:rPr>
            <w:spacing w:val="-2"/>
          </w:rPr>
          <w:delText xml:space="preserve"> </w:delText>
        </w:r>
        <w:r>
          <w:rPr>
            <w:spacing w:val="-1"/>
          </w:rPr>
          <w:delText>faculty</w:delText>
        </w:r>
        <w:r>
          <w:rPr>
            <w:spacing w:val="-3"/>
          </w:rPr>
          <w:delText xml:space="preserve"> </w:delText>
        </w:r>
        <w:r>
          <w:rPr>
            <w:spacing w:val="-1"/>
          </w:rPr>
          <w:delText>status</w:delText>
        </w:r>
        <w:r>
          <w:rPr>
            <w:spacing w:val="-2"/>
          </w:rPr>
          <w:delText xml:space="preserve"> </w:delText>
        </w:r>
        <w:r>
          <w:delText>at</w:delText>
        </w:r>
        <w:r>
          <w:rPr>
            <w:spacing w:val="-2"/>
          </w:rPr>
          <w:delText xml:space="preserve"> </w:delText>
        </w:r>
        <w:r>
          <w:rPr>
            <w:spacing w:val="-1"/>
          </w:rPr>
          <w:delText>Virginia</w:delText>
        </w:r>
        <w:r>
          <w:rPr>
            <w:spacing w:val="-5"/>
          </w:rPr>
          <w:delText xml:space="preserve"> </w:delText>
        </w:r>
        <w:r>
          <w:delText>Tech,</w:delText>
        </w:r>
        <w:r>
          <w:rPr>
            <w:spacing w:val="-3"/>
          </w:rPr>
          <w:delText xml:space="preserve"> </w:delText>
        </w:r>
        <w:r>
          <w:rPr>
            <w:spacing w:val="-1"/>
          </w:rPr>
          <w:delText>regardless</w:delText>
        </w:r>
        <w:r>
          <w:delText xml:space="preserve"> </w:delText>
        </w:r>
        <w:r>
          <w:rPr>
            <w:spacing w:val="-2"/>
          </w:rPr>
          <w:delText>of</w:delText>
        </w:r>
        <w:r>
          <w:rPr>
            <w:spacing w:val="1"/>
          </w:rPr>
          <w:delText xml:space="preserve"> </w:delText>
        </w:r>
        <w:r>
          <w:delText>rank</w:delText>
        </w:r>
        <w:r>
          <w:rPr>
            <w:spacing w:val="-3"/>
          </w:rPr>
          <w:delText xml:space="preserve"> </w:delText>
        </w:r>
        <w:r>
          <w:delText>and</w:delText>
        </w:r>
        <w:r>
          <w:rPr>
            <w:spacing w:val="-3"/>
          </w:rPr>
          <w:delText xml:space="preserve"> </w:delText>
        </w:r>
        <w:r>
          <w:rPr>
            <w:spacing w:val="-1"/>
          </w:rPr>
          <w:delText>including</w:delText>
        </w:r>
        <w:r>
          <w:rPr>
            <w:spacing w:val="-3"/>
          </w:rPr>
          <w:delText xml:space="preserve"> </w:delText>
        </w:r>
        <w:r>
          <w:rPr>
            <w:spacing w:val="-1"/>
          </w:rPr>
          <w:delText>research</w:delText>
        </w:r>
        <w:r>
          <w:rPr>
            <w:spacing w:val="73"/>
          </w:rPr>
          <w:delText xml:space="preserve"> </w:delText>
        </w:r>
        <w:r>
          <w:rPr>
            <w:spacing w:val="-1"/>
          </w:rPr>
          <w:delText>faculty</w:delText>
        </w:r>
        <w:r>
          <w:rPr>
            <w:spacing w:val="-3"/>
          </w:rPr>
          <w:delText xml:space="preserve"> </w:delText>
        </w:r>
        <w:r>
          <w:delText>and</w:delText>
        </w:r>
        <w:r>
          <w:rPr>
            <w:spacing w:val="-3"/>
          </w:rPr>
          <w:delText xml:space="preserve"> </w:delText>
        </w:r>
        <w:r>
          <w:rPr>
            <w:spacing w:val="-1"/>
          </w:rPr>
          <w:delText>administrative</w:delText>
        </w:r>
        <w:r>
          <w:delText xml:space="preserve"> </w:delText>
        </w:r>
        <w:r>
          <w:rPr>
            <w:spacing w:val="-1"/>
          </w:rPr>
          <w:delText>and</w:delText>
        </w:r>
        <w:r>
          <w:delText xml:space="preserve"> </w:delText>
        </w:r>
        <w:r>
          <w:rPr>
            <w:spacing w:val="-1"/>
          </w:rPr>
          <w:delText>professional</w:delText>
        </w:r>
        <w:r>
          <w:rPr>
            <w:spacing w:val="-2"/>
          </w:rPr>
          <w:delText xml:space="preserve"> </w:delText>
        </w:r>
        <w:r>
          <w:rPr>
            <w:spacing w:val="-1"/>
          </w:rPr>
          <w:delText>faculty.</w:delText>
        </w:r>
        <w:r>
          <w:delText xml:space="preserve"> </w:delText>
        </w:r>
        <w:r>
          <w:rPr>
            <w:spacing w:val="-1"/>
          </w:rPr>
          <w:delText>The</w:delText>
        </w:r>
        <w:r>
          <w:delText xml:space="preserve"> </w:delText>
        </w:r>
        <w:r>
          <w:rPr>
            <w:spacing w:val="-1"/>
          </w:rPr>
          <w:delText>complete</w:delText>
        </w:r>
        <w:r>
          <w:rPr>
            <w:spacing w:val="-2"/>
          </w:rPr>
          <w:delText xml:space="preserve"> </w:delText>
        </w:r>
        <w:r>
          <w:rPr>
            <w:spacing w:val="-1"/>
          </w:rPr>
          <w:delText>categories</w:delText>
        </w:r>
        <w:r>
          <w:delText xml:space="preserve"> </w:delText>
        </w:r>
        <w:r>
          <w:rPr>
            <w:spacing w:val="-2"/>
          </w:rPr>
          <w:delText>of</w:delText>
        </w:r>
        <w:r>
          <w:rPr>
            <w:spacing w:val="1"/>
          </w:rPr>
          <w:delText xml:space="preserve"> </w:delText>
        </w:r>
        <w:r>
          <w:rPr>
            <w:spacing w:val="-1"/>
          </w:rPr>
          <w:delText>faculty</w:delText>
        </w:r>
        <w:r>
          <w:rPr>
            <w:spacing w:val="-3"/>
          </w:rPr>
          <w:delText xml:space="preserve"> </w:delText>
        </w:r>
        <w:r>
          <w:delText xml:space="preserve">are </w:delText>
        </w:r>
        <w:r>
          <w:rPr>
            <w:spacing w:val="-1"/>
          </w:rPr>
          <w:delText>defined</w:delText>
        </w:r>
        <w:r>
          <w:rPr>
            <w:spacing w:val="-3"/>
          </w:rPr>
          <w:delText xml:space="preserve"> </w:delText>
        </w:r>
        <w:r>
          <w:delText xml:space="preserve">in </w:delText>
        </w:r>
        <w:r>
          <w:rPr>
            <w:spacing w:val="-1"/>
          </w:rPr>
          <w:delText>Section</w:delText>
        </w:r>
      </w:del>
    </w:p>
    <w:p w14:paraId="549FB523" w14:textId="77777777" w:rsidR="00FF30A1" w:rsidRDefault="00901DA0">
      <w:pPr>
        <w:pStyle w:val="BodyText"/>
        <w:spacing w:before="1"/>
        <w:ind w:left="1227" w:right="1226"/>
        <w:rPr>
          <w:del w:id="566" w:author="Jandreau, Cristen" w:date="2021-09-30T11:33:00Z"/>
        </w:rPr>
      </w:pPr>
      <w:del w:id="567" w:author="Jandreau, Cristen" w:date="2021-09-30T11:33:00Z">
        <w:r>
          <w:delText>2.1 of</w:delText>
        </w:r>
        <w:r>
          <w:rPr>
            <w:spacing w:val="-2"/>
          </w:rPr>
          <w:delText xml:space="preserve"> </w:delText>
        </w:r>
        <w:r>
          <w:delText xml:space="preserve">the </w:delText>
        </w:r>
        <w:r>
          <w:rPr>
            <w:spacing w:val="-1"/>
          </w:rPr>
          <w:delText>Faculty</w:delText>
        </w:r>
        <w:r>
          <w:rPr>
            <w:spacing w:val="-3"/>
          </w:rPr>
          <w:delText xml:space="preserve"> </w:delText>
        </w:r>
        <w:r>
          <w:rPr>
            <w:spacing w:val="-1"/>
          </w:rPr>
          <w:delText>Handbook.</w:delText>
        </w:r>
        <w:r>
          <w:delText xml:space="preserve"> This</w:delText>
        </w:r>
        <w:r>
          <w:rPr>
            <w:spacing w:val="-2"/>
          </w:rPr>
          <w:delText xml:space="preserve"> </w:delText>
        </w:r>
        <w:r>
          <w:rPr>
            <w:spacing w:val="-1"/>
          </w:rPr>
          <w:delText>policy</w:delText>
        </w:r>
        <w:r>
          <w:rPr>
            <w:spacing w:val="-3"/>
          </w:rPr>
          <w:delText xml:space="preserve"> </w:delText>
        </w:r>
        <w:r>
          <w:rPr>
            <w:spacing w:val="-1"/>
          </w:rPr>
          <w:delText>also</w:delText>
        </w:r>
        <w:r>
          <w:delText xml:space="preserve"> </w:delText>
        </w:r>
        <w:r>
          <w:rPr>
            <w:spacing w:val="-1"/>
          </w:rPr>
          <w:delText>applies</w:delText>
        </w:r>
        <w:r>
          <w:rPr>
            <w:spacing w:val="-2"/>
          </w:rPr>
          <w:delText xml:space="preserve"> </w:delText>
        </w:r>
        <w:r>
          <w:rPr>
            <w:spacing w:val="-1"/>
          </w:rPr>
          <w:delText>to</w:delText>
        </w:r>
        <w:r>
          <w:delText xml:space="preserve"> </w:delText>
        </w:r>
        <w:r>
          <w:rPr>
            <w:spacing w:val="-1"/>
          </w:rPr>
          <w:delText>staff</w:delText>
        </w:r>
        <w:r>
          <w:rPr>
            <w:spacing w:val="-2"/>
          </w:rPr>
          <w:delText xml:space="preserve"> </w:delText>
        </w:r>
        <w:r>
          <w:rPr>
            <w:spacing w:val="-1"/>
          </w:rPr>
          <w:delText>employees</w:delText>
        </w:r>
        <w:r>
          <w:delText xml:space="preserve"> and</w:delText>
        </w:r>
        <w:r>
          <w:rPr>
            <w:spacing w:val="-3"/>
          </w:rPr>
          <w:delText xml:space="preserve"> </w:delText>
        </w:r>
        <w:r>
          <w:rPr>
            <w:spacing w:val="-1"/>
          </w:rPr>
          <w:delText>employed</w:delText>
        </w:r>
        <w:r>
          <w:delText xml:space="preserve"> </w:delText>
        </w:r>
        <w:r>
          <w:rPr>
            <w:spacing w:val="-1"/>
          </w:rPr>
          <w:delText>students</w:delText>
        </w:r>
        <w:r>
          <w:delText xml:space="preserve"> </w:delText>
        </w:r>
        <w:r>
          <w:rPr>
            <w:spacing w:val="-2"/>
          </w:rPr>
          <w:delText>where</w:delText>
        </w:r>
        <w:r>
          <w:rPr>
            <w:spacing w:val="75"/>
          </w:rPr>
          <w:delText xml:space="preserve"> </w:delText>
        </w:r>
        <w:r>
          <w:rPr>
            <w:spacing w:val="-1"/>
          </w:rPr>
          <w:delText>relevant.</w:delText>
        </w:r>
      </w:del>
    </w:p>
    <w:p w14:paraId="0DF4CFAB" w14:textId="77777777" w:rsidR="00FF30A1" w:rsidRDefault="00FF30A1">
      <w:pPr>
        <w:spacing w:before="4"/>
        <w:rPr>
          <w:del w:id="568" w:author="Jandreau, Cristen" w:date="2021-09-30T11:33:00Z"/>
          <w:rFonts w:ascii="Times New Roman" w:eastAsia="Times New Roman" w:hAnsi="Times New Roman" w:cs="Times New Roman"/>
          <w:sz w:val="19"/>
          <w:szCs w:val="19"/>
        </w:rPr>
      </w:pPr>
    </w:p>
    <w:p w14:paraId="72BB87A2" w14:textId="03CF7F55" w:rsidR="00881519" w:rsidRDefault="00901DA0" w:rsidP="003F4234">
      <w:pPr>
        <w:spacing w:before="240"/>
        <w:ind w:left="180"/>
        <w:rPr>
          <w:ins w:id="569" w:author="Jandreau, Cristen" w:date="2021-09-30T11:33:00Z"/>
          <w:rFonts w:ascii="Times New Roman" w:eastAsia="Times New Roman" w:hAnsi="Times New Roman" w:cs="Times New Roman"/>
          <w:b/>
          <w:color w:val="000000"/>
          <w:szCs w:val="20"/>
          <w:shd w:val="clear" w:color="auto" w:fill="FFFFFF"/>
        </w:rPr>
      </w:pPr>
      <w:del w:id="570" w:author="Jandreau, Cristen" w:date="2021-09-30T11:33:00Z">
        <w:r>
          <w:rPr>
            <w:spacing w:val="-1"/>
          </w:rPr>
          <w:delText>Family</w:delText>
        </w:r>
        <w:r>
          <w:rPr>
            <w:spacing w:val="-3"/>
          </w:rPr>
          <w:delText xml:space="preserve"> </w:delText>
        </w:r>
        <w:r>
          <w:rPr>
            <w:spacing w:val="-1"/>
          </w:rPr>
          <w:delText>Member"</w:delText>
        </w:r>
        <w:r>
          <w:rPr>
            <w:spacing w:val="1"/>
          </w:rPr>
          <w:delText xml:space="preserve"> </w:delText>
        </w:r>
        <w:r>
          <w:delText>or</w:delText>
        </w:r>
        <w:r>
          <w:rPr>
            <w:spacing w:val="1"/>
          </w:rPr>
          <w:delText xml:space="preserve"> </w:delText>
        </w:r>
        <w:r>
          <w:rPr>
            <w:spacing w:val="-1"/>
          </w:rPr>
          <w:delText>“</w:delText>
        </w:r>
      </w:del>
      <w:ins w:id="571" w:author="Jandreau, Cristen" w:date="2021-09-30T11:33:00Z">
        <w:r w:rsidR="00881519">
          <w:rPr>
            <w:rFonts w:ascii="Times New Roman" w:eastAsia="Times New Roman" w:hAnsi="Times New Roman" w:cs="Times New Roman"/>
            <w:b/>
            <w:color w:val="000000"/>
            <w:szCs w:val="20"/>
            <w:shd w:val="clear" w:color="auto" w:fill="FFFFFF"/>
          </w:rPr>
          <w:t>Entity</w:t>
        </w:r>
      </w:ins>
    </w:p>
    <w:p w14:paraId="0A531E5D" w14:textId="1CFAD11D" w:rsidR="00881519" w:rsidRPr="00881519" w:rsidRDefault="00310478" w:rsidP="003F4234">
      <w:pPr>
        <w:spacing w:before="240"/>
        <w:ind w:left="180"/>
        <w:rPr>
          <w:ins w:id="572" w:author="Jandreau, Cristen" w:date="2021-09-30T11:33:00Z"/>
          <w:rFonts w:ascii="Times New Roman" w:eastAsia="Times New Roman" w:hAnsi="Times New Roman" w:cs="Times New Roman"/>
          <w:color w:val="000000"/>
          <w:szCs w:val="20"/>
          <w:shd w:val="clear" w:color="auto" w:fill="FFFFFF"/>
        </w:rPr>
      </w:pPr>
      <w:ins w:id="573" w:author="Jandreau, Cristen" w:date="2021-09-30T11:33:00Z">
        <w:r>
          <w:rPr>
            <w:rFonts w:ascii="Times New Roman" w:eastAsia="Times New Roman" w:hAnsi="Times New Roman" w:cs="Times New Roman"/>
            <w:color w:val="000000"/>
            <w:szCs w:val="20"/>
            <w:shd w:val="clear" w:color="auto" w:fill="FFFFFF"/>
          </w:rPr>
          <w:t>A term from the federal regulations that describes a</w:t>
        </w:r>
        <w:r w:rsidR="00881519" w:rsidRPr="00881519">
          <w:rPr>
            <w:rFonts w:ascii="Times New Roman" w:eastAsia="Times New Roman" w:hAnsi="Times New Roman" w:cs="Times New Roman"/>
            <w:color w:val="000000"/>
            <w:szCs w:val="20"/>
            <w:shd w:val="clear" w:color="auto" w:fill="FFFFFF"/>
          </w:rPr>
          <w:t>ny domestic or foreign, public or priv</w:t>
        </w:r>
        <w:r w:rsidR="00881519">
          <w:rPr>
            <w:rFonts w:ascii="Times New Roman" w:eastAsia="Times New Roman" w:hAnsi="Times New Roman" w:cs="Times New Roman"/>
            <w:color w:val="000000"/>
            <w:szCs w:val="20"/>
            <w:shd w:val="clear" w:color="auto" w:fill="FFFFFF"/>
          </w:rPr>
          <w:t xml:space="preserve">ate, organization </w:t>
        </w:r>
        <w:r w:rsidR="00881519" w:rsidRPr="00881519">
          <w:rPr>
            <w:rFonts w:ascii="Times New Roman" w:eastAsia="Times New Roman" w:hAnsi="Times New Roman" w:cs="Times New Roman"/>
            <w:color w:val="000000"/>
            <w:szCs w:val="20"/>
            <w:shd w:val="clear" w:color="auto" w:fill="FFFFFF"/>
          </w:rPr>
          <w:t>which an Investigator (</w:t>
        </w:r>
        <w:r w:rsidR="00FE258A">
          <w:rPr>
            <w:rFonts w:ascii="Times New Roman" w:eastAsia="Times New Roman" w:hAnsi="Times New Roman" w:cs="Times New Roman"/>
            <w:color w:val="000000"/>
            <w:szCs w:val="20"/>
            <w:shd w:val="clear" w:color="auto" w:fill="FFFFFF"/>
          </w:rPr>
          <w:t>or a member of their</w:t>
        </w:r>
        <w:r w:rsidR="00881519" w:rsidRPr="00881519">
          <w:rPr>
            <w:rFonts w:ascii="Times New Roman" w:eastAsia="Times New Roman" w:hAnsi="Times New Roman" w:cs="Times New Roman"/>
            <w:color w:val="000000"/>
            <w:szCs w:val="20"/>
            <w:shd w:val="clear" w:color="auto" w:fill="FFFFFF"/>
          </w:rPr>
          <w:t xml:space="preserve"> </w:t>
        </w:r>
        <w:r w:rsidR="00881519">
          <w:rPr>
            <w:rFonts w:ascii="Times New Roman" w:eastAsia="Times New Roman" w:hAnsi="Times New Roman" w:cs="Times New Roman"/>
            <w:color w:val="000000"/>
            <w:szCs w:val="20"/>
            <w:shd w:val="clear" w:color="auto" w:fill="FFFFFF"/>
          </w:rPr>
          <w:t>immediate family</w:t>
        </w:r>
        <w:r w:rsidR="00881519" w:rsidRPr="00881519">
          <w:rPr>
            <w:rFonts w:ascii="Times New Roman" w:eastAsia="Times New Roman" w:hAnsi="Times New Roman" w:cs="Times New Roman"/>
            <w:color w:val="000000"/>
            <w:szCs w:val="20"/>
            <w:shd w:val="clear" w:color="auto" w:fill="FFFFFF"/>
          </w:rPr>
          <w:t xml:space="preserve">) receives remuneration or </w:t>
        </w:r>
        <w:r w:rsidR="00881519">
          <w:rPr>
            <w:rFonts w:ascii="Times New Roman" w:eastAsia="Times New Roman" w:hAnsi="Times New Roman" w:cs="Times New Roman"/>
            <w:color w:val="000000"/>
            <w:szCs w:val="20"/>
            <w:shd w:val="clear" w:color="auto" w:fill="FFFFFF"/>
          </w:rPr>
          <w:t>has</w:t>
        </w:r>
        <w:r w:rsidR="00881519" w:rsidRPr="00881519">
          <w:rPr>
            <w:rFonts w:ascii="Times New Roman" w:eastAsia="Times New Roman" w:hAnsi="Times New Roman" w:cs="Times New Roman"/>
            <w:color w:val="000000"/>
            <w:szCs w:val="20"/>
            <w:shd w:val="clear" w:color="auto" w:fill="FFFFFF"/>
          </w:rPr>
          <w:t xml:space="preserve"> an ownership or equity interest.</w:t>
        </w:r>
        <w:r w:rsidR="00881519">
          <w:rPr>
            <w:rFonts w:ascii="Times New Roman" w:eastAsia="Times New Roman" w:hAnsi="Times New Roman" w:cs="Times New Roman"/>
            <w:color w:val="000000"/>
            <w:szCs w:val="20"/>
            <w:shd w:val="clear" w:color="auto" w:fill="FFFFFF"/>
          </w:rPr>
          <w:t xml:space="preserve"> Excludes</w:t>
        </w:r>
        <w:r w:rsidR="00881519" w:rsidRPr="00881519">
          <w:rPr>
            <w:rFonts w:ascii="Times New Roman" w:eastAsia="Times New Roman" w:hAnsi="Times New Roman" w:cs="Times New Roman"/>
            <w:color w:val="000000"/>
            <w:szCs w:val="20"/>
            <w:shd w:val="clear" w:color="auto" w:fill="FFFFFF"/>
          </w:rPr>
          <w:t xml:space="preserve"> U.S. federal, s</w:t>
        </w:r>
        <w:r w:rsidR="00FE258A">
          <w:rPr>
            <w:rFonts w:ascii="Times New Roman" w:eastAsia="Times New Roman" w:hAnsi="Times New Roman" w:cs="Times New Roman"/>
            <w:color w:val="000000"/>
            <w:szCs w:val="20"/>
            <w:shd w:val="clear" w:color="auto" w:fill="FFFFFF"/>
          </w:rPr>
          <w:t>tate, and</w:t>
        </w:r>
        <w:r w:rsidR="00881519">
          <w:rPr>
            <w:rFonts w:ascii="Times New Roman" w:eastAsia="Times New Roman" w:hAnsi="Times New Roman" w:cs="Times New Roman"/>
            <w:color w:val="000000"/>
            <w:szCs w:val="20"/>
            <w:shd w:val="clear" w:color="auto" w:fill="FFFFFF"/>
          </w:rPr>
          <w:t xml:space="preserve"> local government agencies</w:t>
        </w:r>
        <w:r w:rsidR="00881519" w:rsidRPr="00881519">
          <w:rPr>
            <w:rFonts w:ascii="Times New Roman" w:eastAsia="Times New Roman" w:hAnsi="Times New Roman" w:cs="Times New Roman"/>
            <w:color w:val="000000"/>
            <w:szCs w:val="20"/>
            <w:shd w:val="clear" w:color="auto" w:fill="FFFFFF"/>
          </w:rPr>
          <w:t>; U.S. institution</w:t>
        </w:r>
        <w:r w:rsidR="00FE258A">
          <w:rPr>
            <w:rFonts w:ascii="Times New Roman" w:eastAsia="Times New Roman" w:hAnsi="Times New Roman" w:cs="Times New Roman"/>
            <w:color w:val="000000"/>
            <w:szCs w:val="20"/>
            <w:shd w:val="clear" w:color="auto" w:fill="FFFFFF"/>
          </w:rPr>
          <w:t>s of higher education and their affiliated</w:t>
        </w:r>
        <w:r w:rsidR="00881519" w:rsidRPr="00881519">
          <w:rPr>
            <w:rFonts w:ascii="Times New Roman" w:eastAsia="Times New Roman" w:hAnsi="Times New Roman" w:cs="Times New Roman"/>
            <w:color w:val="000000"/>
            <w:szCs w:val="20"/>
            <w:shd w:val="clear" w:color="auto" w:fill="FFFFFF"/>
          </w:rPr>
          <w:t xml:space="preserve"> research institute</w:t>
        </w:r>
        <w:r w:rsidR="00FE258A">
          <w:rPr>
            <w:rFonts w:ascii="Times New Roman" w:eastAsia="Times New Roman" w:hAnsi="Times New Roman" w:cs="Times New Roman"/>
            <w:color w:val="000000"/>
            <w:szCs w:val="20"/>
            <w:shd w:val="clear" w:color="auto" w:fill="FFFFFF"/>
          </w:rPr>
          <w:t>s; and</w:t>
        </w:r>
        <w:r w:rsidR="00881519" w:rsidRPr="00881519">
          <w:rPr>
            <w:rFonts w:ascii="Times New Roman" w:eastAsia="Times New Roman" w:hAnsi="Times New Roman" w:cs="Times New Roman"/>
            <w:color w:val="000000"/>
            <w:szCs w:val="20"/>
            <w:shd w:val="clear" w:color="auto" w:fill="FFFFFF"/>
          </w:rPr>
          <w:t xml:space="preserve"> U.S. academic teaching hospital</w:t>
        </w:r>
        <w:r w:rsidR="00FE258A">
          <w:rPr>
            <w:rFonts w:ascii="Times New Roman" w:eastAsia="Times New Roman" w:hAnsi="Times New Roman" w:cs="Times New Roman"/>
            <w:color w:val="000000"/>
            <w:szCs w:val="20"/>
            <w:shd w:val="clear" w:color="auto" w:fill="FFFFFF"/>
          </w:rPr>
          <w:t xml:space="preserve">s and </w:t>
        </w:r>
        <w:r w:rsidR="00881519" w:rsidRPr="00881519">
          <w:rPr>
            <w:rFonts w:ascii="Times New Roman" w:eastAsia="Times New Roman" w:hAnsi="Times New Roman" w:cs="Times New Roman"/>
            <w:color w:val="000000"/>
            <w:szCs w:val="20"/>
            <w:shd w:val="clear" w:color="auto" w:fill="FFFFFF"/>
          </w:rPr>
          <w:t>medical center</w:t>
        </w:r>
        <w:r w:rsidR="00FE258A">
          <w:rPr>
            <w:rFonts w:ascii="Times New Roman" w:eastAsia="Times New Roman" w:hAnsi="Times New Roman" w:cs="Times New Roman"/>
            <w:color w:val="000000"/>
            <w:szCs w:val="20"/>
            <w:shd w:val="clear" w:color="auto" w:fill="FFFFFF"/>
          </w:rPr>
          <w:t>s</w:t>
        </w:r>
        <w:r w:rsidR="00881519" w:rsidRPr="00881519">
          <w:rPr>
            <w:rFonts w:ascii="Times New Roman" w:eastAsia="Times New Roman" w:hAnsi="Times New Roman" w:cs="Times New Roman"/>
            <w:color w:val="000000"/>
            <w:szCs w:val="20"/>
            <w:shd w:val="clear" w:color="auto" w:fill="FFFFFF"/>
          </w:rPr>
          <w:t>.</w:t>
        </w:r>
      </w:ins>
    </w:p>
    <w:p w14:paraId="520ABE50" w14:textId="183D7F8E" w:rsidR="00591304" w:rsidRDefault="00591304" w:rsidP="003F4234">
      <w:pPr>
        <w:spacing w:before="240"/>
        <w:ind w:left="180"/>
        <w:rPr>
          <w:ins w:id="574" w:author="Jandreau, Cristen" w:date="2021-09-30T11:33:00Z"/>
          <w:rFonts w:ascii="Times New Roman" w:eastAsia="Times New Roman" w:hAnsi="Times New Roman" w:cs="Times New Roman"/>
          <w:b/>
          <w:color w:val="000000"/>
          <w:szCs w:val="20"/>
          <w:shd w:val="clear" w:color="auto" w:fill="FFFFFF"/>
        </w:rPr>
      </w:pPr>
      <w:ins w:id="575" w:author="Jandreau, Cristen" w:date="2021-09-30T11:33:00Z">
        <w:r>
          <w:rPr>
            <w:rFonts w:ascii="Times New Roman" w:eastAsia="Times New Roman" w:hAnsi="Times New Roman" w:cs="Times New Roman"/>
            <w:b/>
            <w:color w:val="000000"/>
            <w:szCs w:val="20"/>
            <w:shd w:val="clear" w:color="auto" w:fill="FFFFFF"/>
          </w:rPr>
          <w:t>Financial conflict of interest (FCOI)</w:t>
        </w:r>
      </w:ins>
    </w:p>
    <w:p w14:paraId="1273082F" w14:textId="0FE5A5BE" w:rsidR="00591304" w:rsidRPr="00591304" w:rsidRDefault="00591304" w:rsidP="003F4234">
      <w:pPr>
        <w:ind w:left="180"/>
        <w:rPr>
          <w:ins w:id="576" w:author="Jandreau, Cristen" w:date="2021-09-30T11:33:00Z"/>
          <w:rFonts w:ascii="Times New Roman" w:eastAsia="Times New Roman" w:hAnsi="Times New Roman" w:cs="Times New Roman"/>
          <w:color w:val="000000"/>
          <w:szCs w:val="20"/>
          <w:shd w:val="clear" w:color="auto" w:fill="FFFFFF"/>
        </w:rPr>
      </w:pPr>
      <w:ins w:id="577" w:author="Jandreau, Cristen" w:date="2021-09-30T11:33:00Z">
        <w:r>
          <w:rPr>
            <w:rFonts w:ascii="Times New Roman" w:eastAsia="Times New Roman" w:hAnsi="Times New Roman" w:cs="Times New Roman"/>
            <w:color w:val="000000"/>
            <w:szCs w:val="20"/>
            <w:shd w:val="clear" w:color="auto" w:fill="FFFFFF"/>
          </w:rPr>
          <w:t>A</w:t>
        </w:r>
        <w:r w:rsidRPr="00591304">
          <w:rPr>
            <w:rFonts w:ascii="Times New Roman" w:eastAsia="Times New Roman" w:hAnsi="Times New Roman" w:cs="Times New Roman"/>
            <w:color w:val="000000"/>
            <w:szCs w:val="20"/>
            <w:shd w:val="clear" w:color="auto" w:fill="FFFFFF"/>
          </w:rPr>
          <w:t xml:space="preserve"> financial interest that could directly and significantly affect the d</w:t>
        </w:r>
        <w:r>
          <w:rPr>
            <w:rFonts w:ascii="Times New Roman" w:eastAsia="Times New Roman" w:hAnsi="Times New Roman" w:cs="Times New Roman"/>
            <w:color w:val="000000"/>
            <w:szCs w:val="20"/>
            <w:shd w:val="clear" w:color="auto" w:fill="FFFFFF"/>
          </w:rPr>
          <w:t>esign, conduct, or reporting of</w:t>
        </w:r>
        <w:r w:rsidRPr="00591304">
          <w:rPr>
            <w:rFonts w:ascii="Times New Roman" w:eastAsia="Times New Roman" w:hAnsi="Times New Roman" w:cs="Times New Roman"/>
            <w:color w:val="000000"/>
            <w:szCs w:val="20"/>
            <w:shd w:val="clear" w:color="auto" w:fill="FFFFFF"/>
          </w:rPr>
          <w:t xml:space="preserve"> research.</w:t>
        </w:r>
      </w:ins>
    </w:p>
    <w:p w14:paraId="4BFE83BE" w14:textId="539190F6" w:rsidR="003D24DB" w:rsidRPr="003D24DB" w:rsidRDefault="003D24DB" w:rsidP="003F4234">
      <w:pPr>
        <w:spacing w:before="240"/>
        <w:ind w:left="180"/>
        <w:rPr>
          <w:ins w:id="578" w:author="Jandreau, Cristen" w:date="2021-09-30T11:33:00Z"/>
          <w:rFonts w:ascii="Times New Roman" w:eastAsia="Times New Roman" w:hAnsi="Times New Roman" w:cs="Times New Roman"/>
          <w:b/>
          <w:color w:val="000000"/>
          <w:szCs w:val="20"/>
          <w:shd w:val="clear" w:color="auto" w:fill="FFFFFF"/>
        </w:rPr>
      </w:pPr>
      <w:ins w:id="579" w:author="Jandreau, Cristen" w:date="2021-09-30T11:33:00Z">
        <w:r w:rsidRPr="003D24DB">
          <w:rPr>
            <w:rFonts w:ascii="Times New Roman" w:eastAsia="Times New Roman" w:hAnsi="Times New Roman" w:cs="Times New Roman"/>
            <w:b/>
            <w:color w:val="000000"/>
            <w:szCs w:val="20"/>
            <w:shd w:val="clear" w:color="auto" w:fill="FFFFFF"/>
          </w:rPr>
          <w:t>Financial interest</w:t>
        </w:r>
      </w:ins>
    </w:p>
    <w:p w14:paraId="7ABCD6AD" w14:textId="48AE73EF" w:rsidR="006A149F" w:rsidRPr="00FE258A" w:rsidRDefault="003D24DB" w:rsidP="003F4234">
      <w:pPr>
        <w:spacing w:after="0"/>
        <w:ind w:left="180"/>
        <w:rPr>
          <w:ins w:id="580" w:author="Jandreau, Cristen" w:date="2021-09-30T11:33:00Z"/>
          <w:rFonts w:ascii="Times New Roman" w:eastAsia="Times New Roman" w:hAnsi="Times New Roman" w:cs="Times New Roman"/>
          <w:color w:val="000000"/>
          <w:szCs w:val="20"/>
          <w:shd w:val="clear" w:color="auto" w:fill="FFFFFF"/>
        </w:rPr>
      </w:pPr>
      <w:ins w:id="581" w:author="Jandreau, Cristen" w:date="2021-09-30T11:33:00Z">
        <w:r w:rsidRPr="003D24DB">
          <w:rPr>
            <w:rFonts w:ascii="Times New Roman" w:eastAsia="Times New Roman" w:hAnsi="Times New Roman" w:cs="Times New Roman"/>
            <w:color w:val="000000"/>
            <w:szCs w:val="20"/>
            <w:shd w:val="clear" w:color="auto" w:fill="FFFFFF"/>
          </w:rPr>
          <w:t>Anything of monetary value, whether or not the value is readily ascertainable</w:t>
        </w:r>
        <w:r w:rsidR="00820B40">
          <w:rPr>
            <w:rFonts w:ascii="Times New Roman" w:eastAsia="Times New Roman" w:hAnsi="Times New Roman" w:cs="Times New Roman"/>
            <w:color w:val="000000"/>
            <w:szCs w:val="20"/>
            <w:shd w:val="clear" w:color="auto" w:fill="FFFFFF"/>
          </w:rPr>
          <w:t>.</w:t>
        </w:r>
        <w:r w:rsidR="00FE258A">
          <w:rPr>
            <w:rFonts w:ascii="Times New Roman" w:eastAsia="Times New Roman" w:hAnsi="Times New Roman" w:cs="Times New Roman"/>
            <w:color w:val="000000"/>
            <w:szCs w:val="20"/>
            <w:shd w:val="clear" w:color="auto" w:fill="FFFFFF"/>
          </w:rPr>
          <w:t xml:space="preserve"> State law calls a financial interest a “personal interest</w:t>
        </w:r>
        <w:r w:rsidR="00234C9B">
          <w:rPr>
            <w:rFonts w:ascii="Times New Roman" w:eastAsia="Times New Roman" w:hAnsi="Times New Roman" w:cs="Times New Roman"/>
            <w:color w:val="000000"/>
            <w:szCs w:val="20"/>
            <w:shd w:val="clear" w:color="auto" w:fill="FFFFFF"/>
          </w:rPr>
          <w:t>”, while federal FCOI regulations call</w:t>
        </w:r>
        <w:r w:rsidR="00FE258A">
          <w:rPr>
            <w:rFonts w:ascii="Times New Roman" w:eastAsia="Times New Roman" w:hAnsi="Times New Roman" w:cs="Times New Roman"/>
            <w:color w:val="000000"/>
            <w:szCs w:val="20"/>
            <w:shd w:val="clear" w:color="auto" w:fill="FFFFFF"/>
          </w:rPr>
          <w:t>s</w:t>
        </w:r>
        <w:r w:rsidR="00234C9B">
          <w:rPr>
            <w:rFonts w:ascii="Times New Roman" w:eastAsia="Times New Roman" w:hAnsi="Times New Roman" w:cs="Times New Roman"/>
            <w:color w:val="000000"/>
            <w:szCs w:val="20"/>
            <w:shd w:val="clear" w:color="auto" w:fill="FFFFFF"/>
          </w:rPr>
          <w:t xml:space="preserve"> </w:t>
        </w:r>
        <w:r w:rsidR="00FE258A">
          <w:rPr>
            <w:rFonts w:ascii="Times New Roman" w:eastAsia="Times New Roman" w:hAnsi="Times New Roman" w:cs="Times New Roman"/>
            <w:color w:val="000000"/>
            <w:szCs w:val="20"/>
            <w:shd w:val="clear" w:color="auto" w:fill="FFFFFF"/>
          </w:rPr>
          <w:t>it a</w:t>
        </w:r>
        <w:r w:rsidR="00234C9B">
          <w:rPr>
            <w:rFonts w:ascii="Times New Roman" w:eastAsia="Times New Roman" w:hAnsi="Times New Roman" w:cs="Times New Roman"/>
            <w:color w:val="000000"/>
            <w:szCs w:val="20"/>
            <w:shd w:val="clear" w:color="auto" w:fill="FFFFFF"/>
          </w:rPr>
          <w:t xml:space="preserve"> “significant</w:t>
        </w:r>
        <w:r w:rsidR="00FE258A">
          <w:rPr>
            <w:rFonts w:ascii="Times New Roman" w:eastAsia="Times New Roman" w:hAnsi="Times New Roman" w:cs="Times New Roman"/>
            <w:color w:val="000000"/>
            <w:szCs w:val="20"/>
            <w:shd w:val="clear" w:color="auto" w:fill="FFFFFF"/>
          </w:rPr>
          <w:t xml:space="preserve"> financial interest</w:t>
        </w:r>
        <w:r w:rsidR="00234C9B">
          <w:rPr>
            <w:rFonts w:ascii="Times New Roman" w:eastAsia="Times New Roman" w:hAnsi="Times New Roman" w:cs="Times New Roman"/>
            <w:color w:val="000000"/>
            <w:szCs w:val="20"/>
            <w:shd w:val="clear" w:color="auto" w:fill="FFFFFF"/>
          </w:rPr>
          <w:t>”</w:t>
        </w:r>
        <w:r w:rsidR="002F4743">
          <w:rPr>
            <w:rFonts w:ascii="Times New Roman" w:eastAsia="Times New Roman" w:hAnsi="Times New Roman" w:cs="Times New Roman"/>
            <w:color w:val="000000"/>
            <w:szCs w:val="20"/>
            <w:shd w:val="clear" w:color="auto" w:fill="FFFFFF"/>
          </w:rPr>
          <w:t>; those definitions are included below</w:t>
        </w:r>
        <w:r w:rsidR="00CA6212">
          <w:rPr>
            <w:rFonts w:ascii="Times New Roman" w:eastAsia="Times New Roman" w:hAnsi="Times New Roman" w:cs="Times New Roman"/>
            <w:color w:val="000000"/>
            <w:szCs w:val="20"/>
            <w:shd w:val="clear" w:color="auto" w:fill="FFFFFF"/>
          </w:rPr>
          <w:t>.</w:t>
        </w:r>
        <w:r w:rsidR="00FE258A">
          <w:rPr>
            <w:rFonts w:ascii="Times New Roman" w:eastAsia="Times New Roman" w:hAnsi="Times New Roman" w:cs="Times New Roman"/>
            <w:color w:val="000000"/>
            <w:szCs w:val="20"/>
            <w:shd w:val="clear" w:color="auto" w:fill="FFFFFF"/>
          </w:rPr>
          <w:t xml:space="preserve"> It is possible to have a financial interest with state law implications, federal regulations implications, or both.</w:t>
        </w:r>
      </w:ins>
    </w:p>
    <w:p w14:paraId="1F7CA07B" w14:textId="77777777" w:rsidR="00820B40" w:rsidRPr="003D24DB" w:rsidRDefault="00820B40" w:rsidP="003F4234">
      <w:pPr>
        <w:spacing w:after="0"/>
        <w:ind w:left="180"/>
        <w:rPr>
          <w:ins w:id="582" w:author="Jandreau, Cristen" w:date="2021-09-30T11:33:00Z"/>
          <w:shd w:val="clear" w:color="auto" w:fill="FFFFFF"/>
        </w:rPr>
      </w:pPr>
    </w:p>
    <w:p w14:paraId="4C3D81F4" w14:textId="4A5499CC" w:rsidR="0056435D" w:rsidRPr="007A4B50" w:rsidRDefault="007A4B50" w:rsidP="003F4234">
      <w:pPr>
        <w:ind w:left="180"/>
        <w:rPr>
          <w:ins w:id="583" w:author="Jandreau, Cristen" w:date="2021-09-30T11:33:00Z"/>
          <w:rFonts w:ascii="Times New Roman" w:hAnsi="Times New Roman" w:cs="Times New Roman"/>
          <w:b/>
          <w:shd w:val="clear" w:color="auto" w:fill="FFFFFF"/>
        </w:rPr>
      </w:pPr>
      <w:r w:rsidRPr="00D429F3">
        <w:rPr>
          <w:rFonts w:ascii="Times New Roman" w:hAnsi="Times New Roman"/>
          <w:b/>
          <w:shd w:val="clear" w:color="auto" w:fill="FFFFFF"/>
        </w:rPr>
        <w:t xml:space="preserve">Immediate </w:t>
      </w:r>
      <w:del w:id="584" w:author="Jandreau, Cristen" w:date="2021-09-30T11:33:00Z">
        <w:r w:rsidR="00901DA0">
          <w:rPr>
            <w:spacing w:val="-1"/>
          </w:rPr>
          <w:delText>Family</w:delText>
        </w:r>
        <w:r w:rsidR="00901DA0">
          <w:rPr>
            <w:spacing w:val="-3"/>
          </w:rPr>
          <w:delText xml:space="preserve"> </w:delText>
        </w:r>
        <w:r w:rsidR="00901DA0">
          <w:rPr>
            <w:spacing w:val="-1"/>
          </w:rPr>
          <w:delText>Member”</w:delText>
        </w:r>
        <w:r w:rsidR="00901DA0">
          <w:delText xml:space="preserve"> </w:delText>
        </w:r>
        <w:r w:rsidR="00901DA0">
          <w:rPr>
            <w:spacing w:val="-1"/>
          </w:rPr>
          <w:delText>means</w:delText>
        </w:r>
        <w:r w:rsidR="00901DA0">
          <w:delText xml:space="preserve"> an </w:delText>
        </w:r>
        <w:r w:rsidR="00901DA0">
          <w:rPr>
            <w:spacing w:val="-1"/>
          </w:rPr>
          <w:delText>employee’s</w:delText>
        </w:r>
      </w:del>
      <w:ins w:id="585" w:author="Jandreau, Cristen" w:date="2021-09-30T11:33:00Z">
        <w:r w:rsidRPr="007A4B50">
          <w:rPr>
            <w:rFonts w:ascii="Times New Roman" w:hAnsi="Times New Roman" w:cs="Times New Roman"/>
            <w:b/>
            <w:shd w:val="clear" w:color="auto" w:fill="FFFFFF"/>
          </w:rPr>
          <w:t>family</w:t>
        </w:r>
        <w:r w:rsidR="009B419F">
          <w:rPr>
            <w:rFonts w:ascii="Times New Roman" w:hAnsi="Times New Roman" w:cs="Times New Roman"/>
            <w:b/>
            <w:shd w:val="clear" w:color="auto" w:fill="FFFFFF"/>
          </w:rPr>
          <w:t xml:space="preserve"> member</w:t>
        </w:r>
      </w:ins>
    </w:p>
    <w:p w14:paraId="6EAF5AF5" w14:textId="309725D1" w:rsidR="00FF33EC" w:rsidRPr="00D429F3" w:rsidRDefault="0056435D" w:rsidP="00D429F3">
      <w:pPr>
        <w:ind w:left="180"/>
        <w:rPr>
          <w:rFonts w:ascii="Times New Roman" w:hAnsi="Times New Roman"/>
          <w:shd w:val="clear" w:color="auto" w:fill="FFFFFF"/>
        </w:rPr>
      </w:pPr>
      <w:ins w:id="586" w:author="Jandreau, Cristen" w:date="2021-09-30T11:33:00Z">
        <w:r w:rsidRPr="007A4B50">
          <w:rPr>
            <w:rFonts w:ascii="Times New Roman" w:hAnsi="Times New Roman" w:cs="Times New Roman"/>
            <w:shd w:val="clear" w:color="auto" w:fill="FFFFFF"/>
          </w:rPr>
          <w:t>A</w:t>
        </w:r>
      </w:ins>
      <w:r w:rsidRPr="00D429F3">
        <w:rPr>
          <w:rFonts w:ascii="Times New Roman" w:hAnsi="Times New Roman"/>
          <w:shd w:val="clear" w:color="auto" w:fill="FFFFFF"/>
        </w:rPr>
        <w:t xml:space="preserve"> spouse </w:t>
      </w:r>
      <w:del w:id="587" w:author="Jandreau, Cristen" w:date="2021-09-30T11:33:00Z">
        <w:r w:rsidR="00901DA0">
          <w:rPr>
            <w:spacing w:val="-2"/>
          </w:rPr>
          <w:delText xml:space="preserve">or </w:delText>
        </w:r>
        <w:r w:rsidR="00901DA0">
          <w:rPr>
            <w:spacing w:val="-1"/>
          </w:rPr>
          <w:delText>child</w:delText>
        </w:r>
      </w:del>
      <w:ins w:id="588" w:author="Jandreau, Cristen" w:date="2021-09-30T11:33:00Z">
        <w:r w:rsidRPr="007A4B50">
          <w:rPr>
            <w:rFonts w:ascii="Times New Roman" w:hAnsi="Times New Roman" w:cs="Times New Roman"/>
            <w:shd w:val="clear" w:color="auto" w:fill="FFFFFF"/>
          </w:rPr>
          <w:t xml:space="preserve">and </w:t>
        </w:r>
        <w:r w:rsidR="00FF33EC" w:rsidRPr="007A4B50">
          <w:rPr>
            <w:rFonts w:ascii="Times New Roman" w:hAnsi="Times New Roman" w:cs="Times New Roman"/>
            <w:shd w:val="clear" w:color="auto" w:fill="FFFFFF"/>
          </w:rPr>
          <w:t>any other person</w:t>
        </w:r>
      </w:ins>
      <w:r w:rsidR="00FF33EC" w:rsidRPr="00D429F3">
        <w:rPr>
          <w:rFonts w:ascii="Times New Roman" w:hAnsi="Times New Roman"/>
          <w:shd w:val="clear" w:color="auto" w:fill="FFFFFF"/>
        </w:rPr>
        <w:t xml:space="preserve"> who</w:t>
      </w:r>
      <w:r w:rsidRPr="00D429F3">
        <w:rPr>
          <w:rFonts w:ascii="Times New Roman" w:hAnsi="Times New Roman"/>
          <w:shd w:val="clear" w:color="auto" w:fill="FFFFFF"/>
        </w:rPr>
        <w:t xml:space="preserve"> resides in the same household</w:t>
      </w:r>
      <w:r w:rsidR="00FF33EC" w:rsidRPr="00D429F3">
        <w:rPr>
          <w:rFonts w:ascii="Times New Roman" w:hAnsi="Times New Roman"/>
          <w:shd w:val="clear" w:color="auto" w:fill="FFFFFF"/>
        </w:rPr>
        <w:t xml:space="preserve"> and </w:t>
      </w:r>
      <w:del w:id="589" w:author="Jandreau, Cristen" w:date="2021-09-30T11:33:00Z">
        <w:r w:rsidR="00901DA0">
          <w:rPr>
            <w:spacing w:val="-1"/>
          </w:rPr>
          <w:delText>who</w:delText>
        </w:r>
        <w:r w:rsidR="00901DA0">
          <w:delText xml:space="preserve"> </w:delText>
        </w:r>
      </w:del>
      <w:r w:rsidR="00FF33EC" w:rsidRPr="00D429F3">
        <w:rPr>
          <w:rFonts w:ascii="Times New Roman" w:hAnsi="Times New Roman"/>
          <w:shd w:val="clear" w:color="auto" w:fill="FFFFFF"/>
        </w:rPr>
        <w:t xml:space="preserve">is a dependent of the </w:t>
      </w:r>
      <w:r w:rsidRPr="00D429F3">
        <w:rPr>
          <w:rFonts w:ascii="Times New Roman" w:hAnsi="Times New Roman"/>
          <w:shd w:val="clear" w:color="auto" w:fill="FFFFFF"/>
        </w:rPr>
        <w:t>employee.</w:t>
      </w:r>
      <w:del w:id="590" w:author="Jandreau, Cristen" w:date="2021-09-30T11:33:00Z">
        <w:r w:rsidR="00901DA0">
          <w:delText xml:space="preserve">   A</w:delText>
        </w:r>
        <w:r w:rsidR="00901DA0">
          <w:rPr>
            <w:spacing w:val="-1"/>
          </w:rPr>
          <w:delText xml:space="preserve"> potential</w:delText>
        </w:r>
        <w:r w:rsidR="00901DA0">
          <w:rPr>
            <w:spacing w:val="1"/>
          </w:rPr>
          <w:delText xml:space="preserve"> </w:delText>
        </w:r>
        <w:r w:rsidR="00901DA0">
          <w:rPr>
            <w:spacing w:val="-1"/>
          </w:rPr>
          <w:delText>conflict</w:delText>
        </w:r>
        <w:r w:rsidR="00901DA0">
          <w:rPr>
            <w:spacing w:val="1"/>
          </w:rPr>
          <w:delText xml:space="preserve"> </w:delText>
        </w:r>
        <w:r w:rsidR="00901DA0">
          <w:rPr>
            <w:spacing w:val="-2"/>
          </w:rPr>
          <w:delText xml:space="preserve">of </w:delText>
        </w:r>
        <w:r w:rsidR="00901DA0">
          <w:rPr>
            <w:spacing w:val="-1"/>
          </w:rPr>
          <w:delText>interest</w:delText>
        </w:r>
        <w:r w:rsidR="00901DA0">
          <w:rPr>
            <w:spacing w:val="1"/>
          </w:rPr>
          <w:delText xml:space="preserve"> </w:delText>
        </w:r>
        <w:r w:rsidR="00901DA0">
          <w:rPr>
            <w:spacing w:val="-2"/>
          </w:rPr>
          <w:delText>may</w:delText>
        </w:r>
        <w:r w:rsidR="00901DA0">
          <w:rPr>
            <w:spacing w:val="-3"/>
          </w:rPr>
          <w:delText xml:space="preserve"> </w:delText>
        </w:r>
        <w:r w:rsidR="00901DA0">
          <w:delText>arise</w:delText>
        </w:r>
        <w:r w:rsidR="00901DA0">
          <w:rPr>
            <w:spacing w:val="-2"/>
          </w:rPr>
          <w:delText xml:space="preserve"> </w:delText>
        </w:r>
        <w:r w:rsidR="00901DA0">
          <w:rPr>
            <w:spacing w:val="-1"/>
          </w:rPr>
          <w:delText>when</w:delText>
        </w:r>
        <w:r w:rsidR="00901DA0">
          <w:rPr>
            <w:spacing w:val="-3"/>
          </w:rPr>
          <w:delText xml:space="preserve"> </w:delText>
        </w:r>
        <w:r w:rsidR="00901DA0">
          <w:delText>the</w:delText>
        </w:r>
        <w:r w:rsidR="00901DA0">
          <w:rPr>
            <w:spacing w:val="67"/>
          </w:rPr>
          <w:delText xml:space="preserve"> </w:delText>
        </w:r>
        <w:r w:rsidR="00901DA0">
          <w:delText>party</w:delText>
        </w:r>
        <w:r w:rsidR="00901DA0">
          <w:rPr>
            <w:spacing w:val="-3"/>
          </w:rPr>
          <w:delText xml:space="preserve"> </w:delText>
        </w:r>
        <w:r w:rsidR="00901DA0">
          <w:rPr>
            <w:spacing w:val="-1"/>
          </w:rPr>
          <w:delText>holding</w:delText>
        </w:r>
        <w:r w:rsidR="00901DA0">
          <w:rPr>
            <w:spacing w:val="-3"/>
          </w:rPr>
          <w:delText xml:space="preserve"> </w:delText>
        </w:r>
        <w:r w:rsidR="00901DA0">
          <w:rPr>
            <w:spacing w:val="-1"/>
          </w:rPr>
          <w:delText>the</w:delText>
        </w:r>
        <w:r w:rsidR="00901DA0">
          <w:delText xml:space="preserve"> </w:delText>
        </w:r>
        <w:r w:rsidR="00901DA0">
          <w:rPr>
            <w:spacing w:val="-1"/>
          </w:rPr>
          <w:delText>"Financial</w:delText>
        </w:r>
        <w:r w:rsidR="00901DA0">
          <w:rPr>
            <w:spacing w:val="1"/>
          </w:rPr>
          <w:delText xml:space="preserve"> </w:delText>
        </w:r>
        <w:r w:rsidR="00901DA0">
          <w:rPr>
            <w:spacing w:val="-1"/>
          </w:rPr>
          <w:delText>Interest"</w:delText>
        </w:r>
        <w:r w:rsidR="00901DA0">
          <w:rPr>
            <w:spacing w:val="-2"/>
          </w:rPr>
          <w:delText xml:space="preserve"> </w:delText>
        </w:r>
        <w:r w:rsidR="00901DA0">
          <w:delText xml:space="preserve">as </w:delText>
        </w:r>
        <w:r w:rsidR="00901DA0">
          <w:rPr>
            <w:spacing w:val="-1"/>
          </w:rPr>
          <w:delText>defined</w:delText>
        </w:r>
        <w:r w:rsidR="00901DA0">
          <w:rPr>
            <w:spacing w:val="-3"/>
          </w:rPr>
          <w:delText xml:space="preserve"> </w:delText>
        </w:r>
        <w:r w:rsidR="00901DA0">
          <w:delText>in</w:delText>
        </w:r>
        <w:r w:rsidR="00901DA0">
          <w:rPr>
            <w:spacing w:val="-3"/>
          </w:rPr>
          <w:delText xml:space="preserve"> </w:delText>
        </w:r>
        <w:r w:rsidR="00901DA0">
          <w:delText>(8)</w:delText>
        </w:r>
        <w:r w:rsidR="00901DA0">
          <w:rPr>
            <w:spacing w:val="-2"/>
          </w:rPr>
          <w:delText xml:space="preserve"> </w:delText>
        </w:r>
        <w:r w:rsidR="00901DA0">
          <w:delText>below</w:delText>
        </w:r>
        <w:r w:rsidR="00901DA0">
          <w:rPr>
            <w:spacing w:val="-4"/>
          </w:rPr>
          <w:delText xml:space="preserve"> </w:delText>
        </w:r>
        <w:r w:rsidR="00901DA0">
          <w:delText xml:space="preserve">is </w:delText>
        </w:r>
        <w:r w:rsidR="00901DA0">
          <w:rPr>
            <w:spacing w:val="-1"/>
          </w:rPr>
          <w:delText>related</w:delText>
        </w:r>
        <w:r w:rsidR="00901DA0">
          <w:delText xml:space="preserve"> to</w:delText>
        </w:r>
        <w:r w:rsidR="00901DA0">
          <w:rPr>
            <w:spacing w:val="-3"/>
          </w:rPr>
          <w:delText xml:space="preserve"> </w:delText>
        </w:r>
        <w:r w:rsidR="00901DA0">
          <w:delText>the</w:delText>
        </w:r>
        <w:r w:rsidR="00901DA0">
          <w:rPr>
            <w:spacing w:val="-2"/>
          </w:rPr>
          <w:delText xml:space="preserve"> </w:delText>
        </w:r>
        <w:r w:rsidR="00901DA0">
          <w:rPr>
            <w:spacing w:val="-1"/>
          </w:rPr>
          <w:delText>employee</w:delText>
        </w:r>
        <w:r w:rsidR="00901DA0">
          <w:delText xml:space="preserve"> in </w:delText>
        </w:r>
        <w:r w:rsidR="00901DA0">
          <w:rPr>
            <w:spacing w:val="-2"/>
          </w:rPr>
          <w:delText>ways</w:delText>
        </w:r>
        <w:r w:rsidR="00901DA0">
          <w:delText xml:space="preserve"> </w:delText>
        </w:r>
        <w:r w:rsidR="00901DA0">
          <w:rPr>
            <w:spacing w:val="-1"/>
          </w:rPr>
          <w:delText>other</w:delText>
        </w:r>
        <w:r w:rsidR="00901DA0">
          <w:rPr>
            <w:spacing w:val="-2"/>
          </w:rPr>
          <w:delText xml:space="preserve"> </w:delText>
        </w:r>
        <w:r w:rsidR="00901DA0">
          <w:delText>than</w:delText>
        </w:r>
        <w:r w:rsidR="00901DA0">
          <w:rPr>
            <w:spacing w:val="63"/>
          </w:rPr>
          <w:delText xml:space="preserve"> </w:delText>
        </w:r>
        <w:r w:rsidR="00901DA0">
          <w:delText>spouse</w:delText>
        </w:r>
        <w:r w:rsidR="00901DA0">
          <w:rPr>
            <w:spacing w:val="-2"/>
          </w:rPr>
          <w:delText xml:space="preserve"> </w:delText>
        </w:r>
        <w:r w:rsidR="00901DA0">
          <w:delText xml:space="preserve">and </w:delText>
        </w:r>
        <w:r w:rsidR="00901DA0">
          <w:rPr>
            <w:spacing w:val="-1"/>
          </w:rPr>
          <w:delText>dependent</w:delText>
        </w:r>
        <w:r w:rsidR="00901DA0">
          <w:rPr>
            <w:spacing w:val="1"/>
          </w:rPr>
          <w:delText xml:space="preserve"> </w:delText>
        </w:r>
        <w:r w:rsidR="00901DA0">
          <w:rPr>
            <w:spacing w:val="-1"/>
          </w:rPr>
          <w:delText>children.</w:delText>
        </w:r>
        <w:r w:rsidR="00901DA0">
          <w:delText xml:space="preserve"> </w:delText>
        </w:r>
        <w:r w:rsidR="00901DA0">
          <w:rPr>
            <w:spacing w:val="-1"/>
          </w:rPr>
          <w:delText>Financial</w:delText>
        </w:r>
        <w:r w:rsidR="00901DA0">
          <w:rPr>
            <w:spacing w:val="-2"/>
          </w:rPr>
          <w:delText xml:space="preserve"> </w:delText>
        </w:r>
        <w:r w:rsidR="00901DA0">
          <w:rPr>
            <w:spacing w:val="-1"/>
          </w:rPr>
          <w:delText>interests</w:delText>
        </w:r>
        <w:r w:rsidR="00901DA0">
          <w:delText xml:space="preserve"> </w:delText>
        </w:r>
        <w:r w:rsidR="00901DA0">
          <w:rPr>
            <w:spacing w:val="-1"/>
          </w:rPr>
          <w:delText>held</w:delText>
        </w:r>
        <w:r w:rsidR="00901DA0">
          <w:rPr>
            <w:spacing w:val="-3"/>
          </w:rPr>
          <w:delText xml:space="preserve"> </w:delText>
        </w:r>
        <w:r w:rsidR="00901DA0">
          <w:delText>by</w:delText>
        </w:r>
        <w:r w:rsidR="00901DA0">
          <w:rPr>
            <w:spacing w:val="-3"/>
          </w:rPr>
          <w:delText xml:space="preserve"> </w:delText>
        </w:r>
        <w:r w:rsidR="00901DA0">
          <w:delText xml:space="preserve">this </w:delText>
        </w:r>
        <w:r w:rsidR="00901DA0">
          <w:rPr>
            <w:spacing w:val="-1"/>
          </w:rPr>
          <w:delText>party</w:delText>
        </w:r>
        <w:r w:rsidR="00901DA0">
          <w:rPr>
            <w:spacing w:val="-3"/>
          </w:rPr>
          <w:delText xml:space="preserve"> </w:delText>
        </w:r>
        <w:r w:rsidR="00901DA0">
          <w:delText>should</w:delText>
        </w:r>
        <w:r w:rsidR="00901DA0">
          <w:rPr>
            <w:spacing w:val="-3"/>
          </w:rPr>
          <w:delText xml:space="preserve"> </w:delText>
        </w:r>
        <w:r w:rsidR="00901DA0">
          <w:delText xml:space="preserve">be </w:delText>
        </w:r>
        <w:r w:rsidR="00901DA0">
          <w:rPr>
            <w:spacing w:val="-1"/>
          </w:rPr>
          <w:delText>disclosed</w:delText>
        </w:r>
        <w:r w:rsidR="00901DA0">
          <w:delText xml:space="preserve"> by</w:delText>
        </w:r>
        <w:r w:rsidR="00901DA0">
          <w:rPr>
            <w:spacing w:val="-3"/>
          </w:rPr>
          <w:delText xml:space="preserve"> </w:delText>
        </w:r>
        <w:r w:rsidR="00901DA0">
          <w:delText>the</w:delText>
        </w:r>
        <w:r w:rsidR="00901DA0">
          <w:rPr>
            <w:spacing w:val="-2"/>
          </w:rPr>
          <w:delText xml:space="preserve"> </w:delText>
        </w:r>
        <w:r w:rsidR="00901DA0">
          <w:rPr>
            <w:spacing w:val="-1"/>
          </w:rPr>
          <w:delText>employee</w:delText>
        </w:r>
        <w:r w:rsidR="00901DA0">
          <w:delText xml:space="preserve"> to </w:delText>
        </w:r>
        <w:r w:rsidR="00901DA0">
          <w:rPr>
            <w:spacing w:val="-1"/>
          </w:rPr>
          <w:delText>the</w:delText>
        </w:r>
        <w:r w:rsidR="00901DA0">
          <w:rPr>
            <w:spacing w:val="51"/>
          </w:rPr>
          <w:delText xml:space="preserve"> </w:delText>
        </w:r>
        <w:r w:rsidR="00901DA0">
          <w:delText>best</w:delText>
        </w:r>
        <w:r w:rsidR="00901DA0">
          <w:rPr>
            <w:spacing w:val="-2"/>
          </w:rPr>
          <w:delText xml:space="preserve"> </w:delText>
        </w:r>
        <w:r w:rsidR="00901DA0">
          <w:delText>of</w:delText>
        </w:r>
        <w:r w:rsidR="00901DA0">
          <w:rPr>
            <w:spacing w:val="1"/>
          </w:rPr>
          <w:delText xml:space="preserve"> </w:delText>
        </w:r>
        <w:r w:rsidR="00901DA0">
          <w:rPr>
            <w:spacing w:val="-1"/>
          </w:rPr>
          <w:delText>his</w:delText>
        </w:r>
        <w:r w:rsidR="00901DA0">
          <w:delText xml:space="preserve"> </w:delText>
        </w:r>
        <w:r w:rsidR="00901DA0">
          <w:rPr>
            <w:spacing w:val="-2"/>
          </w:rPr>
          <w:delText>or</w:delText>
        </w:r>
        <w:r w:rsidR="00901DA0">
          <w:rPr>
            <w:spacing w:val="1"/>
          </w:rPr>
          <w:delText xml:space="preserve"> </w:delText>
        </w:r>
        <w:r w:rsidR="00901DA0">
          <w:rPr>
            <w:spacing w:val="-1"/>
          </w:rPr>
          <w:delText>her</w:delText>
        </w:r>
        <w:r w:rsidR="00901DA0">
          <w:rPr>
            <w:spacing w:val="1"/>
          </w:rPr>
          <w:delText xml:space="preserve"> </w:delText>
        </w:r>
        <w:r w:rsidR="00901DA0">
          <w:rPr>
            <w:spacing w:val="-1"/>
          </w:rPr>
          <w:delText>knowledge.</w:delText>
        </w:r>
      </w:del>
    </w:p>
    <w:p w14:paraId="319292BA" w14:textId="77777777" w:rsidR="00FF30A1" w:rsidRDefault="00FF30A1">
      <w:pPr>
        <w:rPr>
          <w:del w:id="591" w:author="Jandreau, Cristen" w:date="2021-09-30T11:33:00Z"/>
        </w:rPr>
        <w:sectPr w:rsidR="00FF30A1">
          <w:pgSz w:w="12240" w:h="15840"/>
          <w:pgMar w:top="2160" w:right="60" w:bottom="520" w:left="140" w:header="195" w:footer="335" w:gutter="0"/>
          <w:cols w:space="720"/>
        </w:sectPr>
      </w:pPr>
    </w:p>
    <w:p w14:paraId="5F13AE34" w14:textId="77777777" w:rsidR="00FF30A1" w:rsidRDefault="00FF30A1">
      <w:pPr>
        <w:spacing w:before="5"/>
        <w:rPr>
          <w:del w:id="592" w:author="Jandreau, Cristen" w:date="2021-09-30T11:33:00Z"/>
          <w:rFonts w:ascii="Times New Roman" w:eastAsia="Times New Roman" w:hAnsi="Times New Roman" w:cs="Times New Roman"/>
          <w:sz w:val="27"/>
          <w:szCs w:val="27"/>
        </w:rPr>
      </w:pPr>
    </w:p>
    <w:p w14:paraId="584169BB" w14:textId="041D7043" w:rsidR="007A4B50" w:rsidRPr="007A4B50" w:rsidRDefault="00901DA0" w:rsidP="003F4234">
      <w:pPr>
        <w:spacing w:before="240"/>
        <w:ind w:left="180"/>
        <w:rPr>
          <w:ins w:id="593" w:author="Jandreau, Cristen" w:date="2021-09-30T11:33:00Z"/>
          <w:rFonts w:ascii="Times New Roman" w:hAnsi="Times New Roman" w:cs="Times New Roman"/>
          <w:b/>
          <w:shd w:val="clear" w:color="auto" w:fill="FFFFFF"/>
        </w:rPr>
      </w:pPr>
      <w:del w:id="594" w:author="Jandreau, Cristen" w:date="2021-09-30T11:33:00Z">
        <w:r>
          <w:rPr>
            <w:spacing w:val="-1"/>
          </w:rPr>
          <w:delText>“</w:delText>
        </w:r>
      </w:del>
      <w:r w:rsidR="007A4B50" w:rsidRPr="00D429F3">
        <w:rPr>
          <w:rFonts w:ascii="Times New Roman" w:hAnsi="Times New Roman"/>
          <w:b/>
          <w:shd w:val="clear" w:color="auto" w:fill="FFFFFF"/>
        </w:rPr>
        <w:t>Institutional responsibilities</w:t>
      </w:r>
      <w:del w:id="595" w:author="Jandreau, Cristen" w:date="2021-09-30T11:33:00Z">
        <w:r>
          <w:rPr>
            <w:spacing w:val="-1"/>
          </w:rPr>
          <w:delText>”</w:delText>
        </w:r>
        <w:r>
          <w:delText xml:space="preserve"> </w:delText>
        </w:r>
        <w:r>
          <w:rPr>
            <w:spacing w:val="-1"/>
          </w:rPr>
          <w:delText>are</w:delText>
        </w:r>
        <w:r>
          <w:delText xml:space="preserve"> </w:delText>
        </w:r>
        <w:r>
          <w:rPr>
            <w:spacing w:val="-1"/>
          </w:rPr>
          <w:delText>defined</w:delText>
        </w:r>
        <w:r>
          <w:rPr>
            <w:spacing w:val="-3"/>
          </w:rPr>
          <w:delText xml:space="preserve"> </w:delText>
        </w:r>
        <w:r>
          <w:rPr>
            <w:spacing w:val="-1"/>
          </w:rPr>
          <w:delText>broadly</w:delText>
        </w:r>
        <w:r>
          <w:rPr>
            <w:spacing w:val="-3"/>
          </w:rPr>
          <w:delText xml:space="preserve"> </w:delText>
        </w:r>
        <w:r>
          <w:delText>and</w:delText>
        </w:r>
        <w:r>
          <w:rPr>
            <w:spacing w:val="-3"/>
          </w:rPr>
          <w:delText xml:space="preserve"> </w:delText>
        </w:r>
        <w:r>
          <w:rPr>
            <w:spacing w:val="-1"/>
          </w:rPr>
          <w:delText>include</w:delText>
        </w:r>
        <w:r>
          <w:delText xml:space="preserve"> </w:delText>
        </w:r>
        <w:r>
          <w:rPr>
            <w:spacing w:val="-1"/>
          </w:rPr>
          <w:delText>but</w:delText>
        </w:r>
        <w:r>
          <w:rPr>
            <w:spacing w:val="-2"/>
          </w:rPr>
          <w:delText xml:space="preserve"> </w:delText>
        </w:r>
        <w:r>
          <w:delText>are</w:delText>
        </w:r>
        <w:r>
          <w:rPr>
            <w:spacing w:val="-2"/>
          </w:rPr>
          <w:delText xml:space="preserve"> </w:delText>
        </w:r>
        <w:r>
          <w:delText>not</w:delText>
        </w:r>
        <w:r>
          <w:rPr>
            <w:spacing w:val="-2"/>
          </w:rPr>
          <w:delText xml:space="preserve"> </w:delText>
        </w:r>
        <w:r>
          <w:rPr>
            <w:spacing w:val="-1"/>
          </w:rPr>
          <w:delText>limited</w:delText>
        </w:r>
        <w:r>
          <w:rPr>
            <w:spacing w:val="-3"/>
          </w:rPr>
          <w:delText xml:space="preserve"> </w:delText>
        </w:r>
        <w:r>
          <w:delText xml:space="preserve">to </w:delText>
        </w:r>
        <w:r>
          <w:rPr>
            <w:spacing w:val="-1"/>
          </w:rPr>
          <w:delText>teaching,</w:delText>
        </w:r>
        <w:r>
          <w:delText xml:space="preserve"> </w:delText>
        </w:r>
        <w:r>
          <w:rPr>
            <w:spacing w:val="-1"/>
          </w:rPr>
          <w:delText>advising,</w:delText>
        </w:r>
        <w:r>
          <w:rPr>
            <w:spacing w:val="75"/>
          </w:rPr>
          <w:delText xml:space="preserve"> </w:delText>
        </w:r>
        <w:r>
          <w:rPr>
            <w:spacing w:val="-1"/>
          </w:rPr>
          <w:delText>research</w:delText>
        </w:r>
        <w:r>
          <w:delText xml:space="preserve"> and</w:delText>
        </w:r>
        <w:r>
          <w:rPr>
            <w:spacing w:val="-3"/>
          </w:rPr>
          <w:delText xml:space="preserve"> </w:delText>
        </w:r>
        <w:r>
          <w:rPr>
            <w:spacing w:val="-1"/>
          </w:rPr>
          <w:delText>scholarly</w:delText>
        </w:r>
        <w:r>
          <w:rPr>
            <w:spacing w:val="-3"/>
          </w:rPr>
          <w:delText xml:space="preserve"> </w:delText>
        </w:r>
        <w:r>
          <w:rPr>
            <w:spacing w:val="-1"/>
          </w:rPr>
          <w:delText>activities,</w:delText>
        </w:r>
        <w:r>
          <w:rPr>
            <w:spacing w:val="-3"/>
          </w:rPr>
          <w:delText xml:space="preserve"> </w:delText>
        </w:r>
        <w:r>
          <w:rPr>
            <w:spacing w:val="-1"/>
          </w:rPr>
          <w:delText>outreach,</w:delText>
        </w:r>
        <w:r>
          <w:delText xml:space="preserve"> </w:delText>
        </w:r>
        <w:r>
          <w:rPr>
            <w:spacing w:val="-2"/>
          </w:rPr>
          <w:delText>administrative</w:delText>
        </w:r>
        <w:r>
          <w:delText xml:space="preserve"> and </w:delText>
        </w:r>
      </w:del>
    </w:p>
    <w:p w14:paraId="6082072B" w14:textId="58E800FE" w:rsidR="007A4B50" w:rsidRPr="00D429F3" w:rsidRDefault="007A4B50" w:rsidP="00D429F3">
      <w:pPr>
        <w:ind w:left="180"/>
        <w:rPr>
          <w:rFonts w:ascii="Times New Roman" w:hAnsi="Times New Roman"/>
          <w:shd w:val="clear" w:color="auto" w:fill="FFFFFF"/>
        </w:rPr>
      </w:pPr>
      <w:ins w:id="596" w:author="Jandreau, Cristen" w:date="2021-09-30T11:33:00Z">
        <w:r>
          <w:rPr>
            <w:rFonts w:ascii="Times New Roman" w:hAnsi="Times New Roman" w:cs="Times New Roman"/>
            <w:shd w:val="clear" w:color="auto" w:fill="FFFFFF"/>
          </w:rPr>
          <w:t>T</w:t>
        </w:r>
        <w:r w:rsidRPr="007A4B50">
          <w:rPr>
            <w:rFonts w:ascii="Times New Roman" w:hAnsi="Times New Roman" w:cs="Times New Roman"/>
            <w:shd w:val="clear" w:color="auto" w:fill="FFFFFF"/>
          </w:rPr>
          <w:t xml:space="preserve">he professional responsibilities an </w:t>
        </w:r>
        <w:r w:rsidR="008E65CC">
          <w:rPr>
            <w:rFonts w:ascii="Times New Roman" w:hAnsi="Times New Roman" w:cs="Times New Roman"/>
            <w:shd w:val="clear" w:color="auto" w:fill="FFFFFF"/>
          </w:rPr>
          <w:t>Investigator</w:t>
        </w:r>
        <w:r w:rsidRPr="007A4B50">
          <w:rPr>
            <w:rFonts w:ascii="Times New Roman" w:hAnsi="Times New Roman" w:cs="Times New Roman"/>
            <w:shd w:val="clear" w:color="auto" w:fill="FFFFFF"/>
          </w:rPr>
          <w:t xml:space="preserve"> has by virtue of being a </w:t>
        </w:r>
        <w:r>
          <w:rPr>
            <w:rFonts w:ascii="Times New Roman" w:hAnsi="Times New Roman" w:cs="Times New Roman"/>
            <w:shd w:val="clear" w:color="auto" w:fill="FFFFFF"/>
          </w:rPr>
          <w:t xml:space="preserve">Virginia Tech employee, which </w:t>
        </w:r>
        <w:r w:rsidR="00960E5D">
          <w:rPr>
            <w:rFonts w:ascii="Times New Roman" w:hAnsi="Times New Roman" w:cs="Times New Roman"/>
            <w:shd w:val="clear" w:color="auto" w:fill="FFFFFF"/>
          </w:rPr>
          <w:t>might</w:t>
        </w:r>
        <w:r>
          <w:rPr>
            <w:rFonts w:ascii="Times New Roman" w:hAnsi="Times New Roman" w:cs="Times New Roman"/>
            <w:shd w:val="clear" w:color="auto" w:fill="FFFFFF"/>
          </w:rPr>
          <w:t xml:space="preserve"> include</w:t>
        </w:r>
        <w:r w:rsidR="002D7171">
          <w:rPr>
            <w:rFonts w:ascii="Times New Roman" w:hAnsi="Times New Roman" w:cs="Times New Roman"/>
            <w:shd w:val="clear" w:color="auto" w:fill="FFFFFF"/>
          </w:rPr>
          <w:t xml:space="preserve"> activities such as research, research consultation, tea</w:t>
        </w:r>
        <w:r w:rsidR="00F336A1">
          <w:rPr>
            <w:rFonts w:ascii="Times New Roman" w:hAnsi="Times New Roman" w:cs="Times New Roman"/>
            <w:shd w:val="clear" w:color="auto" w:fill="FFFFFF"/>
          </w:rPr>
          <w:t xml:space="preserve">ching, professional practice, </w:t>
        </w:r>
      </w:ins>
      <w:r w:rsidR="00F336A1" w:rsidRPr="00D429F3">
        <w:rPr>
          <w:rFonts w:ascii="Times New Roman" w:hAnsi="Times New Roman"/>
          <w:shd w:val="clear" w:color="auto" w:fill="FFFFFF"/>
        </w:rPr>
        <w:t xml:space="preserve">institutional committee </w:t>
      </w:r>
      <w:ins w:id="597" w:author="Jandreau, Cristen" w:date="2021-09-30T11:33:00Z">
        <w:r w:rsidR="00F336A1" w:rsidRPr="00F336A1">
          <w:rPr>
            <w:rFonts w:ascii="Times New Roman" w:hAnsi="Times New Roman" w:cs="Times New Roman"/>
            <w:shd w:val="clear" w:color="auto" w:fill="FFFFFF"/>
          </w:rPr>
          <w:t xml:space="preserve">memberships, and </w:t>
        </w:r>
      </w:ins>
      <w:r w:rsidR="00F336A1" w:rsidRPr="00D429F3">
        <w:rPr>
          <w:rFonts w:ascii="Times New Roman" w:hAnsi="Times New Roman"/>
          <w:shd w:val="clear" w:color="auto" w:fill="FFFFFF"/>
        </w:rPr>
        <w:t>service</w:t>
      </w:r>
      <w:del w:id="598" w:author="Jandreau, Cristen" w:date="2021-09-30T11:33:00Z">
        <w:r w:rsidR="00901DA0">
          <w:rPr>
            <w:spacing w:val="-1"/>
          </w:rPr>
          <w:delText>,</w:delText>
        </w:r>
        <w:r w:rsidR="00901DA0">
          <w:delText xml:space="preserve"> and</w:delText>
        </w:r>
        <w:r w:rsidR="00901DA0">
          <w:rPr>
            <w:spacing w:val="-3"/>
          </w:rPr>
          <w:delText xml:space="preserve"> </w:delText>
        </w:r>
        <w:r w:rsidR="00901DA0">
          <w:rPr>
            <w:spacing w:val="-1"/>
          </w:rPr>
          <w:delText>service</w:delText>
        </w:r>
        <w:r w:rsidR="00901DA0">
          <w:rPr>
            <w:spacing w:val="-2"/>
          </w:rPr>
          <w:delText xml:space="preserve"> </w:delText>
        </w:r>
        <w:r w:rsidR="00901DA0">
          <w:delText>to</w:delText>
        </w:r>
        <w:r w:rsidR="00901DA0">
          <w:rPr>
            <w:spacing w:val="105"/>
          </w:rPr>
          <w:delText xml:space="preserve"> </w:delText>
        </w:r>
        <w:r w:rsidR="00901DA0">
          <w:rPr>
            <w:spacing w:val="-1"/>
          </w:rPr>
          <w:delText>professional</w:delText>
        </w:r>
        <w:r w:rsidR="00901DA0">
          <w:rPr>
            <w:spacing w:val="1"/>
          </w:rPr>
          <w:delText xml:space="preserve"> </w:delText>
        </w:r>
        <w:r w:rsidR="00901DA0">
          <w:rPr>
            <w:spacing w:val="-1"/>
          </w:rPr>
          <w:delText>associations</w:delText>
        </w:r>
        <w:r w:rsidR="00901DA0">
          <w:delText xml:space="preserve"> </w:delText>
        </w:r>
        <w:r w:rsidR="00901DA0">
          <w:rPr>
            <w:spacing w:val="-2"/>
          </w:rPr>
          <w:delText>or</w:delText>
        </w:r>
      </w:del>
      <w:r w:rsidR="00F336A1" w:rsidRPr="00D429F3">
        <w:rPr>
          <w:rFonts w:ascii="Times New Roman" w:hAnsi="Times New Roman"/>
          <w:shd w:val="clear" w:color="auto" w:fill="FFFFFF"/>
        </w:rPr>
        <w:t xml:space="preserve"> on panels such as </w:t>
      </w:r>
      <w:del w:id="599" w:author="Jandreau, Cristen" w:date="2021-09-30T11:33:00Z">
        <w:r w:rsidR="00901DA0">
          <w:rPr>
            <w:spacing w:val="-1"/>
          </w:rPr>
          <w:delText>peer,</w:delText>
        </w:r>
        <w:r w:rsidR="00901DA0">
          <w:rPr>
            <w:spacing w:val="-3"/>
          </w:rPr>
          <w:delText xml:space="preserve"> </w:delText>
        </w:r>
        <w:r w:rsidR="00901DA0">
          <w:rPr>
            <w:spacing w:val="-1"/>
          </w:rPr>
          <w:delText>institutional,</w:delText>
        </w:r>
        <w:r w:rsidR="00901DA0">
          <w:delText xml:space="preserve"> or</w:delText>
        </w:r>
        <w:r w:rsidR="00901DA0">
          <w:rPr>
            <w:spacing w:val="-2"/>
          </w:rPr>
          <w:delText xml:space="preserve"> </w:delText>
        </w:r>
        <w:r w:rsidR="00901DA0">
          <w:rPr>
            <w:spacing w:val="-1"/>
          </w:rPr>
          <w:delText>accreditation</w:delText>
        </w:r>
        <w:r w:rsidR="00901DA0">
          <w:rPr>
            <w:spacing w:val="-3"/>
          </w:rPr>
          <w:delText xml:space="preserve"> </w:delText>
        </w:r>
        <w:r w:rsidR="00901DA0">
          <w:rPr>
            <w:spacing w:val="-1"/>
          </w:rPr>
          <w:delText>review boards</w:delText>
        </w:r>
      </w:del>
      <w:ins w:id="600" w:author="Jandreau, Cristen" w:date="2021-09-30T11:33:00Z">
        <w:r w:rsidR="00F336A1" w:rsidRPr="00F336A1">
          <w:rPr>
            <w:rFonts w:ascii="Times New Roman" w:hAnsi="Times New Roman" w:cs="Times New Roman"/>
            <w:shd w:val="clear" w:color="auto" w:fill="FFFFFF"/>
          </w:rPr>
          <w:t>Institutional Review Boards or Data and Safety Monitoring Boards.</w:t>
        </w:r>
        <w:r w:rsidR="009B419F" w:rsidRPr="009B419F">
          <w:rPr>
            <w:rFonts w:ascii="Times New Roman" w:hAnsi="Times New Roman" w:cs="Times New Roman"/>
            <w:shd w:val="clear" w:color="auto" w:fill="FFFFFF"/>
          </w:rPr>
          <w:t xml:space="preserve"> </w:t>
        </w:r>
        <w:r w:rsidRPr="007A4B50">
          <w:rPr>
            <w:rFonts w:ascii="Times New Roman" w:hAnsi="Times New Roman" w:cs="Times New Roman"/>
            <w:shd w:val="clear" w:color="auto" w:fill="FFFFFF"/>
          </w:rPr>
          <w:t xml:space="preserve">Institutional responsibilities for subrecipient </w:t>
        </w:r>
        <w:r w:rsidR="008E65CC">
          <w:rPr>
            <w:rFonts w:ascii="Times New Roman" w:hAnsi="Times New Roman" w:cs="Times New Roman"/>
            <w:shd w:val="clear" w:color="auto" w:fill="FFFFFF"/>
          </w:rPr>
          <w:t>Investigators</w:t>
        </w:r>
        <w:r w:rsidRPr="007A4B50">
          <w:rPr>
            <w:rFonts w:ascii="Times New Roman" w:hAnsi="Times New Roman" w:cs="Times New Roman"/>
            <w:shd w:val="clear" w:color="auto" w:fill="FFFFFF"/>
          </w:rPr>
          <w:t xml:space="preserve"> </w:t>
        </w:r>
        <w:proofErr w:type="gramStart"/>
        <w:r w:rsidRPr="007A4B50">
          <w:rPr>
            <w:rFonts w:ascii="Times New Roman" w:hAnsi="Times New Roman" w:cs="Times New Roman"/>
            <w:shd w:val="clear" w:color="auto" w:fill="FFFFFF"/>
          </w:rPr>
          <w:t>refers</w:t>
        </w:r>
        <w:proofErr w:type="gramEnd"/>
        <w:r w:rsidRPr="007A4B50">
          <w:rPr>
            <w:rFonts w:ascii="Times New Roman" w:hAnsi="Times New Roman" w:cs="Times New Roman"/>
            <w:shd w:val="clear" w:color="auto" w:fill="FFFFFF"/>
          </w:rPr>
          <w:t xml:space="preserve"> to the work being done for </w:t>
        </w:r>
        <w:r>
          <w:rPr>
            <w:rFonts w:ascii="Times New Roman" w:hAnsi="Times New Roman" w:cs="Times New Roman"/>
            <w:shd w:val="clear" w:color="auto" w:fill="FFFFFF"/>
          </w:rPr>
          <w:t>Virginia Tech</w:t>
        </w:r>
        <w:r w:rsidR="00F336A1">
          <w:rPr>
            <w:rFonts w:ascii="Times New Roman" w:hAnsi="Times New Roman" w:cs="Times New Roman"/>
            <w:shd w:val="clear" w:color="auto" w:fill="FFFFFF"/>
          </w:rPr>
          <w:t xml:space="preserve"> under the terms of the </w:t>
        </w:r>
        <w:r w:rsidR="00B82F6E">
          <w:rPr>
            <w:rFonts w:ascii="Times New Roman" w:hAnsi="Times New Roman" w:cs="Times New Roman"/>
            <w:shd w:val="clear" w:color="auto" w:fill="FFFFFF"/>
          </w:rPr>
          <w:t>subaward</w:t>
        </w:r>
      </w:ins>
      <w:r w:rsidRPr="00D429F3">
        <w:rPr>
          <w:rFonts w:ascii="Times New Roman" w:hAnsi="Times New Roman"/>
          <w:shd w:val="clear" w:color="auto" w:fill="FFFFFF"/>
        </w:rPr>
        <w:t>.</w:t>
      </w:r>
    </w:p>
    <w:p w14:paraId="577B02B0" w14:textId="77777777" w:rsidR="00FF30A1" w:rsidRDefault="00FF30A1">
      <w:pPr>
        <w:spacing w:before="9"/>
        <w:rPr>
          <w:del w:id="601" w:author="Jandreau, Cristen" w:date="2021-09-30T11:33:00Z"/>
          <w:rFonts w:ascii="Times New Roman" w:eastAsia="Times New Roman" w:hAnsi="Times New Roman" w:cs="Times New Roman"/>
          <w:sz w:val="21"/>
          <w:szCs w:val="21"/>
        </w:rPr>
      </w:pPr>
    </w:p>
    <w:p w14:paraId="7759ED76" w14:textId="4B0872C8" w:rsidR="009B419F" w:rsidRPr="009B419F" w:rsidRDefault="00901DA0" w:rsidP="003F4234">
      <w:pPr>
        <w:spacing w:before="240"/>
        <w:ind w:left="180"/>
        <w:rPr>
          <w:ins w:id="602" w:author="Jandreau, Cristen" w:date="2021-09-30T11:33:00Z"/>
          <w:rFonts w:ascii="Times New Roman" w:hAnsi="Times New Roman" w:cs="Times New Roman"/>
          <w:b/>
          <w:shd w:val="clear" w:color="auto" w:fill="FFFFFF"/>
        </w:rPr>
      </w:pPr>
      <w:del w:id="603" w:author="Jandreau, Cristen" w:date="2021-09-30T11:33:00Z">
        <w:r>
          <w:rPr>
            <w:spacing w:val="-1"/>
          </w:rPr>
          <w:delText>“</w:delText>
        </w:r>
      </w:del>
      <w:r w:rsidR="008E65CC" w:rsidRPr="00D429F3">
        <w:rPr>
          <w:rFonts w:ascii="Times New Roman" w:hAnsi="Times New Roman"/>
          <w:b/>
          <w:shd w:val="clear" w:color="auto" w:fill="FFFFFF"/>
        </w:rPr>
        <w:t>Investigator</w:t>
      </w:r>
      <w:del w:id="604" w:author="Jandreau, Cristen" w:date="2021-09-30T11:33:00Z">
        <w:r>
          <w:rPr>
            <w:spacing w:val="-1"/>
          </w:rPr>
          <w:delText>”</w:delText>
        </w:r>
        <w:r>
          <w:delText xml:space="preserve"> </w:delText>
        </w:r>
        <w:r>
          <w:rPr>
            <w:spacing w:val="-1"/>
          </w:rPr>
          <w:delText>means</w:delText>
        </w:r>
        <w:r>
          <w:delText xml:space="preserve"> </w:delText>
        </w:r>
        <w:r>
          <w:rPr>
            <w:spacing w:val="-1"/>
          </w:rPr>
          <w:delText>the</w:delText>
        </w:r>
      </w:del>
    </w:p>
    <w:p w14:paraId="4AAFD162" w14:textId="08130C68" w:rsidR="00D854A7" w:rsidRPr="00D429F3" w:rsidRDefault="009B419F" w:rsidP="00D429F3">
      <w:pPr>
        <w:ind w:left="180"/>
        <w:rPr>
          <w:rFonts w:ascii="Times New Roman" w:hAnsi="Times New Roman"/>
          <w:shd w:val="clear" w:color="auto" w:fill="FFFFFF"/>
        </w:rPr>
      </w:pPr>
      <w:ins w:id="605" w:author="Jandreau, Cristen" w:date="2021-09-30T11:33:00Z">
        <w:r>
          <w:rPr>
            <w:rFonts w:ascii="Times New Roman" w:hAnsi="Times New Roman" w:cs="Times New Roman"/>
            <w:shd w:val="clear" w:color="auto" w:fill="FFFFFF"/>
          </w:rPr>
          <w:t>T</w:t>
        </w:r>
        <w:r w:rsidRPr="007A4B50">
          <w:rPr>
            <w:rFonts w:ascii="Times New Roman" w:hAnsi="Times New Roman" w:cs="Times New Roman"/>
            <w:shd w:val="clear" w:color="auto" w:fill="FFFFFF"/>
          </w:rPr>
          <w:t xml:space="preserve">he </w:t>
        </w:r>
        <w:r w:rsidR="006D09FB">
          <w:rPr>
            <w:rFonts w:ascii="Times New Roman" w:hAnsi="Times New Roman" w:cs="Times New Roman"/>
            <w:shd w:val="clear" w:color="auto" w:fill="FFFFFF"/>
          </w:rPr>
          <w:t>PI</w:t>
        </w:r>
        <w:r w:rsidR="0099471D">
          <w:rPr>
            <w:rFonts w:ascii="Times New Roman" w:hAnsi="Times New Roman" w:cs="Times New Roman"/>
            <w:shd w:val="clear" w:color="auto" w:fill="FFFFFF"/>
          </w:rPr>
          <w:t>,</w:t>
        </w:r>
      </w:ins>
      <w:r w:rsidR="004451EE" w:rsidRPr="00D429F3">
        <w:rPr>
          <w:rFonts w:ascii="Times New Roman" w:hAnsi="Times New Roman"/>
          <w:shd w:val="clear" w:color="auto" w:fill="FFFFFF"/>
        </w:rPr>
        <w:t xml:space="preserve"> </w:t>
      </w:r>
      <w:r w:rsidRPr="00D429F3">
        <w:rPr>
          <w:rFonts w:ascii="Times New Roman" w:hAnsi="Times New Roman"/>
          <w:shd w:val="clear" w:color="auto" w:fill="FFFFFF"/>
        </w:rPr>
        <w:t>project director</w:t>
      </w:r>
      <w:del w:id="606" w:author="Jandreau, Cristen" w:date="2021-09-30T11:33:00Z">
        <w:r w:rsidR="00901DA0">
          <w:rPr>
            <w:spacing w:val="1"/>
          </w:rPr>
          <w:delText xml:space="preserve"> </w:delText>
        </w:r>
        <w:r w:rsidR="00901DA0">
          <w:rPr>
            <w:spacing w:val="-2"/>
          </w:rPr>
          <w:delText>or</w:delText>
        </w:r>
        <w:r w:rsidR="00901DA0">
          <w:rPr>
            <w:spacing w:val="1"/>
          </w:rPr>
          <w:delText xml:space="preserve"> </w:delText>
        </w:r>
        <w:r w:rsidR="00901DA0">
          <w:rPr>
            <w:spacing w:val="-1"/>
          </w:rPr>
          <w:delText>principal</w:delText>
        </w:r>
        <w:r w:rsidR="00901DA0">
          <w:rPr>
            <w:spacing w:val="1"/>
          </w:rPr>
          <w:delText xml:space="preserve"> </w:delText>
        </w:r>
        <w:r w:rsidR="00901DA0">
          <w:rPr>
            <w:spacing w:val="-1"/>
          </w:rPr>
          <w:delText>investigator</w:delText>
        </w:r>
      </w:del>
      <w:ins w:id="607" w:author="Jandreau, Cristen" w:date="2021-09-30T11:33:00Z">
        <w:r w:rsidR="0099471D">
          <w:rPr>
            <w:rFonts w:ascii="Times New Roman" w:hAnsi="Times New Roman" w:cs="Times New Roman"/>
            <w:shd w:val="clear" w:color="auto" w:fill="FFFFFF"/>
          </w:rPr>
          <w:t>,</w:t>
        </w:r>
      </w:ins>
      <w:r w:rsidRPr="00D429F3">
        <w:rPr>
          <w:rFonts w:ascii="Times New Roman" w:hAnsi="Times New Roman"/>
          <w:shd w:val="clear" w:color="auto" w:fill="FFFFFF"/>
        </w:rPr>
        <w:t xml:space="preserve"> and any other person, regardless of title or position, who is responsible for the design, conduct, or reporting of research.</w:t>
      </w:r>
      <w:r w:rsidR="00A730FC" w:rsidRPr="00D429F3">
        <w:rPr>
          <w:rFonts w:ascii="Times New Roman" w:hAnsi="Times New Roman"/>
          <w:shd w:val="clear" w:color="auto" w:fill="FFFFFF"/>
        </w:rPr>
        <w:t xml:space="preserve"> </w:t>
      </w:r>
      <w:del w:id="608" w:author="Jandreau, Cristen" w:date="2021-09-30T11:33:00Z">
        <w:r w:rsidR="00901DA0">
          <w:rPr>
            <w:spacing w:val="-1"/>
          </w:rPr>
          <w:delText>Collaborators,</w:delText>
        </w:r>
        <w:r w:rsidR="00901DA0">
          <w:delText xml:space="preserve"> </w:delText>
        </w:r>
        <w:r w:rsidR="00901DA0">
          <w:rPr>
            <w:spacing w:val="-1"/>
          </w:rPr>
          <w:delText>consultants,</w:delText>
        </w:r>
        <w:r w:rsidR="00901DA0">
          <w:delText xml:space="preserve"> or</w:delText>
        </w:r>
        <w:r w:rsidR="00901DA0">
          <w:rPr>
            <w:spacing w:val="77"/>
          </w:rPr>
          <w:delText xml:space="preserve"> </w:delText>
        </w:r>
        <w:r w:rsidR="00901DA0">
          <w:rPr>
            <w:spacing w:val="-1"/>
          </w:rPr>
          <w:delText>subcontractors</w:delText>
        </w:r>
        <w:r w:rsidR="00901DA0">
          <w:rPr>
            <w:spacing w:val="-2"/>
          </w:rPr>
          <w:delText xml:space="preserve"> </w:delText>
        </w:r>
        <w:r w:rsidR="00901DA0">
          <w:delText xml:space="preserve">on </w:delText>
        </w:r>
        <w:r w:rsidR="00901DA0">
          <w:rPr>
            <w:spacing w:val="-1"/>
          </w:rPr>
          <w:delText>PHS funded</w:delText>
        </w:r>
        <w:r w:rsidR="00901DA0">
          <w:delText xml:space="preserve"> </w:delText>
        </w:r>
        <w:r w:rsidR="00901DA0">
          <w:rPr>
            <w:spacing w:val="-1"/>
          </w:rPr>
          <w:delText>projects</w:delText>
        </w:r>
        <w:r w:rsidR="00901DA0">
          <w:delText xml:space="preserve"> </w:delText>
        </w:r>
        <w:r w:rsidR="00901DA0">
          <w:rPr>
            <w:spacing w:val="-1"/>
          </w:rPr>
          <w:delText>are</w:delText>
        </w:r>
        <w:r w:rsidR="00901DA0">
          <w:delText xml:space="preserve"> </w:delText>
        </w:r>
        <w:r w:rsidR="00901DA0">
          <w:rPr>
            <w:spacing w:val="-1"/>
          </w:rPr>
          <w:delText>considered</w:delText>
        </w:r>
        <w:r w:rsidR="00901DA0">
          <w:rPr>
            <w:spacing w:val="-3"/>
          </w:rPr>
          <w:delText xml:space="preserve"> </w:delText>
        </w:r>
        <w:r w:rsidR="00901DA0">
          <w:rPr>
            <w:spacing w:val="-1"/>
          </w:rPr>
          <w:delText>investigators</w:delText>
        </w:r>
        <w:r w:rsidR="00901DA0">
          <w:delText xml:space="preserve"> </w:delText>
        </w:r>
        <w:r w:rsidR="00901DA0">
          <w:rPr>
            <w:spacing w:val="-1"/>
          </w:rPr>
          <w:delText>for</w:delText>
        </w:r>
        <w:r w:rsidR="00901DA0">
          <w:rPr>
            <w:spacing w:val="1"/>
          </w:rPr>
          <w:delText xml:space="preserve"> </w:delText>
        </w:r>
        <w:r w:rsidR="00901DA0">
          <w:rPr>
            <w:spacing w:val="-1"/>
          </w:rPr>
          <w:delText>the</w:delText>
        </w:r>
        <w:r w:rsidR="00901DA0">
          <w:delText xml:space="preserve"> </w:delText>
        </w:r>
        <w:r w:rsidR="00901DA0">
          <w:rPr>
            <w:spacing w:val="-1"/>
          </w:rPr>
          <w:delText>purposes</w:delText>
        </w:r>
        <w:r w:rsidR="00901DA0">
          <w:delText xml:space="preserve"> of</w:delText>
        </w:r>
        <w:r w:rsidR="00901DA0">
          <w:rPr>
            <w:spacing w:val="-2"/>
          </w:rPr>
          <w:delText xml:space="preserve"> </w:delText>
        </w:r>
        <w:r w:rsidR="00901DA0">
          <w:rPr>
            <w:spacing w:val="-1"/>
          </w:rPr>
          <w:delText>this</w:delText>
        </w:r>
        <w:r w:rsidR="00901DA0">
          <w:delText xml:space="preserve"> </w:delText>
        </w:r>
        <w:r w:rsidR="00901DA0">
          <w:rPr>
            <w:spacing w:val="-1"/>
          </w:rPr>
          <w:delText>policy,</w:delText>
        </w:r>
        <w:r w:rsidR="00901DA0">
          <w:delText xml:space="preserve"> as </w:delText>
        </w:r>
        <w:r w:rsidR="00901DA0">
          <w:rPr>
            <w:spacing w:val="-1"/>
          </w:rPr>
          <w:delText>is</w:delText>
        </w:r>
        <w:r w:rsidR="00901DA0">
          <w:delText xml:space="preserve"> </w:delText>
        </w:r>
        <w:r w:rsidR="00901DA0">
          <w:rPr>
            <w:spacing w:val="-1"/>
          </w:rPr>
          <w:delText>anyone</w:delText>
        </w:r>
        <w:r w:rsidR="00901DA0">
          <w:rPr>
            <w:spacing w:val="55"/>
          </w:rPr>
          <w:delText xml:space="preserve"> </w:delText>
        </w:r>
        <w:r w:rsidR="00901DA0">
          <w:rPr>
            <w:spacing w:val="-1"/>
          </w:rPr>
          <w:delText>identified</w:delText>
        </w:r>
        <w:r w:rsidR="00901DA0">
          <w:delText xml:space="preserve"> as</w:delText>
        </w:r>
        <w:r w:rsidR="00901DA0">
          <w:rPr>
            <w:spacing w:val="-2"/>
          </w:rPr>
          <w:delText xml:space="preserve"> </w:delText>
        </w:r>
        <w:r w:rsidR="00901DA0">
          <w:rPr>
            <w:spacing w:val="-1"/>
          </w:rPr>
          <w:delText>key</w:delText>
        </w:r>
        <w:r w:rsidR="00901DA0">
          <w:rPr>
            <w:spacing w:val="-3"/>
          </w:rPr>
          <w:delText xml:space="preserve"> </w:delText>
        </w:r>
        <w:r w:rsidR="00901DA0">
          <w:rPr>
            <w:spacing w:val="-1"/>
          </w:rPr>
          <w:delText>personnel</w:delText>
        </w:r>
        <w:r w:rsidR="00901DA0">
          <w:rPr>
            <w:spacing w:val="-2"/>
          </w:rPr>
          <w:delText xml:space="preserve"> </w:delText>
        </w:r>
        <w:r w:rsidR="00901DA0">
          <w:delText xml:space="preserve">in </w:delText>
        </w:r>
        <w:r w:rsidR="00901DA0">
          <w:rPr>
            <w:spacing w:val="-1"/>
          </w:rPr>
          <w:delText>sponsored</w:delText>
        </w:r>
        <w:r w:rsidR="00901DA0">
          <w:delText xml:space="preserve"> </w:delText>
        </w:r>
        <w:r w:rsidR="00901DA0">
          <w:rPr>
            <w:spacing w:val="-1"/>
          </w:rPr>
          <w:delText>proposals</w:delText>
        </w:r>
        <w:r w:rsidR="00901DA0">
          <w:delText xml:space="preserve"> and</w:delText>
        </w:r>
        <w:r w:rsidR="00901DA0">
          <w:rPr>
            <w:spacing w:val="-5"/>
          </w:rPr>
          <w:delText xml:space="preserve"> </w:delText>
        </w:r>
        <w:r w:rsidR="00901DA0">
          <w:rPr>
            <w:spacing w:val="-1"/>
          </w:rPr>
          <w:delText>awards.</w:delText>
        </w:r>
        <w:r w:rsidR="00901DA0">
          <w:rPr>
            <w:spacing w:val="-3"/>
          </w:rPr>
          <w:delText xml:space="preserve"> </w:delText>
        </w:r>
        <w:r w:rsidR="00901DA0">
          <w:rPr>
            <w:spacing w:val="-1"/>
          </w:rPr>
          <w:delText>Investigator</w:delText>
        </w:r>
        <w:r w:rsidR="00901DA0">
          <w:rPr>
            <w:spacing w:val="1"/>
          </w:rPr>
          <w:delText xml:space="preserve"> </w:delText>
        </w:r>
        <w:r w:rsidR="00901DA0">
          <w:rPr>
            <w:spacing w:val="-1"/>
          </w:rPr>
          <w:delText>disclosures</w:delText>
        </w:r>
        <w:r w:rsidR="00901DA0">
          <w:delText xml:space="preserve"> </w:delText>
        </w:r>
        <w:r w:rsidR="00901DA0">
          <w:rPr>
            <w:spacing w:val="-1"/>
          </w:rPr>
          <w:delText>must</w:delText>
        </w:r>
        <w:r w:rsidR="00901DA0">
          <w:rPr>
            <w:spacing w:val="-2"/>
          </w:rPr>
          <w:delText xml:space="preserve"> </w:delText>
        </w:r>
        <w:r w:rsidR="00901DA0">
          <w:rPr>
            <w:spacing w:val="-1"/>
          </w:rPr>
          <w:delText>include</w:delText>
        </w:r>
        <w:r w:rsidR="00901DA0">
          <w:rPr>
            <w:spacing w:val="-2"/>
          </w:rPr>
          <w:delText xml:space="preserve"> </w:delText>
        </w:r>
        <w:r w:rsidR="00901DA0">
          <w:delText>the</w:delText>
        </w:r>
        <w:r w:rsidR="00901DA0">
          <w:rPr>
            <w:spacing w:val="77"/>
          </w:rPr>
          <w:delText xml:space="preserve"> </w:delText>
        </w:r>
        <w:r w:rsidR="00901DA0">
          <w:rPr>
            <w:spacing w:val="-1"/>
          </w:rPr>
          <w:delText>financial</w:delText>
        </w:r>
        <w:r w:rsidR="00901DA0">
          <w:rPr>
            <w:spacing w:val="-2"/>
          </w:rPr>
          <w:delText xml:space="preserve"> </w:delText>
        </w:r>
        <w:r w:rsidR="00901DA0">
          <w:rPr>
            <w:spacing w:val="-1"/>
          </w:rPr>
          <w:delText>interests</w:delText>
        </w:r>
        <w:r w:rsidR="00901DA0">
          <w:delText xml:space="preserve"> </w:delText>
        </w:r>
        <w:r w:rsidR="00901DA0">
          <w:rPr>
            <w:spacing w:val="-2"/>
          </w:rPr>
          <w:delText>of</w:delText>
        </w:r>
        <w:r w:rsidR="00901DA0">
          <w:rPr>
            <w:spacing w:val="1"/>
          </w:rPr>
          <w:delText xml:space="preserve"> </w:delText>
        </w:r>
        <w:r w:rsidR="00901DA0">
          <w:rPr>
            <w:spacing w:val="-1"/>
          </w:rPr>
          <w:delText>their</w:delText>
        </w:r>
        <w:r w:rsidR="00901DA0">
          <w:rPr>
            <w:spacing w:val="1"/>
          </w:rPr>
          <w:delText xml:space="preserve"> </w:delText>
        </w:r>
        <w:r w:rsidR="00901DA0">
          <w:rPr>
            <w:spacing w:val="-1"/>
          </w:rPr>
          <w:delText>spouse</w:delText>
        </w:r>
        <w:r w:rsidR="00901DA0">
          <w:rPr>
            <w:spacing w:val="-2"/>
          </w:rPr>
          <w:delText xml:space="preserve"> </w:delText>
        </w:r>
        <w:r w:rsidR="00901DA0">
          <w:delText xml:space="preserve">and </w:delText>
        </w:r>
        <w:r w:rsidR="00901DA0">
          <w:rPr>
            <w:spacing w:val="-1"/>
          </w:rPr>
          <w:delText>dependents</w:delText>
        </w:r>
      </w:del>
      <w:ins w:id="609" w:author="Jandreau, Cristen" w:date="2021-09-30T11:33:00Z">
        <w:r w:rsidR="00A730FC" w:rsidRPr="00A730FC">
          <w:rPr>
            <w:rFonts w:ascii="Times New Roman" w:hAnsi="Times New Roman" w:cs="Times New Roman"/>
            <w:shd w:val="clear" w:color="auto" w:fill="FFFFFF"/>
          </w:rPr>
          <w:t xml:space="preserve">Exceptions include </w:t>
        </w:r>
        <w:r w:rsidR="00A730FC">
          <w:rPr>
            <w:rFonts w:ascii="Times New Roman" w:hAnsi="Times New Roman" w:cs="Times New Roman"/>
            <w:shd w:val="clear" w:color="auto" w:fill="FFFFFF"/>
          </w:rPr>
          <w:t xml:space="preserve">personnel or students </w:t>
        </w:r>
        <w:r w:rsidR="00A730FC" w:rsidRPr="00A730FC">
          <w:rPr>
            <w:rFonts w:ascii="Times New Roman" w:hAnsi="Times New Roman" w:cs="Times New Roman"/>
            <w:shd w:val="clear" w:color="auto" w:fill="FFFFFF"/>
          </w:rPr>
          <w:t>whose research activities are directly supervised</w:t>
        </w:r>
      </w:ins>
      <w:r w:rsidR="00A730FC" w:rsidRPr="00D429F3">
        <w:rPr>
          <w:rFonts w:ascii="Times New Roman" w:hAnsi="Times New Roman"/>
          <w:shd w:val="clear" w:color="auto" w:fill="FFFFFF"/>
        </w:rPr>
        <w:t>.</w:t>
      </w:r>
    </w:p>
    <w:p w14:paraId="5DCFB72A" w14:textId="77777777" w:rsidR="00FF30A1" w:rsidRDefault="00FF30A1">
      <w:pPr>
        <w:spacing w:before="1"/>
        <w:rPr>
          <w:del w:id="610" w:author="Jandreau, Cristen" w:date="2021-09-30T11:33:00Z"/>
          <w:rFonts w:ascii="Times New Roman" w:eastAsia="Times New Roman" w:hAnsi="Times New Roman" w:cs="Times New Roman"/>
        </w:rPr>
      </w:pPr>
    </w:p>
    <w:p w14:paraId="04B2A7BE" w14:textId="77777777" w:rsidR="00FF30A1" w:rsidRDefault="00901DA0" w:rsidP="00D429F3">
      <w:pPr>
        <w:pStyle w:val="BodyText"/>
        <w:numPr>
          <w:ilvl w:val="0"/>
          <w:numId w:val="19"/>
        </w:numPr>
        <w:tabs>
          <w:tab w:val="left" w:pos="1228"/>
        </w:tabs>
        <w:autoSpaceDE/>
        <w:autoSpaceDN/>
        <w:adjustRightInd/>
        <w:ind w:left="1228" w:right="1104"/>
        <w:rPr>
          <w:del w:id="611" w:author="Jandreau, Cristen" w:date="2021-09-30T11:33:00Z"/>
        </w:rPr>
      </w:pPr>
      <w:del w:id="612" w:author="Jandreau, Cristen" w:date="2021-09-30T11:33:00Z">
        <w:r>
          <w:rPr>
            <w:spacing w:val="-1"/>
          </w:rPr>
          <w:delText>An</w:delText>
        </w:r>
        <w:r>
          <w:delText xml:space="preserve"> </w:delText>
        </w:r>
        <w:r>
          <w:rPr>
            <w:spacing w:val="-1"/>
          </w:rPr>
          <w:delText>“Organizational</w:delText>
        </w:r>
        <w:r>
          <w:rPr>
            <w:spacing w:val="1"/>
          </w:rPr>
          <w:delText xml:space="preserve"> </w:delText>
        </w:r>
        <w:r>
          <w:rPr>
            <w:spacing w:val="-1"/>
          </w:rPr>
          <w:delText>Conflict</w:delText>
        </w:r>
        <w:r>
          <w:rPr>
            <w:spacing w:val="1"/>
          </w:rPr>
          <w:delText xml:space="preserve"> </w:delText>
        </w:r>
        <w:r>
          <w:delText>of</w:delText>
        </w:r>
        <w:r>
          <w:rPr>
            <w:spacing w:val="1"/>
          </w:rPr>
          <w:delText xml:space="preserve"> </w:delText>
        </w:r>
        <w:r>
          <w:rPr>
            <w:spacing w:val="-1"/>
          </w:rPr>
          <w:delText>Interest”</w:delText>
        </w:r>
        <w:r>
          <w:delText xml:space="preserve"> </w:delText>
        </w:r>
        <w:r>
          <w:rPr>
            <w:spacing w:val="-1"/>
            <w:sz w:val="23"/>
            <w:szCs w:val="23"/>
          </w:rPr>
          <w:delText>exists when</w:delText>
        </w:r>
        <w:r>
          <w:rPr>
            <w:spacing w:val="-3"/>
            <w:sz w:val="23"/>
            <w:szCs w:val="23"/>
          </w:rPr>
          <w:delText xml:space="preserve"> </w:delText>
        </w:r>
        <w:r>
          <w:rPr>
            <w:spacing w:val="-1"/>
            <w:sz w:val="23"/>
            <w:szCs w:val="23"/>
          </w:rPr>
          <w:delText>multiple</w:delText>
        </w:r>
        <w:r>
          <w:rPr>
            <w:spacing w:val="1"/>
            <w:sz w:val="23"/>
            <w:szCs w:val="23"/>
          </w:rPr>
          <w:delText xml:space="preserve"> </w:delText>
        </w:r>
        <w:r>
          <w:rPr>
            <w:spacing w:val="-1"/>
            <w:sz w:val="23"/>
            <w:szCs w:val="23"/>
          </w:rPr>
          <w:delText>university</w:delText>
        </w:r>
        <w:r>
          <w:rPr>
            <w:spacing w:val="-5"/>
            <w:sz w:val="23"/>
            <w:szCs w:val="23"/>
          </w:rPr>
          <w:delText xml:space="preserve"> </w:delText>
        </w:r>
        <w:r>
          <w:rPr>
            <w:spacing w:val="-1"/>
            <w:sz w:val="23"/>
            <w:szCs w:val="23"/>
          </w:rPr>
          <w:delText>relationships with</w:delText>
        </w:r>
        <w:r>
          <w:rPr>
            <w:sz w:val="23"/>
            <w:szCs w:val="23"/>
          </w:rPr>
          <w:delText xml:space="preserve"> </w:delText>
        </w:r>
        <w:r>
          <w:rPr>
            <w:spacing w:val="-1"/>
            <w:sz w:val="23"/>
            <w:szCs w:val="23"/>
          </w:rPr>
          <w:delText>sponsors create</w:delText>
        </w:r>
        <w:r>
          <w:rPr>
            <w:spacing w:val="81"/>
            <w:sz w:val="23"/>
            <w:szCs w:val="23"/>
          </w:rPr>
          <w:delText xml:space="preserve"> </w:delText>
        </w:r>
        <w:r>
          <w:rPr>
            <w:sz w:val="23"/>
            <w:szCs w:val="23"/>
          </w:rPr>
          <w:delText xml:space="preserve">an </w:delText>
        </w:r>
        <w:r>
          <w:rPr>
            <w:spacing w:val="-1"/>
            <w:sz w:val="23"/>
            <w:szCs w:val="23"/>
          </w:rPr>
          <w:delText>actual</w:delText>
        </w:r>
        <w:r>
          <w:rPr>
            <w:sz w:val="23"/>
            <w:szCs w:val="23"/>
          </w:rPr>
          <w:delText xml:space="preserve"> or </w:delText>
        </w:r>
        <w:r>
          <w:rPr>
            <w:spacing w:val="-1"/>
            <w:sz w:val="23"/>
            <w:szCs w:val="23"/>
          </w:rPr>
          <w:delText>perceived</w:delText>
        </w:r>
        <w:r>
          <w:rPr>
            <w:sz w:val="23"/>
            <w:szCs w:val="23"/>
          </w:rPr>
          <w:delText xml:space="preserve"> </w:delText>
        </w:r>
        <w:r>
          <w:rPr>
            <w:spacing w:val="-1"/>
            <w:sz w:val="23"/>
            <w:szCs w:val="23"/>
          </w:rPr>
          <w:delText>conflict</w:delText>
        </w:r>
        <w:r>
          <w:rPr>
            <w:sz w:val="23"/>
            <w:szCs w:val="23"/>
          </w:rPr>
          <w:delText xml:space="preserve"> of</w:delText>
        </w:r>
        <w:r>
          <w:rPr>
            <w:spacing w:val="-3"/>
            <w:sz w:val="23"/>
            <w:szCs w:val="23"/>
          </w:rPr>
          <w:delText xml:space="preserve"> </w:delText>
        </w:r>
        <w:r>
          <w:rPr>
            <w:spacing w:val="-1"/>
            <w:sz w:val="23"/>
            <w:szCs w:val="23"/>
          </w:rPr>
          <w:delText>interest.</w:delText>
        </w:r>
        <w:r>
          <w:rPr>
            <w:spacing w:val="-3"/>
            <w:sz w:val="23"/>
            <w:szCs w:val="23"/>
          </w:rPr>
          <w:delText xml:space="preserve"> </w:delText>
        </w:r>
        <w:r>
          <w:rPr>
            <w:spacing w:val="-1"/>
          </w:rPr>
          <w:delText>Virginia</w:delText>
        </w:r>
        <w:r>
          <w:rPr>
            <w:spacing w:val="-2"/>
          </w:rPr>
          <w:delText xml:space="preserve"> </w:delText>
        </w:r>
        <w:r>
          <w:rPr>
            <w:spacing w:val="-1"/>
          </w:rPr>
          <w:delText>Tech</w:delText>
        </w:r>
        <w:r>
          <w:delText xml:space="preserve"> </w:delText>
        </w:r>
        <w:r>
          <w:rPr>
            <w:spacing w:val="-1"/>
          </w:rPr>
          <w:delText>is</w:delText>
        </w:r>
        <w:r>
          <w:delText xml:space="preserve"> </w:delText>
        </w:r>
        <w:r>
          <w:rPr>
            <w:spacing w:val="-1"/>
          </w:rPr>
          <w:delText>treated</w:delText>
        </w:r>
        <w:r>
          <w:rPr>
            <w:spacing w:val="-3"/>
          </w:rPr>
          <w:delText xml:space="preserve"> </w:delText>
        </w:r>
        <w:r>
          <w:delText>as</w:delText>
        </w:r>
        <w:r>
          <w:rPr>
            <w:spacing w:val="-2"/>
          </w:rPr>
          <w:delText xml:space="preserve"> </w:delText>
        </w:r>
        <w:r>
          <w:delText xml:space="preserve">a </w:delText>
        </w:r>
        <w:r>
          <w:rPr>
            <w:spacing w:val="-1"/>
          </w:rPr>
          <w:delText>single</w:delText>
        </w:r>
        <w:r>
          <w:delText xml:space="preserve"> </w:delText>
        </w:r>
        <w:r>
          <w:rPr>
            <w:spacing w:val="-1"/>
          </w:rPr>
          <w:delText>contractual</w:delText>
        </w:r>
        <w:r>
          <w:rPr>
            <w:spacing w:val="-2"/>
          </w:rPr>
          <w:delText xml:space="preserve"> </w:delText>
        </w:r>
        <w:r>
          <w:delText>entity</w:delText>
        </w:r>
        <w:r>
          <w:rPr>
            <w:spacing w:val="-3"/>
          </w:rPr>
          <w:delText xml:space="preserve"> </w:delText>
        </w:r>
        <w:r>
          <w:delText>in</w:delText>
        </w:r>
        <w:r>
          <w:rPr>
            <w:spacing w:val="-3"/>
          </w:rPr>
          <w:delText xml:space="preserve"> </w:delText>
        </w:r>
        <w:r>
          <w:delText>the</w:delText>
        </w:r>
        <w:r>
          <w:rPr>
            <w:spacing w:val="-2"/>
          </w:rPr>
          <w:delText xml:space="preserve"> </w:delText>
        </w:r>
        <w:r>
          <w:rPr>
            <w:spacing w:val="-1"/>
          </w:rPr>
          <w:delText>federal</w:delText>
        </w:r>
        <w:r>
          <w:rPr>
            <w:spacing w:val="65"/>
          </w:rPr>
          <w:delText xml:space="preserve"> </w:delText>
        </w:r>
        <w:r>
          <w:rPr>
            <w:spacing w:val="-1"/>
          </w:rPr>
          <w:delText>contracting</w:delText>
        </w:r>
        <w:r>
          <w:rPr>
            <w:spacing w:val="-3"/>
          </w:rPr>
          <w:delText xml:space="preserve"> </w:delText>
        </w:r>
        <w:r>
          <w:rPr>
            <w:spacing w:val="-1"/>
          </w:rPr>
          <w:delText>context.</w:delText>
        </w:r>
        <w:r>
          <w:delText xml:space="preserve"> </w:delText>
        </w:r>
        <w:r>
          <w:rPr>
            <w:spacing w:val="-1"/>
          </w:rPr>
          <w:delText>Separate</w:delText>
        </w:r>
        <w:r>
          <w:delText xml:space="preserve"> </w:delText>
        </w:r>
        <w:r>
          <w:rPr>
            <w:spacing w:val="-1"/>
          </w:rPr>
          <w:delText>sponsored</w:delText>
        </w:r>
        <w:r>
          <w:delText xml:space="preserve"> </w:delText>
        </w:r>
        <w:r>
          <w:rPr>
            <w:spacing w:val="-1"/>
          </w:rPr>
          <w:delText>projects</w:delText>
        </w:r>
        <w:r>
          <w:delText xml:space="preserve"> </w:delText>
        </w:r>
        <w:r>
          <w:rPr>
            <w:spacing w:val="-1"/>
          </w:rPr>
          <w:delText>and</w:delText>
        </w:r>
        <w:r>
          <w:delText xml:space="preserve"> </w:delText>
        </w:r>
        <w:r>
          <w:rPr>
            <w:spacing w:val="-1"/>
          </w:rPr>
          <w:delText>their</w:delText>
        </w:r>
        <w:r>
          <w:rPr>
            <w:spacing w:val="-2"/>
          </w:rPr>
          <w:delText xml:space="preserve"> </w:delText>
        </w:r>
        <w:r>
          <w:rPr>
            <w:spacing w:val="-1"/>
          </w:rPr>
          <w:delText>principal</w:delText>
        </w:r>
        <w:r>
          <w:rPr>
            <w:spacing w:val="1"/>
          </w:rPr>
          <w:delText xml:space="preserve"> </w:delText>
        </w:r>
        <w:r>
          <w:rPr>
            <w:spacing w:val="-1"/>
          </w:rPr>
          <w:delText>investigators</w:delText>
        </w:r>
        <w:r>
          <w:rPr>
            <w:spacing w:val="-2"/>
          </w:rPr>
          <w:delText xml:space="preserve"> </w:delText>
        </w:r>
        <w:r>
          <w:rPr>
            <w:spacing w:val="-1"/>
          </w:rPr>
          <w:delText>are</w:delText>
        </w:r>
        <w:r>
          <w:delText xml:space="preserve"> </w:delText>
        </w:r>
        <w:r>
          <w:rPr>
            <w:spacing w:val="-1"/>
          </w:rPr>
          <w:delText>considered</w:delText>
        </w:r>
        <w:r>
          <w:delText xml:space="preserve"> </w:delText>
        </w:r>
        <w:r>
          <w:rPr>
            <w:spacing w:val="-1"/>
          </w:rPr>
          <w:delText>part</w:delText>
        </w:r>
        <w:r>
          <w:rPr>
            <w:spacing w:val="-2"/>
          </w:rPr>
          <w:delText xml:space="preserve"> </w:delText>
        </w:r>
        <w:r>
          <w:delText>of</w:delText>
        </w:r>
        <w:r>
          <w:rPr>
            <w:spacing w:val="-2"/>
          </w:rPr>
          <w:delText xml:space="preserve"> </w:delText>
        </w:r>
        <w:r>
          <w:delText>the</w:delText>
        </w:r>
        <w:r>
          <w:rPr>
            <w:spacing w:val="63"/>
          </w:rPr>
          <w:delText xml:space="preserve"> </w:delText>
        </w:r>
        <w:r>
          <w:rPr>
            <w:spacing w:val="-1"/>
          </w:rPr>
          <w:delText>overall</w:delText>
        </w:r>
        <w:r>
          <w:rPr>
            <w:spacing w:val="-2"/>
          </w:rPr>
          <w:delText xml:space="preserve"> </w:delText>
        </w:r>
        <w:r>
          <w:rPr>
            <w:spacing w:val="-1"/>
          </w:rPr>
          <w:delText>Virginia</w:delText>
        </w:r>
        <w:r>
          <w:rPr>
            <w:spacing w:val="-2"/>
          </w:rPr>
          <w:delText xml:space="preserve"> </w:delText>
        </w:r>
        <w:r>
          <w:rPr>
            <w:spacing w:val="-1"/>
          </w:rPr>
          <w:delText>Tech</w:delText>
        </w:r>
        <w:r>
          <w:delText xml:space="preserve"> </w:delText>
        </w:r>
        <w:r>
          <w:rPr>
            <w:spacing w:val="-1"/>
          </w:rPr>
          <w:delText>contracting</w:delText>
        </w:r>
        <w:r>
          <w:rPr>
            <w:spacing w:val="-3"/>
          </w:rPr>
          <w:delText xml:space="preserve"> </w:delText>
        </w:r>
        <w:r>
          <w:rPr>
            <w:spacing w:val="-1"/>
          </w:rPr>
          <w:delText>entity.</w:delText>
        </w:r>
        <w:r>
          <w:delText xml:space="preserve"> </w:delText>
        </w:r>
        <w:r>
          <w:rPr>
            <w:spacing w:val="-1"/>
          </w:rPr>
          <w:delText>Hence,</w:delText>
        </w:r>
        <w:r>
          <w:rPr>
            <w:spacing w:val="-3"/>
          </w:rPr>
          <w:delText xml:space="preserve"> </w:delText>
        </w:r>
        <w:r>
          <w:rPr>
            <w:spacing w:val="-1"/>
          </w:rPr>
          <w:delText>the</w:delText>
        </w:r>
        <w:r>
          <w:delText xml:space="preserve"> </w:delText>
        </w:r>
        <w:r>
          <w:rPr>
            <w:spacing w:val="-1"/>
          </w:rPr>
          <w:delText>involvement</w:delText>
        </w:r>
        <w:r>
          <w:rPr>
            <w:spacing w:val="1"/>
          </w:rPr>
          <w:delText xml:space="preserve"> </w:delText>
        </w:r>
        <w:r>
          <w:delText>of</w:delText>
        </w:r>
        <w:r>
          <w:rPr>
            <w:spacing w:val="1"/>
          </w:rPr>
          <w:delText xml:space="preserve"> </w:delText>
        </w:r>
        <w:r>
          <w:delText>one</w:delText>
        </w:r>
        <w:r>
          <w:rPr>
            <w:spacing w:val="-2"/>
          </w:rPr>
          <w:delText xml:space="preserve"> </w:delText>
        </w:r>
        <w:r>
          <w:rPr>
            <w:spacing w:val="-1"/>
          </w:rPr>
          <w:delText>faculty</w:delText>
        </w:r>
        <w:r>
          <w:rPr>
            <w:spacing w:val="-3"/>
          </w:rPr>
          <w:delText xml:space="preserve"> </w:delText>
        </w:r>
        <w:r>
          <w:rPr>
            <w:spacing w:val="-1"/>
          </w:rPr>
          <w:delText>member</w:delText>
        </w:r>
        <w:r>
          <w:rPr>
            <w:spacing w:val="1"/>
          </w:rPr>
          <w:delText xml:space="preserve"> </w:delText>
        </w:r>
        <w:r>
          <w:delText>in a</w:delText>
        </w:r>
        <w:r>
          <w:rPr>
            <w:spacing w:val="-2"/>
          </w:rPr>
          <w:delText xml:space="preserve"> </w:delText>
        </w:r>
        <w:r>
          <w:rPr>
            <w:spacing w:val="-1"/>
          </w:rPr>
          <w:delText>consulting</w:delText>
        </w:r>
        <w:r>
          <w:rPr>
            <w:spacing w:val="-3"/>
          </w:rPr>
          <w:delText xml:space="preserve"> </w:delText>
        </w:r>
        <w:r>
          <w:delText>or</w:delText>
        </w:r>
        <w:r>
          <w:rPr>
            <w:spacing w:val="75"/>
          </w:rPr>
          <w:delText xml:space="preserve"> </w:delText>
        </w:r>
        <w:r>
          <w:rPr>
            <w:spacing w:val="-1"/>
          </w:rPr>
          <w:delText>advisory</w:delText>
        </w:r>
        <w:r>
          <w:rPr>
            <w:spacing w:val="-3"/>
          </w:rPr>
          <w:delText xml:space="preserve"> </w:delText>
        </w:r>
        <w:r>
          <w:rPr>
            <w:spacing w:val="-1"/>
          </w:rPr>
          <w:delText>services</w:delText>
        </w:r>
        <w:r>
          <w:rPr>
            <w:spacing w:val="-2"/>
          </w:rPr>
          <w:delText xml:space="preserve"> </w:delText>
        </w:r>
        <w:r>
          <w:rPr>
            <w:spacing w:val="-1"/>
          </w:rPr>
          <w:delText>contract</w:delText>
        </w:r>
        <w:r>
          <w:rPr>
            <w:spacing w:val="-2"/>
          </w:rPr>
          <w:delText xml:space="preserve"> </w:delText>
        </w:r>
        <w:r>
          <w:delText>with</w:delText>
        </w:r>
        <w:r>
          <w:rPr>
            <w:spacing w:val="-3"/>
          </w:rPr>
          <w:delText xml:space="preserve"> </w:delText>
        </w:r>
        <w:r>
          <w:delText xml:space="preserve">the </w:delText>
        </w:r>
        <w:r>
          <w:rPr>
            <w:spacing w:val="-1"/>
          </w:rPr>
          <w:delText>agency</w:delText>
        </w:r>
        <w:r>
          <w:rPr>
            <w:spacing w:val="-3"/>
          </w:rPr>
          <w:delText xml:space="preserve"> </w:delText>
        </w:r>
        <w:r>
          <w:rPr>
            <w:spacing w:val="-2"/>
          </w:rPr>
          <w:delText>may</w:delText>
        </w:r>
        <w:r>
          <w:rPr>
            <w:spacing w:val="-3"/>
          </w:rPr>
          <w:delText xml:space="preserve"> </w:delText>
        </w:r>
        <w:r>
          <w:rPr>
            <w:spacing w:val="-1"/>
          </w:rPr>
          <w:delText>preclude</w:delText>
        </w:r>
        <w:r>
          <w:delText xml:space="preserve"> a </w:delText>
        </w:r>
        <w:r>
          <w:rPr>
            <w:spacing w:val="-1"/>
          </w:rPr>
          <w:delText>subsequent</w:delText>
        </w:r>
        <w:r>
          <w:rPr>
            <w:spacing w:val="1"/>
          </w:rPr>
          <w:delText xml:space="preserve"> </w:delText>
        </w:r>
        <w:r>
          <w:rPr>
            <w:spacing w:val="-1"/>
          </w:rPr>
          <w:delText>related</w:delText>
        </w:r>
        <w:r>
          <w:rPr>
            <w:spacing w:val="-3"/>
          </w:rPr>
          <w:delText xml:space="preserve"> </w:delText>
        </w:r>
        <w:r>
          <w:rPr>
            <w:spacing w:val="-1"/>
          </w:rPr>
          <w:delText>contract</w:delText>
        </w:r>
        <w:r>
          <w:rPr>
            <w:spacing w:val="-2"/>
          </w:rPr>
          <w:delText xml:space="preserve"> </w:delText>
        </w:r>
        <w:r>
          <w:delText>from</w:delText>
        </w:r>
        <w:r>
          <w:rPr>
            <w:spacing w:val="-4"/>
          </w:rPr>
          <w:delText xml:space="preserve"> </w:delText>
        </w:r>
        <w:r>
          <w:rPr>
            <w:spacing w:val="-1"/>
          </w:rPr>
          <w:delText>that</w:delText>
        </w:r>
        <w:r>
          <w:rPr>
            <w:spacing w:val="1"/>
          </w:rPr>
          <w:delText xml:space="preserve"> </w:delText>
        </w:r>
        <w:r>
          <w:rPr>
            <w:spacing w:val="-1"/>
          </w:rPr>
          <w:delText>agency</w:delText>
        </w:r>
        <w:r>
          <w:rPr>
            <w:spacing w:val="-3"/>
          </w:rPr>
          <w:delText xml:space="preserve"> </w:delText>
        </w:r>
        <w:r>
          <w:rPr>
            <w:spacing w:val="-1"/>
          </w:rPr>
          <w:delText>based</w:delText>
        </w:r>
        <w:r>
          <w:rPr>
            <w:spacing w:val="75"/>
          </w:rPr>
          <w:delText xml:space="preserve"> </w:delText>
        </w:r>
        <w:r>
          <w:delText xml:space="preserve">on </w:delText>
        </w:r>
        <w:r>
          <w:rPr>
            <w:spacing w:val="-1"/>
          </w:rPr>
          <w:delText>potential</w:delText>
        </w:r>
        <w:r>
          <w:rPr>
            <w:spacing w:val="1"/>
          </w:rPr>
          <w:delText xml:space="preserve"> </w:delText>
        </w:r>
        <w:r>
          <w:rPr>
            <w:spacing w:val="-1"/>
          </w:rPr>
          <w:delText>concerns</w:delText>
        </w:r>
        <w:r>
          <w:rPr>
            <w:spacing w:val="-2"/>
          </w:rPr>
          <w:delText xml:space="preserve"> </w:delText>
        </w:r>
        <w:r>
          <w:rPr>
            <w:spacing w:val="-1"/>
          </w:rPr>
          <w:delText>that</w:delText>
        </w:r>
        <w:r>
          <w:rPr>
            <w:spacing w:val="1"/>
          </w:rPr>
          <w:delText xml:space="preserve"> </w:delText>
        </w:r>
        <w:r>
          <w:rPr>
            <w:spacing w:val="-1"/>
          </w:rPr>
          <w:delText>there</w:delText>
        </w:r>
        <w:r>
          <w:delText xml:space="preserve"> </w:delText>
        </w:r>
        <w:r>
          <w:rPr>
            <w:spacing w:val="-2"/>
          </w:rPr>
          <w:delText>may</w:delText>
        </w:r>
        <w:r>
          <w:rPr>
            <w:spacing w:val="-3"/>
          </w:rPr>
          <w:delText xml:space="preserve"> </w:delText>
        </w:r>
        <w:r>
          <w:rPr>
            <w:spacing w:val="-1"/>
          </w:rPr>
          <w:delText>have</w:delText>
        </w:r>
        <w:r>
          <w:delText xml:space="preserve"> been </w:delText>
        </w:r>
        <w:r>
          <w:rPr>
            <w:spacing w:val="-1"/>
          </w:rPr>
          <w:delText>access</w:delText>
        </w:r>
        <w:r>
          <w:rPr>
            <w:spacing w:val="-2"/>
          </w:rPr>
          <w:delText xml:space="preserve"> </w:delText>
        </w:r>
        <w:r>
          <w:delText xml:space="preserve">to </w:delText>
        </w:r>
        <w:r>
          <w:rPr>
            <w:spacing w:val="-1"/>
          </w:rPr>
          <w:delText>source</w:delText>
        </w:r>
        <w:r>
          <w:delText xml:space="preserve"> </w:delText>
        </w:r>
        <w:r>
          <w:rPr>
            <w:spacing w:val="-1"/>
          </w:rPr>
          <w:delText>selection</w:delText>
        </w:r>
        <w:r>
          <w:delText xml:space="preserve"> </w:delText>
        </w:r>
        <w:r>
          <w:rPr>
            <w:spacing w:val="-1"/>
          </w:rPr>
          <w:delText>criteria</w:delText>
        </w:r>
        <w:r>
          <w:rPr>
            <w:spacing w:val="-2"/>
          </w:rPr>
          <w:delText xml:space="preserve"> </w:delText>
        </w:r>
        <w:r>
          <w:rPr>
            <w:spacing w:val="-1"/>
          </w:rPr>
          <w:delText>or</w:delText>
        </w:r>
        <w:r>
          <w:rPr>
            <w:spacing w:val="1"/>
          </w:rPr>
          <w:delText xml:space="preserve"> </w:delText>
        </w:r>
        <w:r>
          <w:rPr>
            <w:spacing w:val="-1"/>
          </w:rPr>
          <w:delText>confidential</w:delText>
        </w:r>
        <w:r>
          <w:rPr>
            <w:spacing w:val="-2"/>
          </w:rPr>
          <w:delText xml:space="preserve"> </w:delText>
        </w:r>
        <w:r>
          <w:rPr>
            <w:spacing w:val="-1"/>
          </w:rPr>
          <w:delText>information</w:delText>
        </w:r>
        <w:r>
          <w:rPr>
            <w:spacing w:val="67"/>
          </w:rPr>
          <w:delText xml:space="preserve"> </w:delText>
        </w:r>
        <w:r>
          <w:delText>not</w:delText>
        </w:r>
        <w:r>
          <w:rPr>
            <w:spacing w:val="1"/>
          </w:rPr>
          <w:delText xml:space="preserve"> </w:delText>
        </w:r>
        <w:r>
          <w:rPr>
            <w:spacing w:val="-1"/>
          </w:rPr>
          <w:delText>in</w:delText>
        </w:r>
        <w:r>
          <w:delText xml:space="preserve"> </w:delText>
        </w:r>
        <w:r>
          <w:rPr>
            <w:spacing w:val="-1"/>
          </w:rPr>
          <w:delText>the</w:delText>
        </w:r>
        <w:r>
          <w:delText xml:space="preserve"> </w:delText>
        </w:r>
        <w:r>
          <w:rPr>
            <w:spacing w:val="-1"/>
          </w:rPr>
          <w:delText>public</w:delText>
        </w:r>
        <w:r>
          <w:delText xml:space="preserve"> </w:delText>
        </w:r>
        <w:r>
          <w:rPr>
            <w:spacing w:val="-1"/>
          </w:rPr>
          <w:delText>domain</w:delText>
        </w:r>
        <w:r>
          <w:delText xml:space="preserve"> </w:delText>
        </w:r>
        <w:r>
          <w:rPr>
            <w:spacing w:val="-1"/>
          </w:rPr>
          <w:delText>in</w:delText>
        </w:r>
        <w:r>
          <w:rPr>
            <w:spacing w:val="-3"/>
          </w:rPr>
          <w:delText xml:space="preserve"> </w:delText>
        </w:r>
        <w:r>
          <w:rPr>
            <w:spacing w:val="-1"/>
          </w:rPr>
          <w:delText>advance</w:delText>
        </w:r>
        <w:r>
          <w:delText xml:space="preserve"> of</w:delText>
        </w:r>
        <w:r>
          <w:rPr>
            <w:spacing w:val="-2"/>
          </w:rPr>
          <w:delText xml:space="preserve"> </w:delText>
        </w:r>
        <w:r>
          <w:delText xml:space="preserve">an </w:delText>
        </w:r>
        <w:r>
          <w:rPr>
            <w:spacing w:val="-1"/>
          </w:rPr>
          <w:delText xml:space="preserve">RFP </w:delText>
        </w:r>
        <w:r>
          <w:rPr>
            <w:spacing w:val="-2"/>
          </w:rPr>
          <w:delText>or</w:delText>
        </w:r>
        <w:r>
          <w:rPr>
            <w:spacing w:val="1"/>
          </w:rPr>
          <w:delText xml:space="preserve"> </w:delText>
        </w:r>
        <w:r>
          <w:rPr>
            <w:spacing w:val="-1"/>
          </w:rPr>
          <w:delText>procurement,</w:delText>
        </w:r>
        <w:r>
          <w:delText xml:space="preserve"> or</w:delText>
        </w:r>
        <w:r>
          <w:rPr>
            <w:spacing w:val="-2"/>
          </w:rPr>
          <w:delText xml:space="preserve"> </w:delText>
        </w:r>
        <w:r>
          <w:rPr>
            <w:spacing w:val="-1"/>
          </w:rPr>
          <w:delText>that</w:delText>
        </w:r>
        <w:r>
          <w:rPr>
            <w:spacing w:val="-2"/>
          </w:rPr>
          <w:delText xml:space="preserve"> </w:delText>
        </w:r>
        <w:r>
          <w:delText xml:space="preserve">the </w:delText>
        </w:r>
        <w:r>
          <w:rPr>
            <w:spacing w:val="-1"/>
          </w:rPr>
          <w:delText>organization</w:delText>
        </w:r>
        <w:r>
          <w:delText xml:space="preserve"> </w:delText>
        </w:r>
        <w:r>
          <w:rPr>
            <w:spacing w:val="-2"/>
          </w:rPr>
          <w:delText>might</w:delText>
        </w:r>
        <w:r>
          <w:rPr>
            <w:spacing w:val="1"/>
          </w:rPr>
          <w:delText xml:space="preserve"> </w:delText>
        </w:r>
        <w:r>
          <w:delText xml:space="preserve">be </w:delText>
        </w:r>
        <w:r>
          <w:rPr>
            <w:spacing w:val="-1"/>
          </w:rPr>
          <w:delText>evaluating</w:delText>
        </w:r>
        <w:r>
          <w:rPr>
            <w:spacing w:val="-3"/>
          </w:rPr>
          <w:delText xml:space="preserve"> </w:delText>
        </w:r>
        <w:r>
          <w:rPr>
            <w:spacing w:val="-1"/>
          </w:rPr>
          <w:delText>its</w:delText>
        </w:r>
        <w:r>
          <w:rPr>
            <w:spacing w:val="65"/>
          </w:rPr>
          <w:delText xml:space="preserve"> </w:delText>
        </w:r>
        <w:r>
          <w:rPr>
            <w:spacing w:val="-1"/>
          </w:rPr>
          <w:delText>own</w:delText>
        </w:r>
        <w:r>
          <w:delText xml:space="preserve"> </w:delText>
        </w:r>
        <w:r>
          <w:rPr>
            <w:spacing w:val="-1"/>
          </w:rPr>
          <w:delText>work</w:delText>
        </w:r>
        <w:r>
          <w:rPr>
            <w:spacing w:val="-3"/>
          </w:rPr>
          <w:delText xml:space="preserve"> </w:delText>
        </w:r>
        <w:r>
          <w:rPr>
            <w:spacing w:val="-1"/>
          </w:rPr>
          <w:delText>products</w:delText>
        </w:r>
        <w:r>
          <w:rPr>
            <w:spacing w:val="-2"/>
          </w:rPr>
          <w:delText xml:space="preserve"> </w:delText>
        </w:r>
        <w:r>
          <w:delText xml:space="preserve">and </w:delText>
        </w:r>
        <w:r>
          <w:rPr>
            <w:spacing w:val="-2"/>
          </w:rPr>
          <w:delText>hence</w:delText>
        </w:r>
        <w:r>
          <w:delText xml:space="preserve"> </w:delText>
        </w:r>
        <w:r>
          <w:rPr>
            <w:spacing w:val="-1"/>
          </w:rPr>
          <w:delText>open</w:delText>
        </w:r>
        <w:r>
          <w:delText xml:space="preserve"> to</w:delText>
        </w:r>
        <w:r>
          <w:rPr>
            <w:spacing w:val="-3"/>
          </w:rPr>
          <w:delText xml:space="preserve"> </w:delText>
        </w:r>
        <w:r>
          <w:rPr>
            <w:spacing w:val="-1"/>
          </w:rPr>
          <w:delText>charges</w:delText>
        </w:r>
        <w:r>
          <w:delText xml:space="preserve"> of</w:delText>
        </w:r>
        <w:r>
          <w:rPr>
            <w:spacing w:val="1"/>
          </w:rPr>
          <w:delText xml:space="preserve"> </w:delText>
        </w:r>
        <w:r>
          <w:rPr>
            <w:spacing w:val="-2"/>
          </w:rPr>
          <w:delText>biased</w:delText>
        </w:r>
        <w:r>
          <w:rPr>
            <w:spacing w:val="-3"/>
          </w:rPr>
          <w:delText xml:space="preserve"> </w:delText>
        </w:r>
        <w:r>
          <w:rPr>
            <w:spacing w:val="-1"/>
          </w:rPr>
          <w:delText>judgment,</w:delText>
        </w:r>
        <w:r>
          <w:delText xml:space="preserve"> or</w:delText>
        </w:r>
        <w:r>
          <w:rPr>
            <w:spacing w:val="1"/>
          </w:rPr>
          <w:delText xml:space="preserve"> </w:delText>
        </w:r>
        <w:r>
          <w:rPr>
            <w:spacing w:val="-1"/>
          </w:rPr>
          <w:delText>that</w:delText>
        </w:r>
        <w:r>
          <w:rPr>
            <w:spacing w:val="-2"/>
          </w:rPr>
          <w:delText xml:space="preserve"> </w:delText>
        </w:r>
        <w:r>
          <w:delText>the</w:delText>
        </w:r>
        <w:r>
          <w:rPr>
            <w:spacing w:val="-2"/>
          </w:rPr>
          <w:delText xml:space="preserve"> </w:delText>
        </w:r>
        <w:r>
          <w:rPr>
            <w:spacing w:val="-1"/>
          </w:rPr>
          <w:delText>preparation</w:delText>
        </w:r>
        <w:r>
          <w:rPr>
            <w:spacing w:val="-3"/>
          </w:rPr>
          <w:delText xml:space="preserve"> </w:delText>
        </w:r>
        <w:r>
          <w:delText>of</w:delText>
        </w:r>
        <w:r>
          <w:rPr>
            <w:spacing w:val="-2"/>
          </w:rPr>
          <w:delText xml:space="preserve"> </w:delText>
        </w:r>
        <w:r>
          <w:rPr>
            <w:spacing w:val="-1"/>
          </w:rPr>
          <w:delText>specifications</w:delText>
        </w:r>
        <w:r>
          <w:delText xml:space="preserve"> </w:delText>
        </w:r>
        <w:r>
          <w:rPr>
            <w:spacing w:val="-2"/>
          </w:rPr>
          <w:delText>or</w:delText>
        </w:r>
        <w:r>
          <w:rPr>
            <w:spacing w:val="87"/>
          </w:rPr>
          <w:delText xml:space="preserve"> </w:delText>
        </w:r>
        <w:r>
          <w:rPr>
            <w:spacing w:val="-1"/>
          </w:rPr>
          <w:delText>statements</w:delText>
        </w:r>
        <w:r>
          <w:delText xml:space="preserve"> </w:delText>
        </w:r>
        <w:r>
          <w:rPr>
            <w:spacing w:val="-2"/>
          </w:rPr>
          <w:delText>of</w:delText>
        </w:r>
        <w:r>
          <w:rPr>
            <w:spacing w:val="1"/>
          </w:rPr>
          <w:delText xml:space="preserve"> </w:delText>
        </w:r>
        <w:r>
          <w:rPr>
            <w:spacing w:val="-1"/>
          </w:rPr>
          <w:delText>work</w:delText>
        </w:r>
        <w:r>
          <w:rPr>
            <w:spacing w:val="-3"/>
          </w:rPr>
          <w:delText xml:space="preserve"> </w:delText>
        </w:r>
        <w:r>
          <w:rPr>
            <w:spacing w:val="-2"/>
          </w:rPr>
          <w:delText>might</w:delText>
        </w:r>
        <w:r>
          <w:rPr>
            <w:spacing w:val="1"/>
          </w:rPr>
          <w:delText xml:space="preserve"> </w:delText>
        </w:r>
        <w:r>
          <w:rPr>
            <w:spacing w:val="-1"/>
          </w:rPr>
          <w:delText>have</w:delText>
        </w:r>
        <w:r>
          <w:delText xml:space="preserve"> </w:delText>
        </w:r>
        <w:r>
          <w:rPr>
            <w:spacing w:val="-1"/>
          </w:rPr>
          <w:delText>favored</w:delText>
        </w:r>
        <w:r>
          <w:rPr>
            <w:spacing w:val="-3"/>
          </w:rPr>
          <w:delText xml:space="preserve"> </w:delText>
        </w:r>
        <w:r>
          <w:delText>the</w:delText>
        </w:r>
        <w:r>
          <w:rPr>
            <w:spacing w:val="-2"/>
          </w:rPr>
          <w:delText xml:space="preserve"> </w:delText>
        </w:r>
        <w:r>
          <w:rPr>
            <w:spacing w:val="-1"/>
          </w:rPr>
          <w:delText>institution.</w:delText>
        </w:r>
        <w:r>
          <w:rPr>
            <w:spacing w:val="-3"/>
          </w:rPr>
          <w:delText xml:space="preserve"> </w:delText>
        </w:r>
        <w:r>
          <w:rPr>
            <w:spacing w:val="-1"/>
          </w:rPr>
          <w:delText>Organizational</w:delText>
        </w:r>
        <w:r>
          <w:rPr>
            <w:spacing w:val="-2"/>
          </w:rPr>
          <w:delText xml:space="preserve"> </w:delText>
        </w:r>
        <w:r>
          <w:rPr>
            <w:spacing w:val="-1"/>
          </w:rPr>
          <w:delText>conflict</w:delText>
        </w:r>
        <w:r>
          <w:rPr>
            <w:spacing w:val="-2"/>
          </w:rPr>
          <w:delText xml:space="preserve"> </w:delText>
        </w:r>
        <w:r>
          <w:delText>of</w:delText>
        </w:r>
        <w:r>
          <w:rPr>
            <w:spacing w:val="-2"/>
          </w:rPr>
          <w:delText xml:space="preserve"> </w:delText>
        </w:r>
        <w:r>
          <w:rPr>
            <w:spacing w:val="-1"/>
          </w:rPr>
          <w:delText>interest</w:delText>
        </w:r>
        <w:r>
          <w:rPr>
            <w:spacing w:val="1"/>
          </w:rPr>
          <w:delText xml:space="preserve"> </w:delText>
        </w:r>
        <w:r>
          <w:rPr>
            <w:spacing w:val="-1"/>
          </w:rPr>
          <w:delText>applies</w:delText>
        </w:r>
        <w:r>
          <w:rPr>
            <w:spacing w:val="-2"/>
          </w:rPr>
          <w:delText xml:space="preserve"> </w:delText>
        </w:r>
        <w:r>
          <w:delText xml:space="preserve">to </w:delText>
        </w:r>
        <w:r>
          <w:rPr>
            <w:spacing w:val="-1"/>
          </w:rPr>
          <w:delText>more</w:delText>
        </w:r>
        <w:r>
          <w:delText xml:space="preserve"> </w:delText>
        </w:r>
        <w:r>
          <w:rPr>
            <w:spacing w:val="-1"/>
          </w:rPr>
          <w:delText>than</w:delText>
        </w:r>
        <w:r>
          <w:rPr>
            <w:spacing w:val="101"/>
          </w:rPr>
          <w:delText xml:space="preserve"> </w:delText>
        </w:r>
        <w:r>
          <w:delText xml:space="preserve">one </w:delText>
        </w:r>
        <w:r>
          <w:rPr>
            <w:spacing w:val="-1"/>
          </w:rPr>
          <w:delText>project</w:delText>
        </w:r>
        <w:r>
          <w:rPr>
            <w:spacing w:val="-2"/>
          </w:rPr>
          <w:delText xml:space="preserve"> </w:delText>
        </w:r>
        <w:r>
          <w:delText xml:space="preserve">and </w:delText>
        </w:r>
        <w:r>
          <w:rPr>
            <w:spacing w:val="-2"/>
          </w:rPr>
          <w:delText>may</w:delText>
        </w:r>
        <w:r>
          <w:rPr>
            <w:spacing w:val="-3"/>
          </w:rPr>
          <w:delText xml:space="preserve"> </w:delText>
        </w:r>
        <w:r>
          <w:rPr>
            <w:spacing w:val="-1"/>
          </w:rPr>
          <w:delText>affect</w:delText>
        </w:r>
        <w:r>
          <w:rPr>
            <w:spacing w:val="-2"/>
          </w:rPr>
          <w:delText xml:space="preserve"> </w:delText>
        </w:r>
        <w:r>
          <w:delText>all</w:delText>
        </w:r>
        <w:r>
          <w:rPr>
            <w:spacing w:val="-2"/>
          </w:rPr>
          <w:delText xml:space="preserve"> </w:delText>
        </w:r>
        <w:r>
          <w:rPr>
            <w:spacing w:val="-1"/>
          </w:rPr>
          <w:delText>current</w:delText>
        </w:r>
        <w:r>
          <w:rPr>
            <w:spacing w:val="1"/>
          </w:rPr>
          <w:delText xml:space="preserve"> </w:delText>
        </w:r>
        <w:r>
          <w:rPr>
            <w:spacing w:val="-2"/>
          </w:rPr>
          <w:delText>or</w:delText>
        </w:r>
        <w:r>
          <w:rPr>
            <w:spacing w:val="1"/>
          </w:rPr>
          <w:delText xml:space="preserve"> </w:delText>
        </w:r>
        <w:r>
          <w:rPr>
            <w:spacing w:val="-1"/>
          </w:rPr>
          <w:delText>even</w:delText>
        </w:r>
        <w:r>
          <w:delText xml:space="preserve"> </w:delText>
        </w:r>
        <w:r>
          <w:rPr>
            <w:spacing w:val="-1"/>
          </w:rPr>
          <w:delText>future</w:delText>
        </w:r>
        <w:r>
          <w:delText xml:space="preserve"> </w:delText>
        </w:r>
        <w:r>
          <w:rPr>
            <w:spacing w:val="-1"/>
          </w:rPr>
          <w:delText>sponsored</w:delText>
        </w:r>
        <w:r>
          <w:delText xml:space="preserve"> </w:delText>
        </w:r>
        <w:r>
          <w:rPr>
            <w:spacing w:val="-1"/>
          </w:rPr>
          <w:delText>research</w:delText>
        </w:r>
        <w:r>
          <w:delText xml:space="preserve"> </w:delText>
        </w:r>
        <w:r>
          <w:rPr>
            <w:spacing w:val="-1"/>
          </w:rPr>
          <w:delText>with</w:delText>
        </w:r>
        <w:r>
          <w:delText xml:space="preserve"> a </w:delText>
        </w:r>
        <w:r>
          <w:rPr>
            <w:spacing w:val="-1"/>
          </w:rPr>
          <w:delText>particular</w:delText>
        </w:r>
        <w:r>
          <w:rPr>
            <w:spacing w:val="1"/>
          </w:rPr>
          <w:delText xml:space="preserve"> </w:delText>
        </w:r>
        <w:r>
          <w:rPr>
            <w:spacing w:val="-1"/>
          </w:rPr>
          <w:delText>federal</w:delText>
        </w:r>
        <w:r>
          <w:rPr>
            <w:spacing w:val="-2"/>
          </w:rPr>
          <w:delText xml:space="preserve"> </w:delText>
        </w:r>
        <w:r>
          <w:rPr>
            <w:spacing w:val="-1"/>
          </w:rPr>
          <w:delText>sponsor.</w:delText>
        </w:r>
      </w:del>
    </w:p>
    <w:p w14:paraId="54D9E390" w14:textId="77777777" w:rsidR="00FF30A1" w:rsidRDefault="00FF30A1">
      <w:pPr>
        <w:spacing w:before="1"/>
        <w:rPr>
          <w:del w:id="613" w:author="Jandreau, Cristen" w:date="2021-09-30T11:33:00Z"/>
          <w:rFonts w:ascii="Times New Roman" w:eastAsia="Times New Roman" w:hAnsi="Times New Roman" w:cs="Times New Roman"/>
        </w:rPr>
      </w:pPr>
    </w:p>
    <w:p w14:paraId="45FBE65A" w14:textId="77777777" w:rsidR="00FF30A1" w:rsidRDefault="00901DA0" w:rsidP="00D429F3">
      <w:pPr>
        <w:pStyle w:val="Heading3"/>
        <w:keepNext w:val="0"/>
        <w:widowControl w:val="0"/>
        <w:numPr>
          <w:ilvl w:val="0"/>
          <w:numId w:val="18"/>
        </w:numPr>
        <w:tabs>
          <w:tab w:val="left" w:pos="1228"/>
        </w:tabs>
        <w:spacing w:before="0" w:after="0"/>
        <w:ind w:right="1226"/>
        <w:jc w:val="left"/>
        <w:rPr>
          <w:del w:id="614" w:author="Jandreau, Cristen" w:date="2021-09-30T11:33:00Z"/>
        </w:rPr>
      </w:pPr>
      <w:del w:id="615" w:author="Jandreau, Cristen" w:date="2021-09-30T11:33:00Z">
        <w:r>
          <w:rPr>
            <w:spacing w:val="-1"/>
          </w:rPr>
          <w:delText xml:space="preserve">The </w:delText>
        </w:r>
        <w:r>
          <w:delText>Public</w:delText>
        </w:r>
        <w:r>
          <w:rPr>
            <w:spacing w:val="-1"/>
          </w:rPr>
          <w:delText xml:space="preserve"> Health</w:delText>
        </w:r>
        <w:r>
          <w:delText xml:space="preserve"> </w:delText>
        </w:r>
        <w:r>
          <w:rPr>
            <w:spacing w:val="-1"/>
          </w:rPr>
          <w:delText>Service comprises</w:delText>
        </w:r>
        <w:r>
          <w:delText xml:space="preserve"> </w:delText>
        </w:r>
        <w:r>
          <w:rPr>
            <w:spacing w:val="-1"/>
          </w:rPr>
          <w:delText>all</w:delText>
        </w:r>
        <w:r>
          <w:delText xml:space="preserve"> Agency</w:delText>
        </w:r>
        <w:r>
          <w:rPr>
            <w:spacing w:val="-3"/>
          </w:rPr>
          <w:delText xml:space="preserve"> </w:delText>
        </w:r>
        <w:r>
          <w:rPr>
            <w:spacing w:val="-1"/>
          </w:rPr>
          <w:delText>Divisions</w:delText>
        </w:r>
        <w:r>
          <w:delText xml:space="preserve"> of</w:delText>
        </w:r>
        <w:r>
          <w:rPr>
            <w:spacing w:val="-1"/>
          </w:rPr>
          <w:delText xml:space="preserve"> </w:delText>
        </w:r>
        <w:r>
          <w:delText>the</w:delText>
        </w:r>
        <w:r>
          <w:rPr>
            <w:spacing w:val="-1"/>
          </w:rPr>
          <w:delText xml:space="preserve"> Department</w:delText>
        </w:r>
        <w:r>
          <w:delText xml:space="preserve"> of</w:delText>
        </w:r>
        <w:r>
          <w:rPr>
            <w:spacing w:val="-1"/>
          </w:rPr>
          <w:delText xml:space="preserve"> Health</w:delText>
        </w:r>
        <w:r>
          <w:delText xml:space="preserve"> </w:delText>
        </w:r>
        <w:r>
          <w:rPr>
            <w:spacing w:val="-1"/>
          </w:rPr>
          <w:delText>and</w:delText>
        </w:r>
        <w:r>
          <w:rPr>
            <w:spacing w:val="2"/>
          </w:rPr>
          <w:delText xml:space="preserve"> </w:delText>
        </w:r>
        <w:r>
          <w:rPr>
            <w:spacing w:val="-1"/>
          </w:rPr>
          <w:delText>Human</w:delText>
        </w:r>
        <w:r>
          <w:rPr>
            <w:spacing w:val="89"/>
          </w:rPr>
          <w:delText xml:space="preserve"> </w:delText>
        </w:r>
        <w:r>
          <w:rPr>
            <w:spacing w:val="-1"/>
          </w:rPr>
          <w:delText>Services</w:delText>
        </w:r>
        <w:r>
          <w:delText xml:space="preserve"> </w:delText>
        </w:r>
        <w:r>
          <w:rPr>
            <w:spacing w:val="-1"/>
          </w:rPr>
          <w:delText>and</w:delText>
        </w:r>
        <w:r>
          <w:delText xml:space="preserve"> the</w:delText>
        </w:r>
        <w:r>
          <w:rPr>
            <w:spacing w:val="-1"/>
          </w:rPr>
          <w:delText xml:space="preserve"> Commissioned</w:delText>
        </w:r>
        <w:r>
          <w:delText xml:space="preserve"> </w:delText>
        </w:r>
        <w:r>
          <w:rPr>
            <w:spacing w:val="-1"/>
          </w:rPr>
          <w:delText>Corps.</w:delText>
        </w:r>
        <w:r>
          <w:delText xml:space="preserve"> </w:delText>
        </w:r>
        <w:r>
          <w:rPr>
            <w:spacing w:val="-1"/>
          </w:rPr>
          <w:delText>Agencies</w:delText>
        </w:r>
        <w:r>
          <w:rPr>
            <w:spacing w:val="2"/>
          </w:rPr>
          <w:delText xml:space="preserve"> </w:delText>
        </w:r>
        <w:r>
          <w:delText xml:space="preserve">and </w:delText>
        </w:r>
        <w:r>
          <w:rPr>
            <w:spacing w:val="-1"/>
          </w:rPr>
          <w:delText>Operating</w:delText>
        </w:r>
        <w:r>
          <w:rPr>
            <w:spacing w:val="-3"/>
          </w:rPr>
          <w:delText xml:space="preserve"> </w:delText>
        </w:r>
        <w:r>
          <w:rPr>
            <w:spacing w:val="-1"/>
          </w:rPr>
          <w:delText>Divisions</w:delText>
        </w:r>
        <w:r>
          <w:delText xml:space="preserve"> </w:delText>
        </w:r>
        <w:r>
          <w:rPr>
            <w:spacing w:val="-1"/>
          </w:rPr>
          <w:delText>include:</w:delText>
        </w:r>
      </w:del>
    </w:p>
    <w:p w14:paraId="6BC0D8C5" w14:textId="77777777" w:rsidR="00FF30A1" w:rsidRDefault="00901DA0" w:rsidP="00D429F3">
      <w:pPr>
        <w:pStyle w:val="BodyText"/>
        <w:numPr>
          <w:ilvl w:val="1"/>
          <w:numId w:val="18"/>
        </w:numPr>
        <w:tabs>
          <w:tab w:val="left" w:pos="1831"/>
        </w:tabs>
        <w:autoSpaceDE/>
        <w:autoSpaceDN/>
        <w:adjustRightInd/>
        <w:spacing w:line="252" w:lineRule="exact"/>
        <w:ind w:hanging="242"/>
        <w:rPr>
          <w:del w:id="616" w:author="Jandreau, Cristen" w:date="2021-09-30T11:33:00Z"/>
        </w:rPr>
      </w:pPr>
      <w:del w:id="617" w:author="Jandreau, Cristen" w:date="2021-09-30T11:33:00Z">
        <w:r>
          <w:rPr>
            <w:spacing w:val="-1"/>
          </w:rPr>
          <w:delText>Office</w:delText>
        </w:r>
        <w: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Assistant</w:delText>
        </w:r>
        <w:r>
          <w:rPr>
            <w:spacing w:val="1"/>
          </w:rPr>
          <w:delText xml:space="preserve"> </w:delText>
        </w:r>
        <w:r>
          <w:rPr>
            <w:spacing w:val="-1"/>
          </w:rPr>
          <w:delText>Secretary</w:delText>
        </w:r>
        <w:r>
          <w:rPr>
            <w:spacing w:val="-3"/>
          </w:rPr>
          <w:delText xml:space="preserve"> </w:delText>
        </w:r>
        <w:r>
          <w:delText>for</w:delText>
        </w:r>
        <w:r>
          <w:rPr>
            <w:spacing w:val="1"/>
          </w:rPr>
          <w:delText xml:space="preserve"> </w:delText>
        </w:r>
        <w:r>
          <w:rPr>
            <w:spacing w:val="-1"/>
          </w:rPr>
          <w:delText>Preparedness</w:delText>
        </w:r>
        <w:r>
          <w:rPr>
            <w:spacing w:val="-2"/>
          </w:rPr>
          <w:delText xml:space="preserve"> </w:delText>
        </w:r>
        <w:r>
          <w:rPr>
            <w:spacing w:val="-1"/>
          </w:rPr>
          <w:delText>and</w:delText>
        </w:r>
        <w:r>
          <w:delText xml:space="preserve"> </w:delText>
        </w:r>
        <w:r>
          <w:rPr>
            <w:spacing w:val="-1"/>
          </w:rPr>
          <w:delText>Response</w:delText>
        </w:r>
        <w:r>
          <w:rPr>
            <w:spacing w:val="-2"/>
          </w:rPr>
          <w:delText xml:space="preserve"> </w:delText>
        </w:r>
        <w:r>
          <w:rPr>
            <w:spacing w:val="-1"/>
          </w:rPr>
          <w:delText>(ASPR)</w:delText>
        </w:r>
      </w:del>
    </w:p>
    <w:p w14:paraId="6048E1BE" w14:textId="77777777" w:rsidR="00FF30A1" w:rsidRDefault="00901DA0" w:rsidP="00D429F3">
      <w:pPr>
        <w:pStyle w:val="BodyText"/>
        <w:numPr>
          <w:ilvl w:val="1"/>
          <w:numId w:val="18"/>
        </w:numPr>
        <w:tabs>
          <w:tab w:val="left" w:pos="1831"/>
        </w:tabs>
        <w:autoSpaceDE/>
        <w:autoSpaceDN/>
        <w:adjustRightInd/>
        <w:spacing w:line="252" w:lineRule="exact"/>
        <w:ind w:hanging="242"/>
        <w:rPr>
          <w:del w:id="618" w:author="Jandreau, Cristen" w:date="2021-09-30T11:33:00Z"/>
        </w:rPr>
      </w:pPr>
      <w:del w:id="619" w:author="Jandreau, Cristen" w:date="2021-09-30T11:33:00Z">
        <w:r>
          <w:rPr>
            <w:spacing w:val="-1"/>
          </w:rPr>
          <w:delText>Office</w:delText>
        </w:r>
        <w:r>
          <w:delText xml:space="preserve"> </w:delText>
        </w:r>
        <w:r>
          <w:rPr>
            <w:spacing w:val="-2"/>
          </w:rPr>
          <w:delText>of</w:delText>
        </w:r>
        <w:r>
          <w:rPr>
            <w:spacing w:val="1"/>
          </w:rPr>
          <w:delText xml:space="preserve"> </w:delText>
        </w:r>
        <w:r>
          <w:rPr>
            <w:spacing w:val="-1"/>
          </w:rPr>
          <w:delText>Global</w:delText>
        </w:r>
        <w:r>
          <w:rPr>
            <w:spacing w:val="1"/>
          </w:rPr>
          <w:delText xml:space="preserve"> </w:delText>
        </w:r>
        <w:r>
          <w:rPr>
            <w:spacing w:val="-2"/>
          </w:rPr>
          <w:delText xml:space="preserve">Affairs </w:delText>
        </w:r>
        <w:r>
          <w:rPr>
            <w:spacing w:val="-1"/>
          </w:rPr>
          <w:delText>(OGA)</w:delText>
        </w:r>
      </w:del>
    </w:p>
    <w:p w14:paraId="670930AE" w14:textId="77777777" w:rsidR="00FF30A1" w:rsidRDefault="00901DA0" w:rsidP="00D429F3">
      <w:pPr>
        <w:pStyle w:val="BodyText"/>
        <w:numPr>
          <w:ilvl w:val="1"/>
          <w:numId w:val="18"/>
        </w:numPr>
        <w:tabs>
          <w:tab w:val="left" w:pos="1831"/>
        </w:tabs>
        <w:autoSpaceDE/>
        <w:autoSpaceDN/>
        <w:adjustRightInd/>
        <w:spacing w:before="1" w:line="252" w:lineRule="exact"/>
        <w:ind w:hanging="242"/>
        <w:rPr>
          <w:del w:id="620" w:author="Jandreau, Cristen" w:date="2021-09-30T11:33:00Z"/>
        </w:rPr>
      </w:pPr>
      <w:del w:id="621" w:author="Jandreau, Cristen" w:date="2021-09-30T11:33:00Z">
        <w:r>
          <w:rPr>
            <w:spacing w:val="-1"/>
          </w:rPr>
          <w:delText>Agency</w:delText>
        </w:r>
        <w:r>
          <w:rPr>
            <w:spacing w:val="-3"/>
          </w:rPr>
          <w:delText xml:space="preserve"> </w:delText>
        </w:r>
        <w:r>
          <w:delText>for</w:delText>
        </w:r>
        <w:r>
          <w:rPr>
            <w:spacing w:val="1"/>
          </w:rPr>
          <w:delText xml:space="preserve"> </w:delText>
        </w:r>
        <w:r>
          <w:rPr>
            <w:spacing w:val="-1"/>
          </w:rPr>
          <w:delText>Healthcare</w:delText>
        </w:r>
        <w:r>
          <w:delText xml:space="preserve"> </w:delText>
        </w:r>
        <w:r>
          <w:rPr>
            <w:spacing w:val="-1"/>
          </w:rPr>
          <w:delText>Research</w:delText>
        </w:r>
        <w:r>
          <w:rPr>
            <w:spacing w:val="-3"/>
          </w:rPr>
          <w:delText xml:space="preserve"> </w:delText>
        </w:r>
        <w:r>
          <w:delText xml:space="preserve">and </w:delText>
        </w:r>
        <w:r>
          <w:rPr>
            <w:spacing w:val="-1"/>
          </w:rPr>
          <w:delText>Quality</w:delText>
        </w:r>
        <w:r>
          <w:rPr>
            <w:spacing w:val="-3"/>
          </w:rPr>
          <w:delText xml:space="preserve"> </w:delText>
        </w:r>
        <w:r>
          <w:rPr>
            <w:spacing w:val="-1"/>
          </w:rPr>
          <w:delText>(AHRQ)</w:delText>
        </w:r>
      </w:del>
    </w:p>
    <w:p w14:paraId="669D6A4F" w14:textId="77777777" w:rsidR="00FF30A1" w:rsidRDefault="00901DA0" w:rsidP="00D429F3">
      <w:pPr>
        <w:pStyle w:val="BodyText"/>
        <w:numPr>
          <w:ilvl w:val="1"/>
          <w:numId w:val="18"/>
        </w:numPr>
        <w:tabs>
          <w:tab w:val="left" w:pos="1831"/>
        </w:tabs>
        <w:autoSpaceDE/>
        <w:autoSpaceDN/>
        <w:adjustRightInd/>
        <w:spacing w:line="252" w:lineRule="exact"/>
        <w:ind w:hanging="242"/>
        <w:rPr>
          <w:del w:id="622" w:author="Jandreau, Cristen" w:date="2021-09-30T11:33:00Z"/>
        </w:rPr>
      </w:pPr>
      <w:del w:id="623" w:author="Jandreau, Cristen" w:date="2021-09-30T11:33:00Z">
        <w:r>
          <w:rPr>
            <w:spacing w:val="-1"/>
          </w:rPr>
          <w:delText>Agency</w:delText>
        </w:r>
        <w:r>
          <w:rPr>
            <w:spacing w:val="-3"/>
          </w:rPr>
          <w:delText xml:space="preserve"> </w:delText>
        </w:r>
        <w:r>
          <w:delText>for</w:delText>
        </w:r>
        <w:r>
          <w:rPr>
            <w:spacing w:val="1"/>
          </w:rPr>
          <w:delText xml:space="preserve"> </w:delText>
        </w:r>
        <w:r>
          <w:rPr>
            <w:spacing w:val="-1"/>
          </w:rPr>
          <w:delText>Toxic</w:delText>
        </w:r>
        <w:r>
          <w:rPr>
            <w:spacing w:val="-2"/>
          </w:rPr>
          <w:delText xml:space="preserve"> </w:delText>
        </w:r>
        <w:r>
          <w:rPr>
            <w:spacing w:val="-1"/>
          </w:rPr>
          <w:delText>Substances</w:delText>
        </w:r>
        <w:r>
          <w:rPr>
            <w:spacing w:val="-2"/>
          </w:rPr>
          <w:delText xml:space="preserve"> </w:delText>
        </w:r>
        <w:r>
          <w:delText xml:space="preserve">and </w:delText>
        </w:r>
        <w:r>
          <w:rPr>
            <w:spacing w:val="-1"/>
          </w:rPr>
          <w:delText>Disease</w:delText>
        </w:r>
        <w:r>
          <w:delText xml:space="preserve"> </w:delText>
        </w:r>
        <w:r>
          <w:rPr>
            <w:spacing w:val="-1"/>
          </w:rPr>
          <w:delText>Registry</w:delText>
        </w:r>
        <w:r>
          <w:rPr>
            <w:spacing w:val="-3"/>
          </w:rPr>
          <w:delText xml:space="preserve"> </w:delText>
        </w:r>
        <w:r>
          <w:rPr>
            <w:spacing w:val="-1"/>
          </w:rPr>
          <w:delText>(ATSDR)</w:delText>
        </w:r>
      </w:del>
    </w:p>
    <w:p w14:paraId="40045681" w14:textId="77777777" w:rsidR="00FF30A1" w:rsidRDefault="00901DA0" w:rsidP="00D429F3">
      <w:pPr>
        <w:pStyle w:val="BodyText"/>
        <w:numPr>
          <w:ilvl w:val="1"/>
          <w:numId w:val="18"/>
        </w:numPr>
        <w:tabs>
          <w:tab w:val="left" w:pos="1831"/>
        </w:tabs>
        <w:autoSpaceDE/>
        <w:autoSpaceDN/>
        <w:adjustRightInd/>
        <w:spacing w:before="1" w:line="252" w:lineRule="exact"/>
        <w:ind w:hanging="242"/>
        <w:rPr>
          <w:del w:id="624" w:author="Jandreau, Cristen" w:date="2021-09-30T11:33:00Z"/>
        </w:rPr>
      </w:pPr>
      <w:del w:id="625" w:author="Jandreau, Cristen" w:date="2021-09-30T11:33:00Z">
        <w:r>
          <w:rPr>
            <w:spacing w:val="-1"/>
          </w:rPr>
          <w:delText>Centers</w:delText>
        </w:r>
        <w:r>
          <w:rPr>
            <w:spacing w:val="-2"/>
          </w:rPr>
          <w:delText xml:space="preserve"> </w:delText>
        </w:r>
        <w:r>
          <w:delText>for</w:delText>
        </w:r>
        <w:r>
          <w:rPr>
            <w:spacing w:val="1"/>
          </w:rPr>
          <w:delText xml:space="preserve"> </w:delText>
        </w:r>
        <w:r>
          <w:rPr>
            <w:spacing w:val="-1"/>
          </w:rPr>
          <w:delText>Disease</w:delText>
        </w:r>
        <w:r>
          <w:delText xml:space="preserve"> </w:delText>
        </w:r>
        <w:r>
          <w:rPr>
            <w:spacing w:val="-1"/>
          </w:rPr>
          <w:delText>Control</w:delText>
        </w:r>
        <w:r>
          <w:rPr>
            <w:spacing w:val="-2"/>
          </w:rPr>
          <w:delText xml:space="preserve"> </w:delText>
        </w:r>
        <w:r>
          <w:delText xml:space="preserve">and </w:delText>
        </w:r>
        <w:r>
          <w:rPr>
            <w:spacing w:val="-1"/>
          </w:rPr>
          <w:delText>Prevention</w:delText>
        </w:r>
        <w:r>
          <w:delText xml:space="preserve"> </w:delText>
        </w:r>
        <w:r>
          <w:rPr>
            <w:spacing w:val="-1"/>
          </w:rPr>
          <w:delText>(CDC)</w:delText>
        </w:r>
      </w:del>
    </w:p>
    <w:p w14:paraId="01776BBB" w14:textId="77777777" w:rsidR="00FF30A1" w:rsidRDefault="00901DA0" w:rsidP="00D429F3">
      <w:pPr>
        <w:pStyle w:val="BodyText"/>
        <w:numPr>
          <w:ilvl w:val="1"/>
          <w:numId w:val="18"/>
        </w:numPr>
        <w:tabs>
          <w:tab w:val="left" w:pos="1831"/>
        </w:tabs>
        <w:autoSpaceDE/>
        <w:autoSpaceDN/>
        <w:adjustRightInd/>
        <w:spacing w:line="252" w:lineRule="exact"/>
        <w:ind w:hanging="242"/>
        <w:rPr>
          <w:del w:id="626" w:author="Jandreau, Cristen" w:date="2021-09-30T11:33:00Z"/>
        </w:rPr>
      </w:pPr>
      <w:del w:id="627" w:author="Jandreau, Cristen" w:date="2021-09-30T11:33:00Z">
        <w:r>
          <w:rPr>
            <w:spacing w:val="-1"/>
          </w:rPr>
          <w:delText>Food</w:delText>
        </w:r>
        <w:r>
          <w:delText xml:space="preserve"> and </w:delText>
        </w:r>
        <w:r>
          <w:rPr>
            <w:spacing w:val="-1"/>
          </w:rPr>
          <w:delText>Drug</w:delText>
        </w:r>
        <w:r>
          <w:rPr>
            <w:spacing w:val="-3"/>
          </w:rPr>
          <w:delText xml:space="preserve"> </w:delText>
        </w:r>
        <w:r>
          <w:rPr>
            <w:spacing w:val="-1"/>
          </w:rPr>
          <w:delText>Administration</w:delText>
        </w:r>
        <w:r>
          <w:rPr>
            <w:spacing w:val="-3"/>
          </w:rPr>
          <w:delText xml:space="preserve"> </w:delText>
        </w:r>
        <w:r>
          <w:rPr>
            <w:spacing w:val="-1"/>
          </w:rPr>
          <w:delText>(FDA)</w:delText>
        </w:r>
      </w:del>
    </w:p>
    <w:p w14:paraId="5D6CA8BE" w14:textId="77777777" w:rsidR="00FF30A1" w:rsidRDefault="00901DA0" w:rsidP="00D429F3">
      <w:pPr>
        <w:pStyle w:val="BodyText"/>
        <w:numPr>
          <w:ilvl w:val="1"/>
          <w:numId w:val="18"/>
        </w:numPr>
        <w:tabs>
          <w:tab w:val="left" w:pos="1831"/>
        </w:tabs>
        <w:autoSpaceDE/>
        <w:autoSpaceDN/>
        <w:adjustRightInd/>
        <w:spacing w:line="252" w:lineRule="exact"/>
        <w:ind w:hanging="242"/>
        <w:rPr>
          <w:del w:id="628" w:author="Jandreau, Cristen" w:date="2021-09-30T11:33:00Z"/>
        </w:rPr>
      </w:pPr>
      <w:del w:id="629" w:author="Jandreau, Cristen" w:date="2021-09-30T11:33:00Z">
        <w:r>
          <w:rPr>
            <w:spacing w:val="-1"/>
          </w:rPr>
          <w:delText>Health</w:delText>
        </w:r>
        <w:r>
          <w:delText xml:space="preserve"> </w:delText>
        </w:r>
        <w:r>
          <w:rPr>
            <w:spacing w:val="-1"/>
          </w:rPr>
          <w:delText>Resources</w:delText>
        </w:r>
        <w:r>
          <w:delText xml:space="preserve"> </w:delText>
        </w:r>
        <w:r>
          <w:rPr>
            <w:spacing w:val="-1"/>
          </w:rPr>
          <w:delText>and</w:delText>
        </w:r>
        <w:r>
          <w:delText xml:space="preserve"> </w:delText>
        </w:r>
        <w:r>
          <w:rPr>
            <w:spacing w:val="-1"/>
          </w:rPr>
          <w:delText>Services</w:delText>
        </w:r>
        <w:r>
          <w:delText xml:space="preserve"> </w:delText>
        </w:r>
        <w:r>
          <w:rPr>
            <w:spacing w:val="-1"/>
          </w:rPr>
          <w:delText>Administration</w:delText>
        </w:r>
        <w:r>
          <w:rPr>
            <w:spacing w:val="-3"/>
          </w:rPr>
          <w:delText xml:space="preserve"> </w:delText>
        </w:r>
        <w:r>
          <w:rPr>
            <w:spacing w:val="-1"/>
          </w:rPr>
          <w:delText>(HRSA)</w:delText>
        </w:r>
      </w:del>
    </w:p>
    <w:p w14:paraId="2C9269A0" w14:textId="77777777" w:rsidR="00FF30A1" w:rsidRDefault="00901DA0" w:rsidP="00D429F3">
      <w:pPr>
        <w:pStyle w:val="BodyText"/>
        <w:numPr>
          <w:ilvl w:val="1"/>
          <w:numId w:val="18"/>
        </w:numPr>
        <w:tabs>
          <w:tab w:val="left" w:pos="1831"/>
        </w:tabs>
        <w:autoSpaceDE/>
        <w:autoSpaceDN/>
        <w:adjustRightInd/>
        <w:spacing w:before="1" w:line="252" w:lineRule="exact"/>
        <w:ind w:hanging="242"/>
        <w:rPr>
          <w:del w:id="630" w:author="Jandreau, Cristen" w:date="2021-09-30T11:33:00Z"/>
        </w:rPr>
      </w:pPr>
      <w:del w:id="631" w:author="Jandreau, Cristen" w:date="2021-09-30T11:33:00Z">
        <w:r>
          <w:rPr>
            <w:spacing w:val="-1"/>
          </w:rPr>
          <w:delText>Indian</w:delText>
        </w:r>
        <w:r>
          <w:delText xml:space="preserve"> </w:delText>
        </w:r>
        <w:r>
          <w:rPr>
            <w:spacing w:val="-1"/>
          </w:rPr>
          <w:delText>Health</w:delText>
        </w:r>
        <w:r>
          <w:delText xml:space="preserve"> </w:delText>
        </w:r>
        <w:r>
          <w:rPr>
            <w:spacing w:val="-1"/>
          </w:rPr>
          <w:delText>Service</w:delText>
        </w:r>
        <w:r>
          <w:delText xml:space="preserve"> </w:delText>
        </w:r>
        <w:r>
          <w:rPr>
            <w:spacing w:val="-2"/>
          </w:rPr>
          <w:delText>(IHS)</w:delText>
        </w:r>
      </w:del>
    </w:p>
    <w:p w14:paraId="07EAF3F3" w14:textId="77777777" w:rsidR="00FF30A1" w:rsidRDefault="00901DA0" w:rsidP="00D429F3">
      <w:pPr>
        <w:pStyle w:val="BodyText"/>
        <w:numPr>
          <w:ilvl w:val="1"/>
          <w:numId w:val="18"/>
        </w:numPr>
        <w:tabs>
          <w:tab w:val="left" w:pos="1831"/>
        </w:tabs>
        <w:autoSpaceDE/>
        <w:autoSpaceDN/>
        <w:adjustRightInd/>
        <w:spacing w:line="252" w:lineRule="exact"/>
        <w:ind w:hanging="242"/>
        <w:rPr>
          <w:del w:id="632" w:author="Jandreau, Cristen" w:date="2021-09-30T11:33:00Z"/>
        </w:rPr>
      </w:pPr>
      <w:del w:id="633" w:author="Jandreau, Cristen" w:date="2021-09-30T11:33:00Z">
        <w:r>
          <w:rPr>
            <w:spacing w:val="-1"/>
          </w:rPr>
          <w:delText>National</w:delText>
        </w:r>
        <w:r>
          <w:rPr>
            <w:spacing w:val="-2"/>
          </w:rPr>
          <w:delText xml:space="preserve"> </w:delText>
        </w:r>
        <w:r>
          <w:rPr>
            <w:spacing w:val="-1"/>
          </w:rPr>
          <w:delText>Institutes</w:delText>
        </w:r>
        <w:r>
          <w:rPr>
            <w:spacing w:val="-2"/>
          </w:rPr>
          <w:delText xml:space="preserve"> </w:delText>
        </w:r>
        <w:r>
          <w:delText>of</w:delText>
        </w:r>
        <w:r>
          <w:rPr>
            <w:spacing w:val="1"/>
          </w:rPr>
          <w:delText xml:space="preserve"> </w:delText>
        </w:r>
        <w:r>
          <w:rPr>
            <w:spacing w:val="-1"/>
          </w:rPr>
          <w:delText>Health</w:delText>
        </w:r>
        <w:r>
          <w:delText xml:space="preserve"> </w:delText>
        </w:r>
        <w:r>
          <w:rPr>
            <w:spacing w:val="-2"/>
          </w:rPr>
          <w:delText>(NIH)</w:delText>
        </w:r>
      </w:del>
    </w:p>
    <w:p w14:paraId="5B9D5611" w14:textId="77777777" w:rsidR="00FF30A1" w:rsidRDefault="00901DA0" w:rsidP="00D429F3">
      <w:pPr>
        <w:pStyle w:val="BodyText"/>
        <w:numPr>
          <w:ilvl w:val="1"/>
          <w:numId w:val="18"/>
        </w:numPr>
        <w:tabs>
          <w:tab w:val="left" w:pos="1831"/>
        </w:tabs>
        <w:autoSpaceDE/>
        <w:autoSpaceDN/>
        <w:adjustRightInd/>
        <w:spacing w:before="1"/>
        <w:ind w:hanging="242"/>
        <w:rPr>
          <w:del w:id="634" w:author="Jandreau, Cristen" w:date="2021-09-30T11:33:00Z"/>
        </w:rPr>
      </w:pPr>
      <w:del w:id="635" w:author="Jandreau, Cristen" w:date="2021-09-30T11:33:00Z">
        <w:r>
          <w:rPr>
            <w:spacing w:val="-1"/>
          </w:rPr>
          <w:delText>Substance</w:delText>
        </w:r>
        <w:r>
          <w:rPr>
            <w:spacing w:val="-2"/>
          </w:rPr>
          <w:delText xml:space="preserve"> </w:delText>
        </w:r>
        <w:r>
          <w:rPr>
            <w:spacing w:val="-1"/>
          </w:rPr>
          <w:delText>Abuse</w:delText>
        </w:r>
        <w:r>
          <w:rPr>
            <w:spacing w:val="-2"/>
          </w:rPr>
          <w:delText xml:space="preserve"> </w:delText>
        </w:r>
        <w:r>
          <w:delText>and</w:delText>
        </w:r>
        <w:r>
          <w:rPr>
            <w:spacing w:val="-3"/>
          </w:rPr>
          <w:delText xml:space="preserve"> </w:delText>
        </w:r>
        <w:r>
          <w:rPr>
            <w:spacing w:val="-1"/>
          </w:rPr>
          <w:delText>Mental</w:delText>
        </w:r>
        <w:r>
          <w:rPr>
            <w:spacing w:val="1"/>
          </w:rPr>
          <w:delText xml:space="preserve"> </w:delText>
        </w:r>
        <w:r>
          <w:rPr>
            <w:spacing w:val="-1"/>
          </w:rPr>
          <w:delText>Health</w:delText>
        </w:r>
        <w:r>
          <w:delText xml:space="preserve"> </w:delText>
        </w:r>
        <w:r>
          <w:rPr>
            <w:spacing w:val="-1"/>
          </w:rPr>
          <w:delText>Services</w:delText>
        </w:r>
        <w:r>
          <w:delText xml:space="preserve"> </w:delText>
        </w:r>
        <w:r>
          <w:rPr>
            <w:spacing w:val="-1"/>
          </w:rPr>
          <w:delText>Administration</w:delText>
        </w:r>
        <w:r>
          <w:delText xml:space="preserve"> </w:delText>
        </w:r>
        <w:r>
          <w:rPr>
            <w:spacing w:val="-1"/>
          </w:rPr>
          <w:delText>(SAMHSA)</w:delText>
        </w:r>
      </w:del>
    </w:p>
    <w:p w14:paraId="3DFBAB22" w14:textId="77777777" w:rsidR="00FF30A1" w:rsidRDefault="00FF30A1">
      <w:pPr>
        <w:spacing w:before="9"/>
        <w:rPr>
          <w:del w:id="636" w:author="Jandreau, Cristen" w:date="2021-09-30T11:33:00Z"/>
          <w:rFonts w:ascii="Times New Roman" w:eastAsia="Times New Roman" w:hAnsi="Times New Roman" w:cs="Times New Roman"/>
          <w:sz w:val="21"/>
          <w:szCs w:val="21"/>
        </w:rPr>
      </w:pPr>
    </w:p>
    <w:p w14:paraId="7AE112D6" w14:textId="77777777" w:rsidR="00FF30A1" w:rsidRDefault="00901DA0">
      <w:pPr>
        <w:pStyle w:val="BodyText"/>
        <w:ind w:left="1228" w:right="1104" w:hanging="360"/>
        <w:rPr>
          <w:del w:id="637" w:author="Jandreau, Cristen" w:date="2021-09-30T11:33:00Z"/>
        </w:rPr>
      </w:pPr>
      <w:del w:id="638" w:author="Jandreau, Cristen" w:date="2021-09-30T11:33:00Z">
        <w:r>
          <w:delText>10.</w:delText>
        </w:r>
        <w:r>
          <w:rPr>
            <w:spacing w:val="28"/>
          </w:rPr>
          <w:delText xml:space="preserve"> </w:delText>
        </w:r>
        <w:r>
          <w:rPr>
            <w:spacing w:val="-1"/>
          </w:rPr>
          <w:delText>“Significant</w:delText>
        </w:r>
        <w:r>
          <w:rPr>
            <w:spacing w:val="-2"/>
          </w:rPr>
          <w:delText xml:space="preserve"> </w:delText>
        </w:r>
        <w:r>
          <w:rPr>
            <w:spacing w:val="-1"/>
          </w:rPr>
          <w:delText>financial</w:delText>
        </w:r>
        <w:r>
          <w:rPr>
            <w:spacing w:val="-2"/>
          </w:rPr>
          <w:delText xml:space="preserve"> </w:delText>
        </w:r>
        <w:r>
          <w:rPr>
            <w:spacing w:val="-1"/>
          </w:rPr>
          <w:delText>interest”</w:delText>
        </w:r>
        <w:r>
          <w:rPr>
            <w:spacing w:val="-2"/>
          </w:rPr>
          <w:delText xml:space="preserve"> </w:delText>
        </w:r>
        <w:r>
          <w:delText xml:space="preserve">is </w:delText>
        </w:r>
        <w:r>
          <w:rPr>
            <w:spacing w:val="-1"/>
          </w:rPr>
          <w:delText>defined</w:delText>
        </w:r>
        <w:r>
          <w:rPr>
            <w:spacing w:val="-3"/>
          </w:rPr>
          <w:delText xml:space="preserve"> </w:delText>
        </w:r>
        <w:r>
          <w:rPr>
            <w:spacing w:val="-1"/>
          </w:rPr>
          <w:delText>differently</w:delText>
        </w:r>
        <w:r>
          <w:rPr>
            <w:spacing w:val="-3"/>
          </w:rPr>
          <w:delText xml:space="preserve"> </w:delText>
        </w:r>
        <w:r>
          <w:delText>by</w:delText>
        </w:r>
        <w:r>
          <w:rPr>
            <w:spacing w:val="-3"/>
          </w:rPr>
          <w:delText xml:space="preserve"> </w:delText>
        </w:r>
        <w:r>
          <w:rPr>
            <w:spacing w:val="-1"/>
          </w:rPr>
          <w:delText>state</w:delText>
        </w:r>
        <w:r>
          <w:rPr>
            <w:spacing w:val="-2"/>
          </w:rPr>
          <w:delText xml:space="preserve"> </w:delText>
        </w:r>
        <w:r>
          <w:delText>law</w:delText>
        </w:r>
        <w:r>
          <w:rPr>
            <w:spacing w:val="-1"/>
          </w:rPr>
          <w:delText xml:space="preserve"> and</w:delText>
        </w:r>
        <w:r>
          <w:delText xml:space="preserve"> </w:delText>
        </w:r>
        <w:r>
          <w:rPr>
            <w:spacing w:val="-1"/>
          </w:rPr>
          <w:delText>federal</w:delText>
        </w:r>
        <w:r>
          <w:rPr>
            <w:spacing w:val="-2"/>
          </w:rPr>
          <w:delText xml:space="preserve"> </w:delText>
        </w:r>
        <w:r>
          <w:rPr>
            <w:spacing w:val="-1"/>
          </w:rPr>
          <w:delText>regulation.</w:delText>
        </w:r>
        <w:r>
          <w:rPr>
            <w:spacing w:val="-3"/>
          </w:rPr>
          <w:delText xml:space="preserve"> </w:delText>
        </w:r>
        <w:r>
          <w:delText>The</w:delText>
        </w:r>
        <w:r>
          <w:rPr>
            <w:spacing w:val="-2"/>
          </w:rPr>
          <w:delText xml:space="preserve"> </w:delText>
        </w:r>
        <w:r>
          <w:rPr>
            <w:spacing w:val="-1"/>
          </w:rPr>
          <w:delText>Virginia</w:delText>
        </w:r>
        <w:r>
          <w:delText xml:space="preserve"> </w:delText>
        </w:r>
        <w:r>
          <w:rPr>
            <w:spacing w:val="-1"/>
          </w:rPr>
          <w:delText>State</w:delText>
        </w:r>
        <w:r>
          <w:delText xml:space="preserve"> </w:delText>
        </w:r>
        <w:r>
          <w:rPr>
            <w:spacing w:val="-1"/>
          </w:rPr>
          <w:delText>and</w:delText>
        </w:r>
        <w:r>
          <w:rPr>
            <w:spacing w:val="83"/>
          </w:rPr>
          <w:delText xml:space="preserve"> </w:delText>
        </w:r>
        <w:r>
          <w:rPr>
            <w:spacing w:val="-1"/>
          </w:rPr>
          <w:delText>Local</w:delText>
        </w:r>
        <w:r>
          <w:rPr>
            <w:spacing w:val="1"/>
          </w:rPr>
          <w:delText xml:space="preserve"> </w:delText>
        </w:r>
        <w:r>
          <w:rPr>
            <w:spacing w:val="-1"/>
          </w:rPr>
          <w:delText>Government</w:delText>
        </w:r>
        <w:r>
          <w:rPr>
            <w:spacing w:val="1"/>
          </w:rPr>
          <w:delText xml:space="preserve"> </w:delText>
        </w:r>
        <w:r>
          <w:rPr>
            <w:spacing w:val="-1"/>
          </w:rPr>
          <w:delText>Conflict</w:delText>
        </w:r>
        <w:r>
          <w:rPr>
            <w:spacing w:val="-2"/>
          </w:rPr>
          <w:delText xml:space="preserve"> </w:delText>
        </w:r>
        <w:r>
          <w:delText>of</w:delText>
        </w:r>
        <w:r>
          <w:rPr>
            <w:spacing w:val="1"/>
          </w:rPr>
          <w:delText xml:space="preserve"> </w:delText>
        </w:r>
        <w:r>
          <w:rPr>
            <w:spacing w:val="-1"/>
          </w:rPr>
          <w:delText>Interests</w:delText>
        </w:r>
        <w:r>
          <w:delText xml:space="preserve"> </w:delText>
        </w:r>
        <w:r>
          <w:rPr>
            <w:spacing w:val="-2"/>
          </w:rPr>
          <w:delText>Act</w:delText>
        </w:r>
        <w:r>
          <w:rPr>
            <w:spacing w:val="1"/>
          </w:rPr>
          <w:delText xml:space="preserve"> </w:delText>
        </w:r>
        <w:r>
          <w:rPr>
            <w:spacing w:val="-1"/>
          </w:rPr>
          <w:delText>uses</w:delText>
        </w:r>
        <w:r>
          <w:rPr>
            <w:spacing w:val="-2"/>
          </w:rPr>
          <w:delText xml:space="preserve"> </w:delText>
        </w:r>
        <w:r>
          <w:delText>the</w:delText>
        </w:r>
        <w:r>
          <w:rPr>
            <w:spacing w:val="-2"/>
          </w:rPr>
          <w:delText xml:space="preserve"> </w:delText>
        </w:r>
        <w:r>
          <w:rPr>
            <w:spacing w:val="-1"/>
          </w:rPr>
          <w:delText>term</w:delText>
        </w:r>
        <w:r>
          <w:rPr>
            <w:spacing w:val="-4"/>
          </w:rPr>
          <w:delText xml:space="preserve"> </w:delText>
        </w:r>
        <w:r>
          <w:rPr>
            <w:spacing w:val="-1"/>
          </w:rPr>
          <w:delText>“Personal</w:delText>
        </w:r>
        <w:r>
          <w:rPr>
            <w:spacing w:val="1"/>
          </w:rPr>
          <w:delText xml:space="preserve"> </w:delText>
        </w:r>
        <w:r>
          <w:rPr>
            <w:spacing w:val="-1"/>
          </w:rPr>
          <w:delText>Interest”</w:delText>
        </w:r>
        <w:r>
          <w:delText xml:space="preserve"> </w:delText>
        </w:r>
        <w:r>
          <w:rPr>
            <w:spacing w:val="-1"/>
          </w:rPr>
          <w:delText>and</w:delText>
        </w:r>
        <w:r>
          <w:delText xml:space="preserve"> </w:delText>
        </w:r>
        <w:r>
          <w:rPr>
            <w:spacing w:val="-1"/>
          </w:rPr>
          <w:delText>the</w:delText>
        </w:r>
        <w:r>
          <w:delText xml:space="preserve"> </w:delText>
        </w:r>
        <w:r>
          <w:rPr>
            <w:spacing w:val="-1"/>
          </w:rPr>
          <w:delText>defined</w:delText>
        </w:r>
        <w:r>
          <w:delText xml:space="preserve"> </w:delText>
        </w:r>
        <w:r>
          <w:rPr>
            <w:spacing w:val="-1"/>
          </w:rPr>
          <w:delText>thresholds</w:delText>
        </w:r>
        <w:r>
          <w:delText xml:space="preserve"> </w:delText>
        </w:r>
        <w:r>
          <w:rPr>
            <w:spacing w:val="-1"/>
          </w:rPr>
          <w:delText>for</w:delText>
        </w:r>
        <w:r>
          <w:rPr>
            <w:spacing w:val="67"/>
          </w:rPr>
          <w:delText xml:space="preserve"> </w:delText>
        </w:r>
        <w:r>
          <w:rPr>
            <w:spacing w:val="-1"/>
          </w:rPr>
          <w:lastRenderedPageBreak/>
          <w:delText>disclosure</w:delText>
        </w:r>
        <w:r>
          <w:rPr>
            <w:spacing w:val="-2"/>
          </w:rPr>
          <w:delText xml:space="preserve"> </w:delText>
        </w:r>
        <w:r>
          <w:rPr>
            <w:spacing w:val="-1"/>
          </w:rPr>
          <w:delText>apply</w:delText>
        </w:r>
        <w:r>
          <w:rPr>
            <w:spacing w:val="-3"/>
          </w:rPr>
          <w:delText xml:space="preserve"> </w:delText>
        </w:r>
        <w:r>
          <w:delText xml:space="preserve">to </w:delText>
        </w:r>
        <w:r>
          <w:rPr>
            <w:spacing w:val="-1"/>
          </w:rPr>
          <w:delText>all</w:delText>
        </w:r>
        <w:r>
          <w:rPr>
            <w:spacing w:val="1"/>
          </w:rPr>
          <w:delText xml:space="preserve"> </w:delText>
        </w:r>
        <w:r>
          <w:rPr>
            <w:spacing w:val="-1"/>
          </w:rPr>
          <w:delText>employees</w:delText>
        </w:r>
        <w:r>
          <w:delText xml:space="preserve"> not</w:delText>
        </w:r>
        <w:r>
          <w:rPr>
            <w:spacing w:val="-2"/>
          </w:rPr>
          <w:delText xml:space="preserve"> </w:delText>
        </w:r>
        <w:r>
          <w:rPr>
            <w:spacing w:val="-1"/>
          </w:rPr>
          <w:delText>just</w:delText>
        </w:r>
        <w:r>
          <w:rPr>
            <w:spacing w:val="1"/>
          </w:rPr>
          <w:delText xml:space="preserve"> </w:delText>
        </w:r>
        <w:r>
          <w:rPr>
            <w:spacing w:val="-1"/>
          </w:rPr>
          <w:delText>those</w:delText>
        </w:r>
        <w:r>
          <w:rPr>
            <w:spacing w:val="-2"/>
          </w:rPr>
          <w:delText xml:space="preserve"> </w:delText>
        </w:r>
        <w:r>
          <w:rPr>
            <w:spacing w:val="-1"/>
          </w:rPr>
          <w:delText>engaged</w:delText>
        </w:r>
        <w:r>
          <w:delText xml:space="preserve"> in </w:delText>
        </w:r>
        <w:r>
          <w:rPr>
            <w:spacing w:val="-1"/>
          </w:rPr>
          <w:delText>sponsored</w:delText>
        </w:r>
        <w:r>
          <w:rPr>
            <w:spacing w:val="-3"/>
          </w:rPr>
          <w:delText xml:space="preserve"> </w:delText>
        </w:r>
        <w:r>
          <w:rPr>
            <w:spacing w:val="-1"/>
          </w:rPr>
          <w:delText>research.</w:delText>
        </w:r>
        <w:r>
          <w:rPr>
            <w:spacing w:val="-3"/>
          </w:rPr>
          <w:delText xml:space="preserve"> </w:delText>
        </w:r>
        <w:r>
          <w:rPr>
            <w:spacing w:val="-1"/>
          </w:rPr>
          <w:delText>The</w:delText>
        </w:r>
        <w:r>
          <w:delText xml:space="preserve"> </w:delText>
        </w:r>
        <w:r>
          <w:rPr>
            <w:spacing w:val="-1"/>
          </w:rPr>
          <w:delText>definition</w:delText>
        </w:r>
        <w:r>
          <w:rPr>
            <w:spacing w:val="-3"/>
          </w:rPr>
          <w:delText xml:space="preserve"> </w:delText>
        </w:r>
        <w:r>
          <w:delText>for</w:delText>
        </w:r>
        <w:r>
          <w:rPr>
            <w:spacing w:val="-2"/>
          </w:rPr>
          <w:delText xml:space="preserve"> </w:delText>
        </w:r>
        <w:r>
          <w:rPr>
            <w:spacing w:val="-1"/>
          </w:rPr>
          <w:delText>“significant</w:delText>
        </w:r>
        <w:r>
          <w:rPr>
            <w:spacing w:val="77"/>
          </w:rPr>
          <w:delText xml:space="preserve"> </w:delText>
        </w:r>
        <w:r>
          <w:rPr>
            <w:spacing w:val="-1"/>
          </w:rPr>
          <w:delText>financial</w:delText>
        </w:r>
        <w:r>
          <w:rPr>
            <w:spacing w:val="-2"/>
          </w:rPr>
          <w:delText xml:space="preserve"> </w:delText>
        </w:r>
        <w:r>
          <w:rPr>
            <w:spacing w:val="-1"/>
          </w:rPr>
          <w:delText>interest”</w:delText>
        </w:r>
        <w:r>
          <w:delText xml:space="preserve"> </w:delText>
        </w:r>
        <w:r>
          <w:rPr>
            <w:spacing w:val="-1"/>
          </w:rPr>
          <w:delText>below applies</w:delText>
        </w:r>
        <w:r>
          <w:delText xml:space="preserve"> </w:delText>
        </w:r>
        <w:r>
          <w:rPr>
            <w:spacing w:val="-1"/>
          </w:rPr>
          <w:delText>to</w:delText>
        </w:r>
        <w:r>
          <w:delText xml:space="preserve"> </w:delText>
        </w:r>
        <w:r>
          <w:rPr>
            <w:spacing w:val="-1"/>
          </w:rPr>
          <w:delText>all</w:delText>
        </w:r>
        <w:r>
          <w:rPr>
            <w:spacing w:val="-2"/>
          </w:rPr>
          <w:delText xml:space="preserve"> </w:delText>
        </w:r>
        <w:r>
          <w:rPr>
            <w:spacing w:val="-1"/>
          </w:rPr>
          <w:delText>investigators</w:delText>
        </w:r>
        <w:r>
          <w:delText xml:space="preserve"> </w:delText>
        </w:r>
        <w:r>
          <w:rPr>
            <w:spacing w:val="-1"/>
          </w:rPr>
          <w:delText>involved</w:delText>
        </w:r>
        <w:r>
          <w:delText xml:space="preserve"> in</w:delText>
        </w:r>
        <w:r>
          <w:rPr>
            <w:spacing w:val="-3"/>
          </w:rPr>
          <w:delText xml:space="preserve"> </w:delText>
        </w:r>
        <w:r>
          <w:rPr>
            <w:spacing w:val="-1"/>
          </w:rPr>
          <w:delText>sponsored</w:delText>
        </w:r>
        <w:r>
          <w:rPr>
            <w:spacing w:val="-3"/>
          </w:rPr>
          <w:delText xml:space="preserve"> </w:delText>
        </w:r>
        <w:r>
          <w:rPr>
            <w:spacing w:val="-1"/>
          </w:rPr>
          <w:delText>research</w:delText>
        </w:r>
        <w:r>
          <w:rPr>
            <w:spacing w:val="-3"/>
          </w:rPr>
          <w:delText xml:space="preserve"> </w:delText>
        </w:r>
        <w:r>
          <w:delText>or</w:delText>
        </w:r>
        <w:r>
          <w:rPr>
            <w:spacing w:val="1"/>
          </w:rPr>
          <w:delText xml:space="preserve"> </w:delText>
        </w:r>
        <w:r>
          <w:rPr>
            <w:spacing w:val="-1"/>
          </w:rPr>
          <w:delText>other</w:delText>
        </w:r>
        <w:r>
          <w:rPr>
            <w:spacing w:val="-2"/>
          </w:rPr>
          <w:delText xml:space="preserve"> </w:delText>
        </w:r>
        <w:r>
          <w:rPr>
            <w:spacing w:val="-1"/>
          </w:rPr>
          <w:delText>sponsored</w:delText>
        </w:r>
        <w:r>
          <w:rPr>
            <w:spacing w:val="83"/>
          </w:rPr>
          <w:delText xml:space="preserve"> </w:delText>
        </w:r>
        <w:r>
          <w:rPr>
            <w:spacing w:val="-1"/>
          </w:rPr>
          <w:delText>activities,</w:delText>
        </w:r>
        <w:r>
          <w:rPr>
            <w:spacing w:val="-3"/>
          </w:rPr>
          <w:delText xml:space="preserve"> </w:delText>
        </w:r>
        <w:r>
          <w:rPr>
            <w:spacing w:val="-1"/>
          </w:rPr>
          <w:delText>regardless</w:delText>
        </w:r>
        <w:r>
          <w:delText xml:space="preserve"> of</w:delText>
        </w:r>
        <w:r>
          <w:rPr>
            <w:spacing w:val="-2"/>
          </w:rPr>
          <w:delText xml:space="preserve"> </w:delText>
        </w:r>
        <w:r>
          <w:delText>the</w:delText>
        </w:r>
        <w:r>
          <w:rPr>
            <w:spacing w:val="-2"/>
          </w:rPr>
          <w:delText xml:space="preserve"> </w:delText>
        </w:r>
        <w:r>
          <w:rPr>
            <w:spacing w:val="-1"/>
          </w:rPr>
          <w:delText>source</w:delText>
        </w:r>
        <w:r>
          <w:delText xml:space="preserve"> of</w:delText>
        </w:r>
        <w:r>
          <w:rPr>
            <w:spacing w:val="-2"/>
          </w:rPr>
          <w:delText xml:space="preserve"> </w:delText>
        </w:r>
        <w:r>
          <w:rPr>
            <w:spacing w:val="-1"/>
          </w:rPr>
          <w:delText>funds.</w:delText>
        </w:r>
      </w:del>
    </w:p>
    <w:p w14:paraId="279C93A1" w14:textId="77777777" w:rsidR="00FF30A1" w:rsidRDefault="00FF30A1">
      <w:pPr>
        <w:rPr>
          <w:del w:id="639" w:author="Jandreau, Cristen" w:date="2021-09-30T11:33:00Z"/>
          <w:rFonts w:ascii="Times New Roman" w:eastAsia="Times New Roman" w:hAnsi="Times New Roman" w:cs="Times New Roman"/>
        </w:rPr>
      </w:pPr>
    </w:p>
    <w:p w14:paraId="32240910" w14:textId="3CD852F1" w:rsidR="00FE622D" w:rsidRDefault="00901DA0" w:rsidP="00FE622D">
      <w:pPr>
        <w:spacing w:before="240"/>
        <w:ind w:left="180"/>
        <w:rPr>
          <w:ins w:id="640" w:author="Jandreau, Cristen" w:date="2021-09-30T11:33:00Z"/>
          <w:rFonts w:ascii="Times New Roman" w:hAnsi="Times New Roman" w:cs="Times New Roman"/>
          <w:b/>
          <w:shd w:val="clear" w:color="auto" w:fill="FFFFFF"/>
        </w:rPr>
      </w:pPr>
      <w:del w:id="641" w:author="Jandreau, Cristen" w:date="2021-09-30T11:33:00Z">
        <w:r>
          <w:rPr>
            <w:spacing w:val="-1"/>
          </w:rPr>
          <w:delText>“Personal</w:delText>
        </w:r>
        <w:r>
          <w:rPr>
            <w:spacing w:val="1"/>
          </w:rPr>
          <w:delText xml:space="preserve"> </w:delText>
        </w:r>
        <w:r>
          <w:rPr>
            <w:spacing w:val="-1"/>
          </w:rPr>
          <w:delText>Interest”</w:delText>
        </w:r>
        <w:r>
          <w:delText xml:space="preserve"> as</w:delText>
        </w:r>
        <w:r>
          <w:rPr>
            <w:spacing w:val="-2"/>
          </w:rPr>
          <w:delText xml:space="preserve"> </w:delText>
        </w:r>
        <w:r>
          <w:rPr>
            <w:spacing w:val="-1"/>
          </w:rPr>
          <w:delText>defined</w:delText>
        </w:r>
        <w:r>
          <w:delText xml:space="preserve"> by</w:delText>
        </w:r>
        <w:r>
          <w:rPr>
            <w:spacing w:val="-3"/>
          </w:rPr>
          <w:delText xml:space="preserve"> </w:delText>
        </w:r>
        <w:r>
          <w:rPr>
            <w:spacing w:val="-1"/>
          </w:rPr>
          <w:delText>the</w:delText>
        </w:r>
        <w:r>
          <w:rPr>
            <w:spacing w:val="-2"/>
          </w:rPr>
          <w:delText xml:space="preserve"> </w:delText>
        </w:r>
        <w:r>
          <w:rPr>
            <w:spacing w:val="-1"/>
          </w:rPr>
          <w:delText>Virginia</w:delText>
        </w:r>
        <w:r>
          <w:delText xml:space="preserve"> </w:delText>
        </w:r>
        <w:r>
          <w:rPr>
            <w:spacing w:val="-1"/>
          </w:rPr>
          <w:delText>State</w:delText>
        </w:r>
        <w:r>
          <w:delText xml:space="preserve"> </w:delText>
        </w:r>
        <w:r>
          <w:rPr>
            <w:spacing w:val="-1"/>
          </w:rPr>
          <w:delText>and</w:delText>
        </w:r>
        <w:r>
          <w:delText xml:space="preserve"> </w:delText>
        </w:r>
        <w:r>
          <w:rPr>
            <w:spacing w:val="-1"/>
          </w:rPr>
          <w:delText>Local</w:delText>
        </w:r>
        <w:r>
          <w:rPr>
            <w:spacing w:val="1"/>
          </w:rPr>
          <w:delText xml:space="preserve"> </w:delText>
        </w:r>
        <w:r>
          <w:rPr>
            <w:spacing w:val="-1"/>
          </w:rPr>
          <w:delText>Governments</w:delText>
        </w:r>
        <w:r>
          <w:delText xml:space="preserve"> </w:delText>
        </w:r>
        <w:r>
          <w:rPr>
            <w:spacing w:val="-1"/>
          </w:rPr>
          <w:delText>Conflict</w:delText>
        </w:r>
        <w:r>
          <w:rPr>
            <w:spacing w:val="-2"/>
          </w:rPr>
          <w:delText xml:space="preserve"> </w:delText>
        </w:r>
        <w:r>
          <w:delText>of</w:delText>
        </w:r>
        <w:r>
          <w:rPr>
            <w:spacing w:val="1"/>
          </w:rPr>
          <w:delText xml:space="preserve"> </w:delText>
        </w:r>
        <w:r>
          <w:rPr>
            <w:spacing w:val="-1"/>
          </w:rPr>
          <w:delText>Interests</w:delText>
        </w:r>
        <w:r>
          <w:delText xml:space="preserve"> </w:delText>
        </w:r>
        <w:r>
          <w:rPr>
            <w:spacing w:val="-1"/>
          </w:rPr>
          <w:delText>Act:</w:delText>
        </w:r>
        <w:r>
          <w:rPr>
            <w:spacing w:val="1"/>
          </w:rPr>
          <w:delText xml:space="preserve"> </w:delText>
        </w:r>
        <w:r>
          <w:delText>A</w:delText>
        </w:r>
      </w:del>
      <w:ins w:id="642" w:author="Jandreau, Cristen" w:date="2021-09-30T11:33:00Z">
        <w:r w:rsidR="00FE622D">
          <w:rPr>
            <w:rFonts w:ascii="Times New Roman" w:hAnsi="Times New Roman" w:cs="Times New Roman"/>
            <w:b/>
            <w:shd w:val="clear" w:color="auto" w:fill="FFFFFF"/>
          </w:rPr>
          <w:t>Management Plan</w:t>
        </w:r>
      </w:ins>
    </w:p>
    <w:p w14:paraId="44E1F0E9" w14:textId="3FDE8B0C" w:rsidR="00FE622D" w:rsidRPr="00FE622D" w:rsidRDefault="00FE622D" w:rsidP="00FE622D">
      <w:pPr>
        <w:spacing w:before="240"/>
        <w:ind w:left="180"/>
        <w:rPr>
          <w:ins w:id="643" w:author="Jandreau, Cristen" w:date="2021-09-30T11:33:00Z"/>
          <w:rFonts w:ascii="Times New Roman" w:hAnsi="Times New Roman" w:cs="Times New Roman"/>
          <w:shd w:val="clear" w:color="auto" w:fill="FFFFFF"/>
        </w:rPr>
      </w:pPr>
      <w:ins w:id="644" w:author="Jandreau, Cristen" w:date="2021-09-30T11:33:00Z">
        <w:r w:rsidRPr="00FE622D">
          <w:rPr>
            <w:rFonts w:ascii="Times New Roman" w:hAnsi="Times New Roman" w:cs="Times New Roman"/>
            <w:shd w:val="clear" w:color="auto" w:fill="FFFFFF"/>
          </w:rPr>
          <w:t>T</w:t>
        </w:r>
        <w:r>
          <w:rPr>
            <w:rFonts w:ascii="Times New Roman" w:hAnsi="Times New Roman" w:cs="Times New Roman"/>
            <w:shd w:val="clear" w:color="auto" w:fill="FFFFFF"/>
          </w:rPr>
          <w:t>he action</w:t>
        </w:r>
        <w:r w:rsidRPr="00FE622D">
          <w:rPr>
            <w:rFonts w:ascii="Times New Roman" w:hAnsi="Times New Roman" w:cs="Times New Roman"/>
            <w:shd w:val="clear" w:color="auto" w:fill="FFFFFF"/>
          </w:rPr>
          <w:t xml:space="preserve">s taken to address an FCOI to </w:t>
        </w:r>
        <w:r w:rsidR="003123DA">
          <w:rPr>
            <w:rFonts w:ascii="Times New Roman" w:hAnsi="Times New Roman" w:cs="Times New Roman"/>
            <w:shd w:val="clear" w:color="auto" w:fill="FFFFFF"/>
          </w:rPr>
          <w:t>promote research objectivity</w:t>
        </w:r>
        <w:r w:rsidRPr="00FE622D">
          <w:rPr>
            <w:rFonts w:ascii="Times New Roman" w:hAnsi="Times New Roman" w:cs="Times New Roman"/>
            <w:shd w:val="clear" w:color="auto" w:fill="FFFFFF"/>
          </w:rPr>
          <w:t>.</w:t>
        </w:r>
      </w:ins>
    </w:p>
    <w:p w14:paraId="2D64E274" w14:textId="77777777" w:rsidR="0073683B" w:rsidRDefault="0073683B" w:rsidP="003F4234">
      <w:pPr>
        <w:spacing w:before="240"/>
        <w:ind w:left="180"/>
        <w:rPr>
          <w:ins w:id="645" w:author="Jandreau, Cristen" w:date="2021-09-30T11:33:00Z"/>
          <w:rFonts w:ascii="Times New Roman" w:hAnsi="Times New Roman" w:cs="Times New Roman"/>
          <w:b/>
          <w:shd w:val="clear" w:color="auto" w:fill="FFFFFF"/>
        </w:rPr>
      </w:pPr>
      <w:ins w:id="646" w:author="Jandreau, Cristen" w:date="2021-09-30T11:33:00Z">
        <w:r>
          <w:rPr>
            <w:rFonts w:ascii="Times New Roman" w:hAnsi="Times New Roman" w:cs="Times New Roman"/>
            <w:b/>
            <w:shd w:val="clear" w:color="auto" w:fill="FFFFFF"/>
          </w:rPr>
          <w:t>Payments</w:t>
        </w:r>
      </w:ins>
    </w:p>
    <w:p w14:paraId="26E720CD" w14:textId="42FBF81D" w:rsidR="0073683B" w:rsidRPr="0073683B" w:rsidRDefault="0073683B" w:rsidP="003F4234">
      <w:pPr>
        <w:spacing w:before="240"/>
        <w:ind w:left="180"/>
        <w:rPr>
          <w:ins w:id="647" w:author="Jandreau, Cristen" w:date="2021-09-30T11:33:00Z"/>
          <w:rFonts w:ascii="Times New Roman" w:hAnsi="Times New Roman" w:cs="Times New Roman"/>
          <w:shd w:val="clear" w:color="auto" w:fill="FFFFFF"/>
        </w:rPr>
      </w:pPr>
      <w:ins w:id="648" w:author="Jandreau, Cristen" w:date="2021-09-30T11:33:00Z">
        <w:r>
          <w:rPr>
            <w:rFonts w:ascii="Times New Roman" w:hAnsi="Times New Roman" w:cs="Times New Roman"/>
            <w:shd w:val="clear" w:color="auto" w:fill="FFFFFF"/>
          </w:rPr>
          <w:t>A broad term that includes salary, income, and other types of remuneration</w:t>
        </w:r>
        <w:r w:rsidR="00A25C3C">
          <w:rPr>
            <w:rFonts w:ascii="Times New Roman" w:hAnsi="Times New Roman" w:cs="Times New Roman"/>
            <w:shd w:val="clear" w:color="auto" w:fill="FFFFFF"/>
          </w:rPr>
          <w:t>.</w:t>
        </w:r>
      </w:ins>
    </w:p>
    <w:p w14:paraId="056CE212" w14:textId="188AFBB5" w:rsidR="00FE258A" w:rsidRPr="007A4B50" w:rsidRDefault="00FE258A" w:rsidP="003F4234">
      <w:pPr>
        <w:spacing w:before="240"/>
        <w:ind w:left="180"/>
        <w:rPr>
          <w:ins w:id="649" w:author="Jandreau, Cristen" w:date="2021-09-30T11:33:00Z"/>
          <w:rFonts w:ascii="Times New Roman" w:hAnsi="Times New Roman" w:cs="Times New Roman"/>
          <w:b/>
          <w:shd w:val="clear" w:color="auto" w:fill="FFFFFF"/>
        </w:rPr>
      </w:pPr>
      <w:ins w:id="650" w:author="Jandreau, Cristen" w:date="2021-09-30T11:33:00Z">
        <w:r w:rsidRPr="007A4B50">
          <w:rPr>
            <w:rFonts w:ascii="Times New Roman" w:hAnsi="Times New Roman" w:cs="Times New Roman"/>
            <w:b/>
            <w:shd w:val="clear" w:color="auto" w:fill="FFFFFF"/>
          </w:rPr>
          <w:t>Personal interest</w:t>
        </w:r>
        <w:r>
          <w:rPr>
            <w:rFonts w:ascii="Times New Roman" w:hAnsi="Times New Roman" w:cs="Times New Roman"/>
            <w:b/>
            <w:shd w:val="clear" w:color="auto" w:fill="FFFFFF"/>
          </w:rPr>
          <w:t xml:space="preserve"> (referred to as “financial interest” in this policy)</w:t>
        </w:r>
      </w:ins>
    </w:p>
    <w:p w14:paraId="1D1CABCC" w14:textId="77777777" w:rsidR="00FF30A1" w:rsidRDefault="00310478" w:rsidP="00D429F3">
      <w:pPr>
        <w:pStyle w:val="BodyText"/>
        <w:numPr>
          <w:ilvl w:val="0"/>
          <w:numId w:val="17"/>
        </w:numPr>
        <w:tabs>
          <w:tab w:val="left" w:pos="1078"/>
        </w:tabs>
        <w:autoSpaceDE/>
        <w:autoSpaceDN/>
        <w:adjustRightInd/>
        <w:ind w:right="1046" w:firstLine="0"/>
        <w:rPr>
          <w:del w:id="651" w:author="Jandreau, Cristen" w:date="2021-09-30T11:33:00Z"/>
        </w:rPr>
      </w:pPr>
      <w:ins w:id="652" w:author="Jandreau, Cristen" w:date="2021-09-30T11:33:00Z">
        <w:r>
          <w:rPr>
            <w:shd w:val="clear" w:color="auto" w:fill="FFFFFF"/>
          </w:rPr>
          <w:t>A term from state law that describes a</w:t>
        </w:r>
      </w:ins>
      <w:r w:rsidR="00FE258A" w:rsidRPr="007A4B50">
        <w:rPr>
          <w:shd w:val="clear" w:color="auto" w:fill="FFFFFF"/>
          <w:rPrChange w:id="653" w:author="Jandreau, Cristen" w:date="2021-09-30T11:33:00Z">
            <w:rPr>
              <w:spacing w:val="-1"/>
            </w:rPr>
          </w:rPrChange>
        </w:rPr>
        <w:t xml:space="preserve"> financial</w:t>
      </w:r>
      <w:r w:rsidR="00FE258A" w:rsidRPr="007A4B50">
        <w:rPr>
          <w:shd w:val="clear" w:color="auto" w:fill="FFFFFF"/>
          <w:rPrChange w:id="654" w:author="Jandreau, Cristen" w:date="2021-09-30T11:33:00Z">
            <w:rPr>
              <w:spacing w:val="61"/>
            </w:rPr>
          </w:rPrChange>
        </w:rPr>
        <w:t xml:space="preserve"> </w:t>
      </w:r>
      <w:r w:rsidR="00FE258A" w:rsidRPr="007A4B50">
        <w:rPr>
          <w:shd w:val="clear" w:color="auto" w:fill="FFFFFF"/>
          <w:rPrChange w:id="655" w:author="Jandreau, Cristen" w:date="2021-09-30T11:33:00Z">
            <w:rPr>
              <w:spacing w:val="-1"/>
            </w:rPr>
          </w:rPrChange>
        </w:rPr>
        <w:t>benefit</w:t>
      </w:r>
      <w:r w:rsidR="00FE258A" w:rsidRPr="007A4B50">
        <w:rPr>
          <w:shd w:val="clear" w:color="auto" w:fill="FFFFFF"/>
          <w:rPrChange w:id="656" w:author="Jandreau, Cristen" w:date="2021-09-30T11:33:00Z">
            <w:rPr>
              <w:spacing w:val="-2"/>
            </w:rPr>
          </w:rPrChange>
        </w:rPr>
        <w:t xml:space="preserve"> </w:t>
      </w:r>
      <w:r w:rsidR="00FE258A" w:rsidRPr="007A4B50">
        <w:rPr>
          <w:shd w:val="clear" w:color="auto" w:fill="FFFFFF"/>
          <w:rPrChange w:id="657" w:author="Jandreau, Cristen" w:date="2021-09-30T11:33:00Z">
            <w:rPr/>
          </w:rPrChange>
        </w:rPr>
        <w:t>or</w:t>
      </w:r>
      <w:r w:rsidR="00FE258A" w:rsidRPr="007A4B50">
        <w:rPr>
          <w:shd w:val="clear" w:color="auto" w:fill="FFFFFF"/>
          <w:rPrChange w:id="658" w:author="Jandreau, Cristen" w:date="2021-09-30T11:33:00Z">
            <w:rPr>
              <w:spacing w:val="-2"/>
            </w:rPr>
          </w:rPrChange>
        </w:rPr>
        <w:t xml:space="preserve"> </w:t>
      </w:r>
      <w:r w:rsidR="00FE258A" w:rsidRPr="007A4B50">
        <w:rPr>
          <w:shd w:val="clear" w:color="auto" w:fill="FFFFFF"/>
          <w:rPrChange w:id="659" w:author="Jandreau, Cristen" w:date="2021-09-30T11:33:00Z">
            <w:rPr>
              <w:spacing w:val="-1"/>
            </w:rPr>
          </w:rPrChange>
        </w:rPr>
        <w:t>liability</w:t>
      </w:r>
      <w:r w:rsidR="00FE258A" w:rsidRPr="007A4B50">
        <w:rPr>
          <w:shd w:val="clear" w:color="auto" w:fill="FFFFFF"/>
          <w:rPrChange w:id="660" w:author="Jandreau, Cristen" w:date="2021-09-30T11:33:00Z">
            <w:rPr>
              <w:spacing w:val="-3"/>
            </w:rPr>
          </w:rPrChange>
        </w:rPr>
        <w:t xml:space="preserve"> </w:t>
      </w:r>
      <w:r w:rsidR="00FE258A" w:rsidRPr="007A4B50">
        <w:rPr>
          <w:shd w:val="clear" w:color="auto" w:fill="FFFFFF"/>
          <w:rPrChange w:id="661" w:author="Jandreau, Cristen" w:date="2021-09-30T11:33:00Z">
            <w:rPr>
              <w:spacing w:val="-1"/>
            </w:rPr>
          </w:rPrChange>
        </w:rPr>
        <w:t>accruing</w:t>
      </w:r>
      <w:r w:rsidR="00FE258A" w:rsidRPr="007A4B50">
        <w:rPr>
          <w:shd w:val="clear" w:color="auto" w:fill="FFFFFF"/>
          <w:rPrChange w:id="662" w:author="Jandreau, Cristen" w:date="2021-09-30T11:33:00Z">
            <w:rPr>
              <w:spacing w:val="-5"/>
            </w:rPr>
          </w:rPrChange>
        </w:rPr>
        <w:t xml:space="preserve"> </w:t>
      </w:r>
      <w:r w:rsidR="00FE258A" w:rsidRPr="007A4B50">
        <w:rPr>
          <w:shd w:val="clear" w:color="auto" w:fill="FFFFFF"/>
          <w:rPrChange w:id="663" w:author="Jandreau, Cristen" w:date="2021-09-30T11:33:00Z">
            <w:rPr/>
          </w:rPrChange>
        </w:rPr>
        <w:t xml:space="preserve">to an </w:t>
      </w:r>
      <w:del w:id="664" w:author="Jandreau, Cristen" w:date="2021-09-30T11:33:00Z">
        <w:r w:rsidR="00901DA0">
          <w:rPr>
            <w:spacing w:val="-1"/>
          </w:rPr>
          <w:delText>officer</w:delText>
        </w:r>
        <w:r w:rsidR="00901DA0">
          <w:rPr>
            <w:spacing w:val="1"/>
          </w:rPr>
          <w:delText xml:space="preserve"> </w:delText>
        </w:r>
        <w:r w:rsidR="00901DA0">
          <w:rPr>
            <w:spacing w:val="-2"/>
          </w:rPr>
          <w:delText>or</w:delText>
        </w:r>
        <w:r w:rsidR="00901DA0">
          <w:rPr>
            <w:spacing w:val="1"/>
          </w:rPr>
          <w:delText xml:space="preserve"> </w:delText>
        </w:r>
      </w:del>
      <w:r w:rsidR="00FE258A" w:rsidRPr="007A4B50">
        <w:rPr>
          <w:shd w:val="clear" w:color="auto" w:fill="FFFFFF"/>
          <w:rPrChange w:id="665" w:author="Jandreau, Cristen" w:date="2021-09-30T11:33:00Z">
            <w:rPr>
              <w:spacing w:val="-1"/>
            </w:rPr>
          </w:rPrChange>
        </w:rPr>
        <w:t>employee</w:t>
      </w:r>
      <w:r w:rsidR="00FE258A" w:rsidRPr="007A4B50">
        <w:rPr>
          <w:shd w:val="clear" w:color="auto" w:fill="FFFFFF"/>
          <w:rPrChange w:id="666" w:author="Jandreau, Cristen" w:date="2021-09-30T11:33:00Z">
            <w:rPr/>
          </w:rPrChange>
        </w:rPr>
        <w:t xml:space="preserve"> </w:t>
      </w:r>
      <w:r w:rsidR="00FE258A" w:rsidRPr="007A4B50">
        <w:rPr>
          <w:shd w:val="clear" w:color="auto" w:fill="FFFFFF"/>
          <w:rPrChange w:id="667" w:author="Jandreau, Cristen" w:date="2021-09-30T11:33:00Z">
            <w:rPr>
              <w:spacing w:val="-2"/>
            </w:rPr>
          </w:rPrChange>
        </w:rPr>
        <w:t>or</w:t>
      </w:r>
      <w:r w:rsidR="00FE258A" w:rsidRPr="007A4B50">
        <w:rPr>
          <w:shd w:val="clear" w:color="auto" w:fill="FFFFFF"/>
          <w:rPrChange w:id="668" w:author="Jandreau, Cristen" w:date="2021-09-30T11:33:00Z">
            <w:rPr>
              <w:spacing w:val="1"/>
            </w:rPr>
          </w:rPrChange>
        </w:rPr>
        <w:t xml:space="preserve"> </w:t>
      </w:r>
      <w:r w:rsidR="00FE258A" w:rsidRPr="007A4B50">
        <w:rPr>
          <w:shd w:val="clear" w:color="auto" w:fill="FFFFFF"/>
          <w:rPrChange w:id="669" w:author="Jandreau, Cristen" w:date="2021-09-30T11:33:00Z">
            <w:rPr/>
          </w:rPrChange>
        </w:rPr>
        <w:t>to</w:t>
      </w:r>
      <w:r w:rsidR="00FE258A" w:rsidRPr="007A4B50">
        <w:rPr>
          <w:shd w:val="clear" w:color="auto" w:fill="FFFFFF"/>
          <w:rPrChange w:id="670" w:author="Jandreau, Cristen" w:date="2021-09-30T11:33:00Z">
            <w:rPr>
              <w:spacing w:val="-3"/>
            </w:rPr>
          </w:rPrChange>
        </w:rPr>
        <w:t xml:space="preserve"> </w:t>
      </w:r>
      <w:r w:rsidR="00FE258A" w:rsidRPr="007A4B50">
        <w:rPr>
          <w:shd w:val="clear" w:color="auto" w:fill="FFFFFF"/>
          <w:rPrChange w:id="671" w:author="Jandreau, Cristen" w:date="2021-09-30T11:33:00Z">
            <w:rPr/>
          </w:rPrChange>
        </w:rPr>
        <w:t xml:space="preserve">a </w:t>
      </w:r>
      <w:r w:rsidR="00FE258A" w:rsidRPr="007A4B50">
        <w:rPr>
          <w:shd w:val="clear" w:color="auto" w:fill="FFFFFF"/>
          <w:rPrChange w:id="672" w:author="Jandreau, Cristen" w:date="2021-09-30T11:33:00Z">
            <w:rPr>
              <w:spacing w:val="-1"/>
            </w:rPr>
          </w:rPrChange>
        </w:rPr>
        <w:t>member</w:t>
      </w:r>
      <w:r w:rsidR="00FE258A" w:rsidRPr="007A4B50">
        <w:rPr>
          <w:shd w:val="clear" w:color="auto" w:fill="FFFFFF"/>
          <w:rPrChange w:id="673" w:author="Jandreau, Cristen" w:date="2021-09-30T11:33:00Z">
            <w:rPr>
              <w:spacing w:val="1"/>
            </w:rPr>
          </w:rPrChange>
        </w:rPr>
        <w:t xml:space="preserve"> </w:t>
      </w:r>
      <w:r w:rsidR="00FE258A" w:rsidRPr="007A4B50">
        <w:rPr>
          <w:shd w:val="clear" w:color="auto" w:fill="FFFFFF"/>
          <w:rPrChange w:id="674" w:author="Jandreau, Cristen" w:date="2021-09-30T11:33:00Z">
            <w:rPr/>
          </w:rPrChange>
        </w:rPr>
        <w:t>of</w:t>
      </w:r>
      <w:r w:rsidR="00FE258A" w:rsidRPr="007A4B50">
        <w:rPr>
          <w:shd w:val="clear" w:color="auto" w:fill="FFFFFF"/>
          <w:rPrChange w:id="675" w:author="Jandreau, Cristen" w:date="2021-09-30T11:33:00Z">
            <w:rPr>
              <w:spacing w:val="1"/>
            </w:rPr>
          </w:rPrChange>
        </w:rPr>
        <w:t xml:space="preserve"> </w:t>
      </w:r>
      <w:del w:id="676" w:author="Jandreau, Cristen" w:date="2021-09-30T11:33:00Z">
        <w:r w:rsidR="00901DA0">
          <w:rPr>
            <w:spacing w:val="-1"/>
          </w:rPr>
          <w:delText>his</w:delText>
        </w:r>
      </w:del>
      <w:ins w:id="677" w:author="Jandreau, Cristen" w:date="2021-09-30T11:33:00Z">
        <w:r w:rsidR="00FE258A" w:rsidRPr="007A4B50">
          <w:rPr>
            <w:shd w:val="clear" w:color="auto" w:fill="FFFFFF"/>
          </w:rPr>
          <w:t>their</w:t>
        </w:r>
      </w:ins>
      <w:r w:rsidR="00FE258A">
        <w:rPr>
          <w:shd w:val="clear" w:color="auto" w:fill="FFFFFF"/>
          <w:rPrChange w:id="678" w:author="Jandreau, Cristen" w:date="2021-09-30T11:33:00Z">
            <w:rPr>
              <w:spacing w:val="-2"/>
            </w:rPr>
          </w:rPrChange>
        </w:rPr>
        <w:t xml:space="preserve"> </w:t>
      </w:r>
      <w:r w:rsidR="00FE258A">
        <w:rPr>
          <w:shd w:val="clear" w:color="auto" w:fill="FFFFFF"/>
          <w:rPrChange w:id="679" w:author="Jandreau, Cristen" w:date="2021-09-30T11:33:00Z">
            <w:rPr>
              <w:spacing w:val="-1"/>
            </w:rPr>
          </w:rPrChange>
        </w:rPr>
        <w:t>immediate</w:t>
      </w:r>
      <w:r w:rsidR="00FE258A">
        <w:rPr>
          <w:shd w:val="clear" w:color="auto" w:fill="FFFFFF"/>
          <w:rPrChange w:id="680" w:author="Jandreau, Cristen" w:date="2021-09-30T11:33:00Z">
            <w:rPr/>
          </w:rPrChange>
        </w:rPr>
        <w:t xml:space="preserve"> </w:t>
      </w:r>
      <w:r w:rsidR="00FE258A">
        <w:rPr>
          <w:shd w:val="clear" w:color="auto" w:fill="FFFFFF"/>
          <w:rPrChange w:id="681" w:author="Jandreau, Cristen" w:date="2021-09-30T11:33:00Z">
            <w:rPr>
              <w:spacing w:val="-1"/>
            </w:rPr>
          </w:rPrChange>
        </w:rPr>
        <w:t>family</w:t>
      </w:r>
      <w:del w:id="682" w:author="Jandreau, Cristen" w:date="2021-09-30T11:33:00Z">
        <w:r w:rsidR="00901DA0">
          <w:rPr>
            <w:spacing w:val="-1"/>
          </w:rPr>
          <w:delText>.</w:delText>
        </w:r>
        <w:r w:rsidR="00901DA0">
          <w:delText xml:space="preserve"> </w:delText>
        </w:r>
        <w:r w:rsidR="00901DA0">
          <w:rPr>
            <w:spacing w:val="-1"/>
          </w:rPr>
          <w:delText>Such</w:delText>
        </w:r>
        <w:r w:rsidR="00901DA0">
          <w:delText xml:space="preserve"> </w:delText>
        </w:r>
        <w:r w:rsidR="00901DA0">
          <w:rPr>
            <w:spacing w:val="-1"/>
          </w:rPr>
          <w:delText>interest</w:delText>
        </w:r>
        <w:r w:rsidR="00901DA0">
          <w:rPr>
            <w:spacing w:val="1"/>
          </w:rPr>
          <w:delText xml:space="preserve"> </w:delText>
        </w:r>
        <w:r w:rsidR="00901DA0">
          <w:rPr>
            <w:spacing w:val="-1"/>
          </w:rPr>
          <w:delText>shall</w:delText>
        </w:r>
        <w:r w:rsidR="00901DA0">
          <w:rPr>
            <w:spacing w:val="75"/>
          </w:rPr>
          <w:delText xml:space="preserve"> </w:delText>
        </w:r>
        <w:r w:rsidR="00901DA0">
          <w:rPr>
            <w:spacing w:val="-1"/>
          </w:rPr>
          <w:delText>exist</w:delText>
        </w:r>
        <w:r w:rsidR="00901DA0">
          <w:rPr>
            <w:spacing w:val="1"/>
          </w:rPr>
          <w:delText xml:space="preserve"> </w:delText>
        </w:r>
        <w:r w:rsidR="00901DA0">
          <w:delText>by</w:delText>
        </w:r>
        <w:r w:rsidR="00901DA0">
          <w:rPr>
            <w:spacing w:val="-3"/>
          </w:rPr>
          <w:delText xml:space="preserve"> </w:delText>
        </w:r>
        <w:r w:rsidR="00901DA0">
          <w:rPr>
            <w:spacing w:val="-1"/>
          </w:rPr>
          <w:delText>reason</w:delText>
        </w:r>
        <w:r w:rsidR="00901DA0">
          <w:delText xml:space="preserve"> </w:delText>
        </w:r>
        <w:r w:rsidR="00901DA0">
          <w:rPr>
            <w:spacing w:val="-2"/>
          </w:rPr>
          <w:delText>of</w:delText>
        </w:r>
        <w:r w:rsidR="00901DA0">
          <w:rPr>
            <w:spacing w:val="1"/>
          </w:rPr>
          <w:delText xml:space="preserve"> </w:delText>
        </w:r>
        <w:r w:rsidR="00901DA0">
          <w:rPr>
            <w:spacing w:val="-1"/>
          </w:rPr>
          <w:delText>(i</w:delText>
        </w:r>
      </w:del>
      <w:ins w:id="683" w:author="Jandreau, Cristen" w:date="2021-09-30T11:33:00Z">
        <w:r w:rsidR="00FE258A">
          <w:rPr>
            <w:shd w:val="clear" w:color="auto" w:fill="FFFFFF"/>
          </w:rPr>
          <w:t xml:space="preserve"> that generally involves 1</w:t>
        </w:r>
      </w:ins>
      <w:r w:rsidR="00FE258A">
        <w:rPr>
          <w:shd w:val="clear" w:color="auto" w:fill="FFFFFF"/>
          <w:rPrChange w:id="684" w:author="Jandreau, Cristen" w:date="2021-09-30T11:33:00Z">
            <w:rPr>
              <w:spacing w:val="-1"/>
            </w:rPr>
          </w:rPrChange>
        </w:rPr>
        <w:t>)</w:t>
      </w:r>
      <w:r w:rsidR="00FE258A" w:rsidRPr="007A4B50">
        <w:rPr>
          <w:shd w:val="clear" w:color="auto" w:fill="FFFFFF"/>
          <w:rPrChange w:id="685" w:author="Jandreau, Cristen" w:date="2021-09-30T11:33:00Z">
            <w:rPr>
              <w:spacing w:val="-2"/>
            </w:rPr>
          </w:rPrChange>
        </w:rPr>
        <w:t xml:space="preserve"> </w:t>
      </w:r>
      <w:r w:rsidR="00FE258A" w:rsidRPr="007A4B50">
        <w:rPr>
          <w:shd w:val="clear" w:color="auto" w:fill="FFFFFF"/>
          <w:rPrChange w:id="686" w:author="Jandreau, Cristen" w:date="2021-09-30T11:33:00Z">
            <w:rPr>
              <w:spacing w:val="-1"/>
            </w:rPr>
          </w:rPrChange>
        </w:rPr>
        <w:t>ownership</w:t>
      </w:r>
      <w:r w:rsidR="00FE258A" w:rsidRPr="007A4B50">
        <w:rPr>
          <w:shd w:val="clear" w:color="auto" w:fill="FFFFFF"/>
          <w:rPrChange w:id="687" w:author="Jandreau, Cristen" w:date="2021-09-30T11:33:00Z">
            <w:rPr>
              <w:spacing w:val="-3"/>
            </w:rPr>
          </w:rPrChange>
        </w:rPr>
        <w:t xml:space="preserve"> </w:t>
      </w:r>
      <w:r w:rsidR="00FE258A" w:rsidRPr="007A4B50">
        <w:rPr>
          <w:shd w:val="clear" w:color="auto" w:fill="FFFFFF"/>
          <w:rPrChange w:id="688" w:author="Jandreau, Cristen" w:date="2021-09-30T11:33:00Z">
            <w:rPr/>
          </w:rPrChange>
        </w:rPr>
        <w:t>in a</w:t>
      </w:r>
      <w:r w:rsidR="00FE258A" w:rsidRPr="007A4B50">
        <w:rPr>
          <w:shd w:val="clear" w:color="auto" w:fill="FFFFFF"/>
          <w:rPrChange w:id="689" w:author="Jandreau, Cristen" w:date="2021-09-30T11:33:00Z">
            <w:rPr>
              <w:spacing w:val="-2"/>
            </w:rPr>
          </w:rPrChange>
        </w:rPr>
        <w:t xml:space="preserve"> </w:t>
      </w:r>
      <w:r w:rsidR="00FE258A" w:rsidRPr="007A4B50">
        <w:rPr>
          <w:shd w:val="clear" w:color="auto" w:fill="FFFFFF"/>
          <w:rPrChange w:id="690" w:author="Jandreau, Cristen" w:date="2021-09-30T11:33:00Z">
            <w:rPr>
              <w:spacing w:val="-1"/>
            </w:rPr>
          </w:rPrChange>
        </w:rPr>
        <w:t>business</w:t>
      </w:r>
      <w:r w:rsidR="00FE258A" w:rsidRPr="007A4B50">
        <w:rPr>
          <w:shd w:val="clear" w:color="auto" w:fill="FFFFFF"/>
          <w:rPrChange w:id="691" w:author="Jandreau, Cristen" w:date="2021-09-30T11:33:00Z">
            <w:rPr/>
          </w:rPrChange>
        </w:rPr>
        <w:t xml:space="preserve"> </w:t>
      </w:r>
      <w:del w:id="692" w:author="Jandreau, Cristen" w:date="2021-09-30T11:33:00Z">
        <w:r w:rsidR="00901DA0">
          <w:rPr>
            <w:spacing w:val="-1"/>
          </w:rPr>
          <w:delText>if</w:delText>
        </w:r>
        <w:r w:rsidR="00901DA0">
          <w:rPr>
            <w:spacing w:val="1"/>
          </w:rPr>
          <w:delText xml:space="preserve"> </w:delText>
        </w:r>
        <w:r w:rsidR="00901DA0">
          <w:rPr>
            <w:spacing w:val="-1"/>
          </w:rPr>
          <w:delText>the</w:delText>
        </w:r>
        <w:r w:rsidR="00901DA0">
          <w:delText xml:space="preserve"> </w:delText>
        </w:r>
        <w:r w:rsidR="00901DA0">
          <w:rPr>
            <w:spacing w:val="-1"/>
          </w:rPr>
          <w:delText>ownership</w:delText>
        </w:r>
        <w:r w:rsidR="00901DA0">
          <w:rPr>
            <w:spacing w:val="-3"/>
          </w:rPr>
          <w:delText xml:space="preserve"> </w:delText>
        </w:r>
        <w:r w:rsidR="00901DA0">
          <w:rPr>
            <w:spacing w:val="-1"/>
          </w:rPr>
          <w:delText>interest</w:delText>
        </w:r>
        <w:r w:rsidR="00901DA0">
          <w:rPr>
            <w:spacing w:val="-2"/>
          </w:rPr>
          <w:delText xml:space="preserve"> </w:delText>
        </w:r>
        <w:r w:rsidR="00901DA0">
          <w:rPr>
            <w:spacing w:val="-1"/>
          </w:rPr>
          <w:delText>exceeds</w:delText>
        </w:r>
        <w:r w:rsidR="00901DA0">
          <w:rPr>
            <w:spacing w:val="-2"/>
          </w:rPr>
          <w:delText xml:space="preserve"> </w:delText>
        </w:r>
        <w:r w:rsidR="00901DA0">
          <w:rPr>
            <w:spacing w:val="-1"/>
          </w:rPr>
          <w:delText>three</w:delText>
        </w:r>
        <w:r w:rsidR="00901DA0">
          <w:delText xml:space="preserve"> </w:delText>
        </w:r>
        <w:r w:rsidR="00901DA0">
          <w:rPr>
            <w:spacing w:val="-1"/>
          </w:rPr>
          <w:delText>percent</w:delText>
        </w:r>
      </w:del>
      <w:ins w:id="693" w:author="Jandreau, Cristen" w:date="2021-09-30T11:33:00Z">
        <w:r w:rsidR="00FE258A" w:rsidRPr="007A4B50">
          <w:rPr>
            <w:shd w:val="clear" w:color="auto" w:fill="FFFFFF"/>
          </w:rPr>
          <w:t xml:space="preserve">exceeding </w:t>
        </w:r>
        <w:r w:rsidR="00FE258A">
          <w:rPr>
            <w:shd w:val="clear" w:color="auto" w:fill="FFFFFF"/>
          </w:rPr>
          <w:t>3%</w:t>
        </w:r>
      </w:ins>
      <w:r w:rsidR="00FE258A">
        <w:rPr>
          <w:shd w:val="clear" w:color="auto" w:fill="FFFFFF"/>
          <w:rPrChange w:id="694" w:author="Jandreau, Cristen" w:date="2021-09-30T11:33:00Z">
            <w:rPr>
              <w:spacing w:val="1"/>
            </w:rPr>
          </w:rPrChange>
        </w:rPr>
        <w:t xml:space="preserve"> </w:t>
      </w:r>
      <w:r w:rsidR="00FE258A" w:rsidRPr="007A4B50">
        <w:rPr>
          <w:shd w:val="clear" w:color="auto" w:fill="FFFFFF"/>
          <w:rPrChange w:id="695" w:author="Jandreau, Cristen" w:date="2021-09-30T11:33:00Z">
            <w:rPr>
              <w:spacing w:val="-2"/>
            </w:rPr>
          </w:rPrChange>
        </w:rPr>
        <w:t>of</w:t>
      </w:r>
      <w:r w:rsidR="00FE258A" w:rsidRPr="007A4B50">
        <w:rPr>
          <w:shd w:val="clear" w:color="auto" w:fill="FFFFFF"/>
          <w:rPrChange w:id="696" w:author="Jandreau, Cristen" w:date="2021-09-30T11:33:00Z">
            <w:rPr>
              <w:spacing w:val="1"/>
            </w:rPr>
          </w:rPrChange>
        </w:rPr>
        <w:t xml:space="preserve"> </w:t>
      </w:r>
      <w:r w:rsidR="00FE258A" w:rsidRPr="007A4B50">
        <w:rPr>
          <w:shd w:val="clear" w:color="auto" w:fill="FFFFFF"/>
          <w:rPrChange w:id="697" w:author="Jandreau, Cristen" w:date="2021-09-30T11:33:00Z">
            <w:rPr>
              <w:spacing w:val="-1"/>
            </w:rPr>
          </w:rPrChange>
        </w:rPr>
        <w:t>the</w:t>
      </w:r>
      <w:r w:rsidR="00FE258A" w:rsidRPr="007A4B50">
        <w:rPr>
          <w:shd w:val="clear" w:color="auto" w:fill="FFFFFF"/>
          <w:rPrChange w:id="698" w:author="Jandreau, Cristen" w:date="2021-09-30T11:33:00Z">
            <w:rPr/>
          </w:rPrChange>
        </w:rPr>
        <w:t xml:space="preserve"> </w:t>
      </w:r>
      <w:r w:rsidR="00FE258A" w:rsidRPr="007A4B50">
        <w:rPr>
          <w:shd w:val="clear" w:color="auto" w:fill="FFFFFF"/>
          <w:rPrChange w:id="699" w:author="Jandreau, Cristen" w:date="2021-09-30T11:33:00Z">
            <w:rPr>
              <w:spacing w:val="-1"/>
            </w:rPr>
          </w:rPrChange>
        </w:rPr>
        <w:t>total</w:t>
      </w:r>
      <w:r w:rsidR="00FE258A" w:rsidRPr="007A4B50">
        <w:rPr>
          <w:shd w:val="clear" w:color="auto" w:fill="FFFFFF"/>
          <w:rPrChange w:id="700" w:author="Jandreau, Cristen" w:date="2021-09-30T11:33:00Z">
            <w:rPr>
              <w:spacing w:val="1"/>
            </w:rPr>
          </w:rPrChange>
        </w:rPr>
        <w:t xml:space="preserve"> </w:t>
      </w:r>
      <w:r w:rsidR="00FE258A" w:rsidRPr="007A4B50">
        <w:rPr>
          <w:shd w:val="clear" w:color="auto" w:fill="FFFFFF"/>
          <w:rPrChange w:id="701" w:author="Jandreau, Cristen" w:date="2021-09-30T11:33:00Z">
            <w:rPr>
              <w:spacing w:val="-2"/>
            </w:rPr>
          </w:rPrChange>
        </w:rPr>
        <w:t>equity</w:t>
      </w:r>
      <w:r w:rsidR="00FE258A" w:rsidRPr="007A4B50">
        <w:rPr>
          <w:shd w:val="clear" w:color="auto" w:fill="FFFFFF"/>
          <w:rPrChange w:id="702" w:author="Jandreau, Cristen" w:date="2021-09-30T11:33:00Z">
            <w:rPr>
              <w:spacing w:val="-3"/>
            </w:rPr>
          </w:rPrChange>
        </w:rPr>
        <w:t xml:space="preserve"> </w:t>
      </w:r>
      <w:r w:rsidR="00FE258A" w:rsidRPr="007A4B50">
        <w:rPr>
          <w:shd w:val="clear" w:color="auto" w:fill="FFFFFF"/>
          <w:rPrChange w:id="703" w:author="Jandreau, Cristen" w:date="2021-09-30T11:33:00Z">
            <w:rPr/>
          </w:rPrChange>
        </w:rPr>
        <w:t>of</w:t>
      </w:r>
      <w:r w:rsidR="00FE258A" w:rsidRPr="007A4B50">
        <w:rPr>
          <w:shd w:val="clear" w:color="auto" w:fill="FFFFFF"/>
          <w:rPrChange w:id="704" w:author="Jandreau, Cristen" w:date="2021-09-30T11:33:00Z">
            <w:rPr>
              <w:spacing w:val="93"/>
            </w:rPr>
          </w:rPrChange>
        </w:rPr>
        <w:t xml:space="preserve"> </w:t>
      </w:r>
      <w:r w:rsidR="00FE258A" w:rsidRPr="007A4B50">
        <w:rPr>
          <w:shd w:val="clear" w:color="auto" w:fill="FFFFFF"/>
          <w:rPrChange w:id="705" w:author="Jandreau, Cristen" w:date="2021-09-30T11:33:00Z">
            <w:rPr/>
          </w:rPrChange>
        </w:rPr>
        <w:t xml:space="preserve">the </w:t>
      </w:r>
      <w:r w:rsidR="00FE258A" w:rsidRPr="007A4B50">
        <w:rPr>
          <w:shd w:val="clear" w:color="auto" w:fill="FFFFFF"/>
          <w:rPrChange w:id="706" w:author="Jandreau, Cristen" w:date="2021-09-30T11:33:00Z">
            <w:rPr>
              <w:spacing w:val="-1"/>
            </w:rPr>
          </w:rPrChange>
        </w:rPr>
        <w:t>business</w:t>
      </w:r>
      <w:del w:id="707" w:author="Jandreau, Cristen" w:date="2021-09-30T11:33:00Z">
        <w:r w:rsidR="00901DA0">
          <w:rPr>
            <w:spacing w:val="-1"/>
          </w:rPr>
          <w:delText>;</w:delText>
        </w:r>
        <w:r w:rsidR="00901DA0">
          <w:rPr>
            <w:spacing w:val="1"/>
          </w:rPr>
          <w:delText xml:space="preserve"> </w:delText>
        </w:r>
        <w:r w:rsidR="00901DA0">
          <w:rPr>
            <w:spacing w:val="-1"/>
          </w:rPr>
          <w:delText>(ii)</w:delText>
        </w:r>
        <w:r w:rsidR="00901DA0">
          <w:rPr>
            <w:spacing w:val="1"/>
          </w:rPr>
          <w:delText xml:space="preserve"> </w:delText>
        </w:r>
        <w:r w:rsidR="00901DA0">
          <w:rPr>
            <w:spacing w:val="-1"/>
          </w:rPr>
          <w:delText>annual</w:delText>
        </w:r>
        <w:r w:rsidR="00901DA0">
          <w:rPr>
            <w:spacing w:val="1"/>
          </w:rPr>
          <w:delText xml:space="preserve"> </w:delText>
        </w:r>
        <w:r w:rsidR="00901DA0">
          <w:rPr>
            <w:spacing w:val="-2"/>
          </w:rPr>
          <w:delText>income</w:delText>
        </w:r>
        <w:r w:rsidR="00901DA0">
          <w:delText xml:space="preserve"> that</w:delText>
        </w:r>
        <w:r w:rsidR="00901DA0">
          <w:rPr>
            <w:spacing w:val="1"/>
          </w:rPr>
          <w:delText xml:space="preserve"> </w:delText>
        </w:r>
        <w:r w:rsidR="00901DA0">
          <w:rPr>
            <w:spacing w:val="-1"/>
          </w:rPr>
          <w:delText>exceeds,</w:delText>
        </w:r>
        <w:r w:rsidR="00901DA0">
          <w:delText xml:space="preserve"> </w:delText>
        </w:r>
        <w:r w:rsidR="00901DA0">
          <w:rPr>
            <w:spacing w:val="-2"/>
          </w:rPr>
          <w:delText>or</w:delText>
        </w:r>
        <w:r w:rsidR="00901DA0">
          <w:rPr>
            <w:spacing w:val="1"/>
          </w:rPr>
          <w:delText xml:space="preserve"> </w:delText>
        </w:r>
        <w:r w:rsidR="00901DA0">
          <w:rPr>
            <w:spacing w:val="-2"/>
          </w:rPr>
          <w:delText>may</w:delText>
        </w:r>
        <w:r w:rsidR="00901DA0">
          <w:rPr>
            <w:spacing w:val="-3"/>
          </w:rPr>
          <w:delText xml:space="preserve"> </w:delText>
        </w:r>
        <w:r w:rsidR="00901DA0">
          <w:delText>reasonably</w:delText>
        </w:r>
        <w:r w:rsidR="00901DA0">
          <w:rPr>
            <w:spacing w:val="-3"/>
          </w:rPr>
          <w:delText xml:space="preserve"> </w:delText>
        </w:r>
        <w:r w:rsidR="00901DA0">
          <w:delText xml:space="preserve">be </w:delText>
        </w:r>
        <w:r w:rsidR="00901DA0">
          <w:rPr>
            <w:spacing w:val="-1"/>
          </w:rPr>
          <w:delText>anticipated</w:delText>
        </w:r>
        <w:r w:rsidR="00901DA0">
          <w:rPr>
            <w:spacing w:val="-3"/>
          </w:rPr>
          <w:delText xml:space="preserve"> </w:delText>
        </w:r>
        <w:r w:rsidR="00901DA0">
          <w:delText>to</w:delText>
        </w:r>
        <w:r w:rsidR="00901DA0">
          <w:rPr>
            <w:spacing w:val="-3"/>
          </w:rPr>
          <w:delText xml:space="preserve"> </w:delText>
        </w:r>
        <w:r w:rsidR="00901DA0">
          <w:rPr>
            <w:spacing w:val="-1"/>
          </w:rPr>
          <w:delText>exceed,</w:delText>
        </w:r>
        <w:r w:rsidR="00901DA0">
          <w:delText xml:space="preserve"> </w:delText>
        </w:r>
        <w:r w:rsidR="00901DA0">
          <w:rPr>
            <w:spacing w:val="-1"/>
          </w:rPr>
          <w:delText>$5,000</w:delText>
        </w:r>
        <w:r w:rsidR="00901DA0">
          <w:delText xml:space="preserve"> </w:delText>
        </w:r>
        <w:r w:rsidR="00901DA0">
          <w:rPr>
            <w:spacing w:val="-1"/>
          </w:rPr>
          <w:delText>from</w:delText>
        </w:r>
        <w:r w:rsidR="00901DA0">
          <w:rPr>
            <w:spacing w:val="-4"/>
          </w:rPr>
          <w:delText xml:space="preserve"> </w:delText>
        </w:r>
        <w:r w:rsidR="00901DA0">
          <w:rPr>
            <w:spacing w:val="-1"/>
          </w:rPr>
          <w:delText>ownership</w:delText>
        </w:r>
        <w:r w:rsidR="00901DA0">
          <w:rPr>
            <w:spacing w:val="71"/>
          </w:rPr>
          <w:delText xml:space="preserve"> </w:delText>
        </w:r>
        <w:r w:rsidR="00901DA0">
          <w:delText xml:space="preserve">in </w:delText>
        </w:r>
        <w:r w:rsidR="00901DA0">
          <w:rPr>
            <w:spacing w:val="-1"/>
          </w:rPr>
          <w:delText>real</w:delText>
        </w:r>
        <w:r w:rsidR="00901DA0">
          <w:rPr>
            <w:spacing w:val="-2"/>
          </w:rPr>
          <w:delText xml:space="preserve"> </w:delText>
        </w:r>
        <w:r w:rsidR="00901DA0">
          <w:delText>or</w:delText>
        </w:r>
        <w:r w:rsidR="00901DA0">
          <w:rPr>
            <w:spacing w:val="1"/>
          </w:rPr>
          <w:delText xml:space="preserve"> </w:delText>
        </w:r>
        <w:r w:rsidR="00901DA0">
          <w:rPr>
            <w:spacing w:val="-1"/>
          </w:rPr>
          <w:delText>personal</w:delText>
        </w:r>
        <w:r w:rsidR="00901DA0">
          <w:rPr>
            <w:spacing w:val="1"/>
          </w:rPr>
          <w:delText xml:space="preserve"> </w:delText>
        </w:r>
        <w:r w:rsidR="00901DA0">
          <w:rPr>
            <w:spacing w:val="-1"/>
          </w:rPr>
          <w:delText>property</w:delText>
        </w:r>
        <w:r w:rsidR="00901DA0">
          <w:rPr>
            <w:spacing w:val="-3"/>
          </w:rPr>
          <w:delText xml:space="preserve"> </w:delText>
        </w:r>
        <w:r w:rsidR="00901DA0">
          <w:delText>or</w:delText>
        </w:r>
        <w:r w:rsidR="00901DA0">
          <w:rPr>
            <w:spacing w:val="1"/>
          </w:rPr>
          <w:delText xml:space="preserve"> </w:delText>
        </w:r>
        <w:r w:rsidR="00901DA0">
          <w:delText xml:space="preserve">a </w:delText>
        </w:r>
      </w:del>
      <w:ins w:id="708" w:author="Jandreau, Cristen" w:date="2021-09-30T11:33:00Z">
        <w:r w:rsidR="00FE258A" w:rsidRPr="007A4B50">
          <w:rPr>
            <w:shd w:val="clear" w:color="auto" w:fill="FFFFFF"/>
          </w:rPr>
          <w:t xml:space="preserve"> or</w:t>
        </w:r>
        <w:r w:rsidR="00FE258A">
          <w:rPr>
            <w:shd w:val="clear" w:color="auto" w:fill="FFFFFF"/>
          </w:rPr>
          <w:t xml:space="preserve"> 2)</w:t>
        </w:r>
        <w:r w:rsidR="00FE258A" w:rsidRPr="007A4B50">
          <w:rPr>
            <w:shd w:val="clear" w:color="auto" w:fill="FFFFFF"/>
          </w:rPr>
          <w:t xml:space="preserve"> salary or other </w:t>
        </w:r>
        <w:r w:rsidR="0073683B">
          <w:rPr>
            <w:shd w:val="clear" w:color="auto" w:fill="FFFFFF"/>
          </w:rPr>
          <w:t>payments</w:t>
        </w:r>
        <w:r w:rsidR="00FE258A" w:rsidRPr="007A4B50">
          <w:rPr>
            <w:shd w:val="clear" w:color="auto" w:fill="FFFFFF"/>
          </w:rPr>
          <w:t xml:space="preserve"> </w:t>
        </w:r>
        <w:r w:rsidR="00FE258A">
          <w:rPr>
            <w:shd w:val="clear" w:color="auto" w:fill="FFFFFF"/>
          </w:rPr>
          <w:t>from</w:t>
        </w:r>
        <w:r w:rsidR="00FE258A" w:rsidRPr="007A4B50">
          <w:rPr>
            <w:shd w:val="clear" w:color="auto" w:fill="FFFFFF"/>
          </w:rPr>
          <w:t xml:space="preserve"> the </w:t>
        </w:r>
      </w:ins>
      <w:r w:rsidR="00FE258A" w:rsidRPr="007A4B50">
        <w:rPr>
          <w:shd w:val="clear" w:color="auto" w:fill="FFFFFF"/>
          <w:rPrChange w:id="709" w:author="Jandreau, Cristen" w:date="2021-09-30T11:33:00Z">
            <w:rPr>
              <w:spacing w:val="-1"/>
            </w:rPr>
          </w:rPrChange>
        </w:rPr>
        <w:t>business</w:t>
      </w:r>
      <w:del w:id="710" w:author="Jandreau, Cristen" w:date="2021-09-30T11:33:00Z">
        <w:r w:rsidR="00901DA0">
          <w:rPr>
            <w:spacing w:val="-1"/>
          </w:rPr>
          <w:delText>;</w:delText>
        </w:r>
        <w:r w:rsidR="00901DA0">
          <w:rPr>
            <w:spacing w:val="1"/>
          </w:rPr>
          <w:delText xml:space="preserve"> </w:delText>
        </w:r>
        <w:r w:rsidR="00901DA0">
          <w:rPr>
            <w:spacing w:val="-1"/>
          </w:rPr>
          <w:delText>(iii)</w:delText>
        </w:r>
        <w:r w:rsidR="00901DA0">
          <w:rPr>
            <w:spacing w:val="1"/>
          </w:rPr>
          <w:delText xml:space="preserve"> </w:delText>
        </w:r>
        <w:r w:rsidR="00901DA0">
          <w:rPr>
            <w:spacing w:val="-2"/>
          </w:rPr>
          <w:delText>salary,</w:delText>
        </w:r>
        <w:r w:rsidR="00901DA0">
          <w:delText xml:space="preserve"> </w:delText>
        </w:r>
        <w:r w:rsidR="00901DA0">
          <w:rPr>
            <w:spacing w:val="-1"/>
          </w:rPr>
          <w:delText>other</w:delText>
        </w:r>
        <w:r w:rsidR="00901DA0">
          <w:rPr>
            <w:spacing w:val="1"/>
          </w:rPr>
          <w:delText xml:space="preserve"> </w:delText>
        </w:r>
        <w:r w:rsidR="00901DA0">
          <w:rPr>
            <w:spacing w:val="-1"/>
          </w:rPr>
          <w:delText>compensation,</w:delText>
        </w:r>
        <w:r w:rsidR="00901DA0">
          <w:delText xml:space="preserve"> </w:delText>
        </w:r>
        <w:r w:rsidR="00901DA0">
          <w:rPr>
            <w:spacing w:val="-2"/>
          </w:rPr>
          <w:delText>fringe</w:delText>
        </w:r>
        <w:r w:rsidR="00901DA0">
          <w:delText xml:space="preserve"> </w:delText>
        </w:r>
        <w:r w:rsidR="00901DA0">
          <w:rPr>
            <w:spacing w:val="-1"/>
          </w:rPr>
          <w:delText>benefits,</w:delText>
        </w:r>
        <w:r w:rsidR="00901DA0">
          <w:rPr>
            <w:spacing w:val="-3"/>
          </w:rPr>
          <w:delText xml:space="preserve"> </w:delText>
        </w:r>
        <w:r w:rsidR="00901DA0">
          <w:delText>or</w:delText>
        </w:r>
        <w:r w:rsidR="00901DA0">
          <w:rPr>
            <w:spacing w:val="1"/>
          </w:rPr>
          <w:delText xml:space="preserve"> </w:delText>
        </w:r>
        <w:r w:rsidR="00901DA0">
          <w:rPr>
            <w:spacing w:val="-1"/>
          </w:rPr>
          <w:delText>benefits</w:delText>
        </w:r>
        <w:r w:rsidR="00901DA0">
          <w:rPr>
            <w:spacing w:val="-2"/>
          </w:rPr>
          <w:delText xml:space="preserve"> </w:delText>
        </w:r>
        <w:r w:rsidR="00901DA0">
          <w:delText>from</w:delText>
        </w:r>
        <w:r w:rsidR="00901DA0">
          <w:rPr>
            <w:spacing w:val="-4"/>
          </w:rPr>
          <w:delText xml:space="preserve"> </w:delText>
        </w:r>
        <w:r w:rsidR="00901DA0">
          <w:delText>the</w:delText>
        </w:r>
        <w:r w:rsidR="00901DA0">
          <w:rPr>
            <w:spacing w:val="-2"/>
          </w:rPr>
          <w:delText xml:space="preserve"> </w:delText>
        </w:r>
        <w:r w:rsidR="00901DA0">
          <w:delText>use</w:delText>
        </w:r>
        <w:r w:rsidR="00901DA0">
          <w:rPr>
            <w:spacing w:val="73"/>
          </w:rPr>
          <w:delText xml:space="preserve"> </w:delText>
        </w:r>
        <w:r w:rsidR="00901DA0">
          <w:delText>of</w:delText>
        </w:r>
        <w:r w:rsidR="00901DA0">
          <w:rPr>
            <w:spacing w:val="1"/>
          </w:rPr>
          <w:delText xml:space="preserve"> </w:delText>
        </w:r>
        <w:r w:rsidR="00901DA0">
          <w:rPr>
            <w:spacing w:val="-1"/>
          </w:rPr>
          <w:delText>property,</w:delText>
        </w:r>
        <w:r w:rsidR="00901DA0">
          <w:delText xml:space="preserve"> or</w:delText>
        </w:r>
        <w:r w:rsidR="00901DA0">
          <w:rPr>
            <w:spacing w:val="1"/>
          </w:rPr>
          <w:delText xml:space="preserve"> </w:delText>
        </w:r>
        <w:r w:rsidR="00901DA0">
          <w:rPr>
            <w:spacing w:val="-1"/>
          </w:rPr>
          <w:delText>any</w:delText>
        </w:r>
        <w:r w:rsidR="00901DA0">
          <w:rPr>
            <w:spacing w:val="-3"/>
          </w:rPr>
          <w:delText xml:space="preserve"> </w:delText>
        </w:r>
        <w:r w:rsidR="00901DA0">
          <w:rPr>
            <w:spacing w:val="-1"/>
          </w:rPr>
          <w:delText>combination</w:delText>
        </w:r>
        <w:r w:rsidR="00901DA0">
          <w:delText xml:space="preserve"> </w:delText>
        </w:r>
        <w:r w:rsidR="00901DA0">
          <w:rPr>
            <w:spacing w:val="-1"/>
          </w:rPr>
          <w:delText>thereof,</w:delText>
        </w:r>
        <w:r w:rsidR="00901DA0">
          <w:rPr>
            <w:spacing w:val="-3"/>
          </w:rPr>
          <w:delText xml:space="preserve"> </w:delText>
        </w:r>
        <w:r w:rsidR="00901DA0">
          <w:rPr>
            <w:spacing w:val="-1"/>
          </w:rPr>
          <w:delText>paid</w:delText>
        </w:r>
        <w:r w:rsidR="00901DA0">
          <w:delText xml:space="preserve"> or</w:delText>
        </w:r>
        <w:r w:rsidR="00901DA0">
          <w:rPr>
            <w:spacing w:val="1"/>
          </w:rPr>
          <w:delText xml:space="preserve"> </w:delText>
        </w:r>
        <w:r w:rsidR="00901DA0">
          <w:rPr>
            <w:spacing w:val="-1"/>
          </w:rPr>
          <w:delText>provided</w:delText>
        </w:r>
        <w:r w:rsidR="00901DA0">
          <w:delText xml:space="preserve"> by</w:delText>
        </w:r>
        <w:r w:rsidR="00901DA0">
          <w:rPr>
            <w:spacing w:val="-3"/>
          </w:rPr>
          <w:delText xml:space="preserve"> </w:delText>
        </w:r>
        <w:r w:rsidR="00901DA0">
          <w:delText xml:space="preserve">a </w:delText>
        </w:r>
        <w:r w:rsidR="00901DA0">
          <w:rPr>
            <w:spacing w:val="-1"/>
          </w:rPr>
          <w:delText>business</w:delText>
        </w:r>
        <w:r w:rsidR="00901DA0">
          <w:delText xml:space="preserve"> </w:delText>
        </w:r>
        <w:r w:rsidR="00901DA0">
          <w:rPr>
            <w:spacing w:val="-2"/>
          </w:rPr>
          <w:delText>or</w:delText>
        </w:r>
        <w:r w:rsidR="00901DA0">
          <w:rPr>
            <w:spacing w:val="1"/>
          </w:rPr>
          <w:delText xml:space="preserve"> </w:delText>
        </w:r>
        <w:r w:rsidR="00901DA0">
          <w:rPr>
            <w:spacing w:val="-1"/>
          </w:rPr>
          <w:delText>governmental</w:delText>
        </w:r>
        <w:r w:rsidR="00901DA0">
          <w:rPr>
            <w:spacing w:val="1"/>
          </w:rPr>
          <w:delText xml:space="preserve"> </w:delText>
        </w:r>
        <w:r w:rsidR="00901DA0">
          <w:rPr>
            <w:spacing w:val="-1"/>
          </w:rPr>
          <w:delText>agency</w:delText>
        </w:r>
        <w:r w:rsidR="00901DA0">
          <w:rPr>
            <w:spacing w:val="-3"/>
          </w:rPr>
          <w:delText xml:space="preserve"> </w:delText>
        </w:r>
        <w:r w:rsidR="00901DA0">
          <w:rPr>
            <w:spacing w:val="-1"/>
          </w:rPr>
          <w:delText>that</w:delText>
        </w:r>
        <w:r w:rsidR="00901DA0">
          <w:rPr>
            <w:spacing w:val="1"/>
          </w:rPr>
          <w:delText xml:space="preserve"> </w:delText>
        </w:r>
        <w:r w:rsidR="00901DA0">
          <w:rPr>
            <w:spacing w:val="-1"/>
          </w:rPr>
          <w:delText>exceeds,</w:delText>
        </w:r>
        <w:r w:rsidR="00901DA0">
          <w:delText xml:space="preserve"> or</w:delText>
        </w:r>
      </w:del>
    </w:p>
    <w:p w14:paraId="6FF7640F" w14:textId="77777777" w:rsidR="00FF30A1" w:rsidRDefault="00FF30A1">
      <w:pPr>
        <w:rPr>
          <w:del w:id="711" w:author="Jandreau, Cristen" w:date="2021-09-30T11:33:00Z"/>
        </w:rPr>
        <w:sectPr w:rsidR="00FF30A1">
          <w:pgSz w:w="12240" w:h="15840"/>
          <w:pgMar w:top="2160" w:right="60" w:bottom="520" w:left="140" w:header="195" w:footer="335" w:gutter="0"/>
          <w:cols w:space="720"/>
        </w:sectPr>
      </w:pPr>
    </w:p>
    <w:p w14:paraId="00C68113" w14:textId="77777777" w:rsidR="00FF30A1" w:rsidRDefault="00FF30A1">
      <w:pPr>
        <w:spacing w:before="5"/>
        <w:rPr>
          <w:del w:id="712" w:author="Jandreau, Cristen" w:date="2021-09-30T11:33:00Z"/>
          <w:rFonts w:ascii="Times New Roman" w:eastAsia="Times New Roman" w:hAnsi="Times New Roman" w:cs="Times New Roman"/>
          <w:sz w:val="27"/>
          <w:szCs w:val="27"/>
        </w:rPr>
      </w:pPr>
    </w:p>
    <w:p w14:paraId="3D297F14" w14:textId="252610FC" w:rsidR="00FE258A" w:rsidRPr="00D429F3" w:rsidRDefault="00901DA0" w:rsidP="00D429F3">
      <w:pPr>
        <w:ind w:left="180"/>
        <w:rPr>
          <w:rFonts w:ascii="Times New Roman" w:hAnsi="Times New Roman"/>
          <w:shd w:val="clear" w:color="auto" w:fill="FFFFFF"/>
        </w:rPr>
      </w:pPr>
      <w:del w:id="713" w:author="Jandreau, Cristen" w:date="2021-09-30T11:33:00Z">
        <w:r>
          <w:rPr>
            <w:spacing w:val="-1"/>
          </w:rPr>
          <w:delText>may</w:delText>
        </w:r>
        <w:r>
          <w:rPr>
            <w:spacing w:val="-3"/>
          </w:rPr>
          <w:delText xml:space="preserve"> </w:delText>
        </w:r>
        <w:r>
          <w:rPr>
            <w:spacing w:val="-1"/>
          </w:rPr>
          <w:delText>reasonably</w:delText>
        </w:r>
        <w:r>
          <w:rPr>
            <w:spacing w:val="-3"/>
          </w:rPr>
          <w:delText xml:space="preserve"> </w:delText>
        </w:r>
        <w:r>
          <w:delText xml:space="preserve">be </w:delText>
        </w:r>
        <w:r>
          <w:rPr>
            <w:spacing w:val="-1"/>
          </w:rPr>
          <w:delText>anticipated</w:delText>
        </w:r>
        <w:r>
          <w:rPr>
            <w:spacing w:val="-3"/>
          </w:rPr>
          <w:delText xml:space="preserve"> </w:delText>
        </w:r>
        <w:r>
          <w:delText xml:space="preserve">to </w:delText>
        </w:r>
        <w:r>
          <w:rPr>
            <w:spacing w:val="-1"/>
          </w:rPr>
          <w:delText>exceed,</w:delText>
        </w:r>
        <w:r>
          <w:delText xml:space="preserve"> </w:delText>
        </w:r>
        <w:r>
          <w:rPr>
            <w:spacing w:val="-1"/>
          </w:rPr>
          <w:delText>$10,000</w:delText>
        </w:r>
        <w:r>
          <w:delText xml:space="preserve"> </w:delText>
        </w:r>
      </w:del>
      <w:ins w:id="714" w:author="Jandreau, Cristen" w:date="2021-09-30T11:33:00Z">
        <w:r w:rsidR="00FE258A" w:rsidRPr="007A4B50">
          <w:rPr>
            <w:rFonts w:ascii="Times New Roman" w:hAnsi="Times New Roman" w:cs="Times New Roman"/>
            <w:shd w:val="clear" w:color="auto" w:fill="FFFFFF"/>
          </w:rPr>
          <w:t xml:space="preserve"> </w:t>
        </w:r>
        <w:r w:rsidR="0099471D">
          <w:rPr>
            <w:rFonts w:ascii="Times New Roman" w:hAnsi="Times New Roman" w:cs="Times New Roman"/>
            <w:shd w:val="clear" w:color="auto" w:fill="FFFFFF"/>
          </w:rPr>
          <w:t xml:space="preserve">or Virginia Tech </w:t>
        </w:r>
        <w:r w:rsidR="00FE258A" w:rsidRPr="007A4B50">
          <w:rPr>
            <w:rFonts w:ascii="Times New Roman" w:hAnsi="Times New Roman" w:cs="Times New Roman"/>
            <w:shd w:val="clear" w:color="auto" w:fill="FFFFFF"/>
          </w:rPr>
          <w:t>that exceeds</w:t>
        </w:r>
        <w:r w:rsidR="00FE258A">
          <w:rPr>
            <w:rFonts w:ascii="Times New Roman" w:hAnsi="Times New Roman" w:cs="Times New Roman"/>
            <w:shd w:val="clear" w:color="auto" w:fill="FFFFFF"/>
          </w:rPr>
          <w:t xml:space="preserve"> </w:t>
        </w:r>
        <w:r w:rsidR="00FE258A" w:rsidRPr="007A4B50">
          <w:rPr>
            <w:rFonts w:ascii="Times New Roman" w:hAnsi="Times New Roman" w:cs="Times New Roman"/>
            <w:shd w:val="clear" w:color="auto" w:fill="FFFFFF"/>
          </w:rPr>
          <w:t xml:space="preserve">$5,000 </w:t>
        </w:r>
      </w:ins>
      <w:r w:rsidR="00FE258A" w:rsidRPr="00D429F3">
        <w:rPr>
          <w:rFonts w:ascii="Times New Roman" w:hAnsi="Times New Roman"/>
          <w:shd w:val="clear" w:color="auto" w:fill="FFFFFF"/>
        </w:rPr>
        <w:t>annually</w:t>
      </w:r>
      <w:del w:id="715" w:author="Jandreau, Cristen" w:date="2021-09-30T11:33:00Z">
        <w:r>
          <w:rPr>
            <w:spacing w:val="-1"/>
          </w:rPr>
          <w:delText>;</w:delText>
        </w:r>
        <w:r>
          <w:rPr>
            <w:spacing w:val="1"/>
          </w:rPr>
          <w:delText xml:space="preserve"> </w:delText>
        </w:r>
        <w:r>
          <w:rPr>
            <w:spacing w:val="-1"/>
          </w:rPr>
          <w:delText>(iv)</w:delText>
        </w:r>
        <w:r>
          <w:rPr>
            <w:spacing w:val="1"/>
          </w:rPr>
          <w:delText xml:space="preserve"> </w:delText>
        </w:r>
        <w:r>
          <w:rPr>
            <w:spacing w:val="-1"/>
          </w:rPr>
          <w:delText>ownership</w:delText>
        </w:r>
        <w:r>
          <w:delText xml:space="preserve"> </w:delText>
        </w:r>
        <w:r>
          <w:rPr>
            <w:spacing w:val="-2"/>
          </w:rPr>
          <w:delText>of</w:delText>
        </w:r>
        <w:r>
          <w:rPr>
            <w:spacing w:val="1"/>
          </w:rPr>
          <w:delText xml:space="preserve"> </w:delText>
        </w:r>
        <w:r>
          <w:rPr>
            <w:spacing w:val="-2"/>
          </w:rPr>
          <w:delText>real</w:delText>
        </w:r>
        <w:r>
          <w:rPr>
            <w:spacing w:val="1"/>
          </w:rPr>
          <w:delText xml:space="preserve"> </w:delText>
        </w:r>
        <w:r>
          <w:delText>or</w:delText>
        </w:r>
        <w:r>
          <w:rPr>
            <w:spacing w:val="1"/>
          </w:rPr>
          <w:delText xml:space="preserve"> </w:delText>
        </w:r>
        <w:r>
          <w:rPr>
            <w:spacing w:val="-1"/>
          </w:rPr>
          <w:delText>personal</w:delText>
        </w:r>
        <w:r>
          <w:rPr>
            <w:spacing w:val="1"/>
          </w:rPr>
          <w:delText xml:space="preserve"> </w:delText>
        </w:r>
        <w:r>
          <w:rPr>
            <w:spacing w:val="-1"/>
          </w:rPr>
          <w:delText>property</w:delText>
        </w:r>
        <w:r>
          <w:rPr>
            <w:spacing w:val="-3"/>
          </w:rPr>
          <w:delText xml:space="preserve"> </w:delText>
        </w:r>
        <w:r>
          <w:delText>if</w:delText>
        </w:r>
        <w:r>
          <w:rPr>
            <w:spacing w:val="-2"/>
          </w:rPr>
          <w:delText xml:space="preserve"> </w:delText>
        </w:r>
        <w:r>
          <w:delText>the</w:delText>
        </w:r>
        <w:r>
          <w:rPr>
            <w:spacing w:val="71"/>
          </w:rPr>
          <w:delText xml:space="preserve"> </w:delText>
        </w:r>
        <w:r>
          <w:rPr>
            <w:spacing w:val="-1"/>
          </w:rPr>
          <w:delText>interest</w:delText>
        </w:r>
        <w:r>
          <w:rPr>
            <w:spacing w:val="-2"/>
          </w:rPr>
          <w:delText xml:space="preserve"> </w:delText>
        </w:r>
        <w:r>
          <w:rPr>
            <w:spacing w:val="-1"/>
          </w:rPr>
          <w:delText>exceeds</w:delText>
        </w:r>
        <w:r>
          <w:delText xml:space="preserve"> </w:delText>
        </w:r>
        <w:r>
          <w:rPr>
            <w:spacing w:val="-1"/>
          </w:rPr>
          <w:delText>$5,000</w:delText>
        </w:r>
        <w:r>
          <w:rPr>
            <w:spacing w:val="-3"/>
          </w:rPr>
          <w:delText xml:space="preserve"> </w:delText>
        </w:r>
        <w:r>
          <w:delText xml:space="preserve">in </w:delText>
        </w:r>
        <w:r>
          <w:rPr>
            <w:spacing w:val="-1"/>
          </w:rPr>
          <w:delText>value</w:delText>
        </w:r>
        <w:r>
          <w:rPr>
            <w:spacing w:val="-2"/>
          </w:rPr>
          <w:delText xml:space="preserve"> </w:delText>
        </w:r>
        <w:r>
          <w:delText xml:space="preserve">and </w:delText>
        </w:r>
        <w:r>
          <w:rPr>
            <w:spacing w:val="-1"/>
          </w:rPr>
          <w:delText>excluding</w:delText>
        </w:r>
        <w:r>
          <w:rPr>
            <w:spacing w:val="-3"/>
          </w:rPr>
          <w:delText xml:space="preserve"> </w:delText>
        </w:r>
        <w:r>
          <w:rPr>
            <w:spacing w:val="-1"/>
          </w:rPr>
          <w:delText>ownership</w:delText>
        </w:r>
        <w:r>
          <w:delText xml:space="preserve"> </w:delText>
        </w:r>
        <w:r>
          <w:rPr>
            <w:spacing w:val="-1"/>
          </w:rPr>
          <w:delText>in</w:delText>
        </w:r>
        <w:r>
          <w:delText xml:space="preserve"> a </w:delText>
        </w:r>
        <w:r>
          <w:rPr>
            <w:spacing w:val="-1"/>
          </w:rPr>
          <w:delText>business,</w:delText>
        </w:r>
        <w:r>
          <w:rPr>
            <w:spacing w:val="-3"/>
          </w:rPr>
          <w:delText xml:space="preserve"> </w:delText>
        </w:r>
        <w:r>
          <w:rPr>
            <w:spacing w:val="-1"/>
          </w:rPr>
          <w:delText>income,</w:delText>
        </w:r>
        <w:r>
          <w:delText xml:space="preserve"> or</w:delText>
        </w:r>
        <w:r>
          <w:rPr>
            <w:spacing w:val="1"/>
          </w:rPr>
          <w:delText xml:space="preserve"> </w:delText>
        </w:r>
        <w:r>
          <w:rPr>
            <w:spacing w:val="-2"/>
          </w:rPr>
          <w:delText>salary,</w:delText>
        </w:r>
        <w:r>
          <w:delText xml:space="preserve"> other</w:delText>
        </w:r>
        <w:r>
          <w:rPr>
            <w:spacing w:val="-2"/>
          </w:rPr>
          <w:delText xml:space="preserve"> </w:delText>
        </w:r>
        <w:r>
          <w:rPr>
            <w:spacing w:val="-1"/>
          </w:rPr>
          <w:delText>compensation,</w:delText>
        </w:r>
        <w:r>
          <w:rPr>
            <w:spacing w:val="83"/>
          </w:rPr>
          <w:delText xml:space="preserve"> </w:delText>
        </w:r>
        <w:r>
          <w:rPr>
            <w:spacing w:val="-1"/>
          </w:rPr>
          <w:delText>fringe</w:delText>
        </w:r>
        <w:r>
          <w:delText xml:space="preserve"> </w:delText>
        </w:r>
        <w:r>
          <w:rPr>
            <w:spacing w:val="-1"/>
          </w:rPr>
          <w:delText>benefits</w:delText>
        </w:r>
        <w:r>
          <w:delText xml:space="preserve"> </w:delText>
        </w:r>
        <w:r>
          <w:rPr>
            <w:spacing w:val="-2"/>
          </w:rPr>
          <w:delText>or</w:delText>
        </w:r>
        <w:r>
          <w:rPr>
            <w:spacing w:val="1"/>
          </w:rPr>
          <w:delText xml:space="preserve"> </w:delText>
        </w:r>
        <w:r>
          <w:rPr>
            <w:spacing w:val="-1"/>
          </w:rPr>
          <w:delText>benefits</w:delText>
        </w:r>
        <w:r>
          <w:delText xml:space="preserve"> </w:delText>
        </w:r>
        <w:r>
          <w:rPr>
            <w:spacing w:val="-1"/>
          </w:rPr>
          <w:delText>from</w:delText>
        </w:r>
        <w:r>
          <w:rPr>
            <w:spacing w:val="-4"/>
          </w:rPr>
          <w:delText xml:space="preserve"> </w:delText>
        </w:r>
        <w:r>
          <w:delText>the use</w:delText>
        </w:r>
        <w:r>
          <w:rPr>
            <w:spacing w:val="-2"/>
          </w:rPr>
          <w:delText xml:space="preserve"> </w:delText>
        </w:r>
        <w:r>
          <w:delText>of</w:delText>
        </w:r>
        <w:r>
          <w:rPr>
            <w:spacing w:val="1"/>
          </w:rPr>
          <w:delText xml:space="preserve"> </w:delText>
        </w:r>
        <w:r>
          <w:rPr>
            <w:spacing w:val="-1"/>
          </w:rPr>
          <w:delText>property;</w:delText>
        </w:r>
        <w:r>
          <w:rPr>
            <w:spacing w:val="-2"/>
          </w:rPr>
          <w:delText xml:space="preserve"> </w:delText>
        </w:r>
        <w:r>
          <w:rPr>
            <w:spacing w:val="-1"/>
          </w:rPr>
          <w:delText>(v)</w:delText>
        </w:r>
        <w:r>
          <w:rPr>
            <w:spacing w:val="1"/>
          </w:rPr>
          <w:delText xml:space="preserve"> </w:delText>
        </w:r>
        <w:r>
          <w:rPr>
            <w:spacing w:val="-1"/>
          </w:rPr>
          <w:delText>personal</w:delText>
        </w:r>
        <w:r>
          <w:rPr>
            <w:spacing w:val="1"/>
          </w:rPr>
          <w:delText xml:space="preserve"> </w:delText>
        </w:r>
        <w:r>
          <w:rPr>
            <w:spacing w:val="-1"/>
          </w:rPr>
          <w:delText>liability</w:delText>
        </w:r>
        <w:r>
          <w:rPr>
            <w:spacing w:val="-3"/>
          </w:rPr>
          <w:delText xml:space="preserve"> </w:delText>
        </w:r>
        <w:r>
          <w:rPr>
            <w:spacing w:val="-1"/>
          </w:rPr>
          <w:delText>incurred</w:delText>
        </w:r>
        <w:r>
          <w:rPr>
            <w:spacing w:val="-3"/>
          </w:rPr>
          <w:delText xml:space="preserve"> </w:delText>
        </w:r>
        <w:r>
          <w:delText>or</w:delText>
        </w:r>
        <w:r>
          <w:rPr>
            <w:spacing w:val="1"/>
          </w:rPr>
          <w:delText xml:space="preserve"> </w:delText>
        </w:r>
        <w:r>
          <w:rPr>
            <w:spacing w:val="-1"/>
          </w:rPr>
          <w:delText>assumed</w:delText>
        </w:r>
        <w:r>
          <w:delText xml:space="preserve"> on </w:delText>
        </w:r>
        <w:r>
          <w:rPr>
            <w:spacing w:val="-1"/>
          </w:rPr>
          <w:delText>behalf</w:delText>
        </w:r>
        <w:r>
          <w:rPr>
            <w:spacing w:val="-2"/>
          </w:rPr>
          <w:delText xml:space="preserve"> </w:delText>
        </w:r>
        <w:r>
          <w:delText>of</w:delText>
        </w:r>
        <w:r>
          <w:rPr>
            <w:spacing w:val="-2"/>
          </w:rPr>
          <w:delText xml:space="preserve"> </w:delText>
        </w:r>
        <w:r>
          <w:delText>a</w:delText>
        </w:r>
        <w:r>
          <w:rPr>
            <w:spacing w:val="61"/>
          </w:rPr>
          <w:delText xml:space="preserve"> </w:delText>
        </w:r>
        <w:r>
          <w:rPr>
            <w:spacing w:val="-1"/>
          </w:rPr>
          <w:delText>business</w:delText>
        </w:r>
        <w:r>
          <w:rPr>
            <w:spacing w:val="-2"/>
          </w:rPr>
          <w:delText xml:space="preserve"> </w:delText>
        </w:r>
        <w:r>
          <w:delText>if</w:delText>
        </w:r>
        <w:r>
          <w:rPr>
            <w:spacing w:val="-2"/>
          </w:rPr>
          <w:delText xml:space="preserve"> </w:delText>
        </w:r>
        <w:r>
          <w:delText>the</w:delText>
        </w:r>
        <w:r>
          <w:rPr>
            <w:spacing w:val="-2"/>
          </w:rPr>
          <w:delText xml:space="preserve"> </w:delText>
        </w:r>
        <w:r>
          <w:rPr>
            <w:spacing w:val="-1"/>
          </w:rPr>
          <w:delText>liability</w:delText>
        </w:r>
        <w:r>
          <w:rPr>
            <w:spacing w:val="-3"/>
          </w:rPr>
          <w:delText xml:space="preserve"> </w:delText>
        </w:r>
        <w:r>
          <w:rPr>
            <w:spacing w:val="-1"/>
          </w:rPr>
          <w:delText>exceeds</w:delText>
        </w:r>
        <w:r>
          <w:delText xml:space="preserve"> </w:delText>
        </w:r>
        <w:r>
          <w:rPr>
            <w:spacing w:val="-1"/>
          </w:rPr>
          <w:delText>three</w:delText>
        </w:r>
        <w:r>
          <w:delText xml:space="preserve"> </w:delText>
        </w:r>
        <w:r>
          <w:rPr>
            <w:spacing w:val="-1"/>
          </w:rPr>
          <w:delText>percent</w:delText>
        </w:r>
        <w:r>
          <w:rPr>
            <w:spacing w:val="1"/>
          </w:rPr>
          <w:delText xml:space="preserve"> </w:delText>
        </w:r>
        <w:r>
          <w:rPr>
            <w:spacing w:val="-2"/>
          </w:rPr>
          <w:delText>of</w:delText>
        </w:r>
        <w:r>
          <w:rPr>
            <w:spacing w:val="1"/>
          </w:rPr>
          <w:delText xml:space="preserve"> </w:delText>
        </w:r>
        <w:r>
          <w:rPr>
            <w:spacing w:val="-1"/>
          </w:rPr>
          <w:delText>the</w:delText>
        </w:r>
        <w:r>
          <w:delText xml:space="preserve"> </w:delText>
        </w:r>
        <w:r>
          <w:rPr>
            <w:spacing w:val="-1"/>
          </w:rPr>
          <w:delText>asset</w:delText>
        </w:r>
        <w:r>
          <w:rPr>
            <w:spacing w:val="1"/>
          </w:rPr>
          <w:delText xml:space="preserve"> </w:delText>
        </w:r>
        <w:r>
          <w:rPr>
            <w:spacing w:val="-1"/>
          </w:rPr>
          <w:delText>value</w:delText>
        </w:r>
        <w:r>
          <w:rPr>
            <w:spacing w:val="-2"/>
          </w:rPr>
          <w:delText xml:space="preserve"> </w:delText>
        </w:r>
        <w:r>
          <w:delText>of</w:delText>
        </w:r>
        <w:r>
          <w:rPr>
            <w:spacing w:val="-2"/>
          </w:rPr>
          <w:delText xml:space="preserve"> </w:delText>
        </w:r>
        <w:r>
          <w:delText xml:space="preserve">the </w:delText>
        </w:r>
        <w:r>
          <w:rPr>
            <w:spacing w:val="-1"/>
          </w:rPr>
          <w:delText>business;</w:delText>
        </w:r>
        <w:r>
          <w:rPr>
            <w:spacing w:val="1"/>
          </w:rPr>
          <w:delText xml:space="preserve"> </w:delText>
        </w:r>
        <w:r>
          <w:rPr>
            <w:spacing w:val="-2"/>
          </w:rPr>
          <w:delText xml:space="preserve">or </w:delText>
        </w:r>
        <w:r>
          <w:rPr>
            <w:spacing w:val="-1"/>
          </w:rPr>
          <w:delText>(vi)</w:delText>
        </w:r>
        <w:r>
          <w:rPr>
            <w:spacing w:val="1"/>
          </w:rPr>
          <w:delText xml:space="preserve"> </w:delText>
        </w:r>
        <w:r>
          <w:delText xml:space="preserve">an </w:delText>
        </w:r>
        <w:r>
          <w:rPr>
            <w:spacing w:val="-1"/>
          </w:rPr>
          <w:delText>option</w:delText>
        </w:r>
        <w:r>
          <w:rPr>
            <w:spacing w:val="-3"/>
          </w:rPr>
          <w:delText xml:space="preserve"> </w:delText>
        </w:r>
        <w:r>
          <w:delText>for</w:delText>
        </w:r>
        <w:r>
          <w:rPr>
            <w:spacing w:val="1"/>
          </w:rPr>
          <w:delText xml:space="preserve"> </w:delText>
        </w:r>
        <w:r>
          <w:rPr>
            <w:spacing w:val="-1"/>
          </w:rPr>
          <w:delText>ownership</w:delText>
        </w:r>
        <w:r>
          <w:delText xml:space="preserve"> of</w:delText>
        </w:r>
        <w:r>
          <w:rPr>
            <w:spacing w:val="1"/>
          </w:rPr>
          <w:delText xml:space="preserve"> </w:delText>
        </w:r>
        <w:r>
          <w:delText>a</w:delText>
        </w:r>
        <w:r>
          <w:rPr>
            <w:spacing w:val="59"/>
          </w:rPr>
          <w:delText xml:space="preserve"> </w:delText>
        </w:r>
        <w:r>
          <w:rPr>
            <w:spacing w:val="-1"/>
          </w:rPr>
          <w:delText>business</w:delText>
        </w:r>
        <w:r>
          <w:rPr>
            <w:spacing w:val="-2"/>
          </w:rPr>
          <w:delText xml:space="preserve"> </w:delText>
        </w:r>
        <w:r>
          <w:delText>or</w:delText>
        </w:r>
        <w:r>
          <w:rPr>
            <w:spacing w:val="-2"/>
          </w:rPr>
          <w:delText xml:space="preserve"> </w:delText>
        </w:r>
        <w:r>
          <w:rPr>
            <w:spacing w:val="-1"/>
          </w:rPr>
          <w:delText>real</w:delText>
        </w:r>
        <w:r>
          <w:rPr>
            <w:spacing w:val="1"/>
          </w:rPr>
          <w:delText xml:space="preserve"> </w:delText>
        </w:r>
        <w:r>
          <w:delText>or</w:delText>
        </w:r>
        <w:r>
          <w:rPr>
            <w:spacing w:val="-2"/>
          </w:rPr>
          <w:delText xml:space="preserve"> </w:delText>
        </w:r>
        <w:r>
          <w:rPr>
            <w:spacing w:val="-1"/>
          </w:rPr>
          <w:delText>personal</w:delText>
        </w:r>
        <w:r>
          <w:rPr>
            <w:spacing w:val="-2"/>
          </w:rPr>
          <w:delText xml:space="preserve"> </w:delText>
        </w:r>
        <w:r>
          <w:rPr>
            <w:spacing w:val="-1"/>
          </w:rPr>
          <w:delText>property</w:delText>
        </w:r>
        <w:r>
          <w:rPr>
            <w:spacing w:val="-3"/>
          </w:rPr>
          <w:delText xml:space="preserve"> </w:delText>
        </w:r>
        <w:r>
          <w:rPr>
            <w:spacing w:val="-1"/>
          </w:rPr>
          <w:delText>if</w:delText>
        </w:r>
        <w:r>
          <w:rPr>
            <w:spacing w:val="1"/>
          </w:rPr>
          <w:delText xml:space="preserve"> </w:delText>
        </w:r>
        <w:r>
          <w:rPr>
            <w:spacing w:val="-1"/>
          </w:rPr>
          <w:delText>the</w:delText>
        </w:r>
        <w:r>
          <w:delText xml:space="preserve"> </w:delText>
        </w:r>
        <w:r>
          <w:rPr>
            <w:spacing w:val="-1"/>
          </w:rPr>
          <w:delText>ownership</w:delText>
        </w:r>
        <w:r>
          <w:delText xml:space="preserve"> </w:delText>
        </w:r>
        <w:r>
          <w:rPr>
            <w:spacing w:val="-1"/>
          </w:rPr>
          <w:delText>interest</w:delText>
        </w:r>
        <w:r>
          <w:rPr>
            <w:spacing w:val="1"/>
          </w:rPr>
          <w:delText xml:space="preserve"> </w:delText>
        </w:r>
        <w:r>
          <w:rPr>
            <w:spacing w:val="-1"/>
          </w:rPr>
          <w:delText>will</w:delText>
        </w:r>
        <w:r>
          <w:rPr>
            <w:spacing w:val="-2"/>
          </w:rPr>
          <w:delText xml:space="preserve"> </w:delText>
        </w:r>
        <w:r>
          <w:rPr>
            <w:spacing w:val="-1"/>
          </w:rPr>
          <w:delText>consist</w:delText>
        </w:r>
        <w:r>
          <w:rPr>
            <w:spacing w:val="1"/>
          </w:rPr>
          <w:delText xml:space="preserve"> </w:delText>
        </w:r>
        <w:r>
          <w:delText>of</w:delText>
        </w:r>
        <w:r>
          <w:rPr>
            <w:spacing w:val="-2"/>
          </w:rPr>
          <w:delText xml:space="preserve"> </w:delText>
        </w:r>
        <w:r>
          <w:rPr>
            <w:spacing w:val="-1"/>
          </w:rPr>
          <w:delText>(i)</w:delText>
        </w:r>
        <w:r>
          <w:rPr>
            <w:spacing w:val="1"/>
          </w:rPr>
          <w:delText xml:space="preserve"> </w:delText>
        </w:r>
        <w:r>
          <w:rPr>
            <w:spacing w:val="-2"/>
          </w:rPr>
          <w:delText xml:space="preserve">or </w:delText>
        </w:r>
        <w:r>
          <w:rPr>
            <w:spacing w:val="-1"/>
          </w:rPr>
          <w:delText>(iv)</w:delText>
        </w:r>
        <w:r>
          <w:rPr>
            <w:spacing w:val="1"/>
          </w:rPr>
          <w:delText xml:space="preserve"> </w:delText>
        </w:r>
        <w:r>
          <w:rPr>
            <w:spacing w:val="-1"/>
          </w:rPr>
          <w:delText>above</w:delText>
        </w:r>
      </w:del>
      <w:r w:rsidR="00FE258A" w:rsidRPr="00D429F3">
        <w:rPr>
          <w:rFonts w:ascii="Times New Roman" w:hAnsi="Times New Roman"/>
          <w:shd w:val="clear" w:color="auto" w:fill="FFFFFF"/>
        </w:rPr>
        <w:t>.</w:t>
      </w:r>
    </w:p>
    <w:p w14:paraId="406658EE" w14:textId="77777777" w:rsidR="00FF30A1" w:rsidRDefault="00FF30A1">
      <w:pPr>
        <w:rPr>
          <w:del w:id="716" w:author="Jandreau, Cristen" w:date="2021-09-30T11:33:00Z"/>
          <w:rFonts w:ascii="Times New Roman" w:eastAsia="Times New Roman" w:hAnsi="Times New Roman" w:cs="Times New Roman"/>
        </w:rPr>
      </w:pPr>
    </w:p>
    <w:p w14:paraId="7BFCFCBD" w14:textId="316E83F2" w:rsidR="00FE258A" w:rsidRPr="007A4B50" w:rsidRDefault="00901DA0" w:rsidP="003F4234">
      <w:pPr>
        <w:spacing w:before="240"/>
        <w:ind w:left="180"/>
        <w:rPr>
          <w:ins w:id="717" w:author="Jandreau, Cristen" w:date="2021-09-30T11:33:00Z"/>
          <w:rFonts w:ascii="Times New Roman" w:hAnsi="Times New Roman" w:cs="Times New Roman"/>
          <w:b/>
          <w:shd w:val="clear" w:color="auto" w:fill="FFFFFF"/>
        </w:rPr>
      </w:pPr>
      <w:del w:id="718" w:author="Jandreau, Cristen" w:date="2021-09-30T11:33:00Z">
        <w:r>
          <w:rPr>
            <w:spacing w:val="-1"/>
          </w:rPr>
          <w:delText>“Significant</w:delText>
        </w:r>
        <w:r>
          <w:rPr>
            <w:spacing w:val="1"/>
          </w:rPr>
          <w:delText xml:space="preserve"> </w:delText>
        </w:r>
        <w:r>
          <w:rPr>
            <w:spacing w:val="-1"/>
          </w:rPr>
          <w:delText>Financial</w:delText>
        </w:r>
        <w:r>
          <w:rPr>
            <w:spacing w:val="1"/>
          </w:rPr>
          <w:delText xml:space="preserve"> </w:delText>
        </w:r>
        <w:r>
          <w:rPr>
            <w:spacing w:val="-1"/>
          </w:rPr>
          <w:delText>Interest”:</w:delText>
        </w:r>
        <w:r>
          <w:rPr>
            <w:spacing w:val="1"/>
          </w:rPr>
          <w:delText xml:space="preserve"> </w:delText>
        </w:r>
        <w:r>
          <w:delText>A</w:delText>
        </w:r>
        <w:r>
          <w:rPr>
            <w:spacing w:val="-1"/>
          </w:rPr>
          <w:delText xml:space="preserve"> </w:delText>
        </w:r>
      </w:del>
      <w:ins w:id="719" w:author="Jandreau, Cristen" w:date="2021-09-30T11:33:00Z">
        <w:r w:rsidR="00FE258A" w:rsidRPr="007A4B50">
          <w:rPr>
            <w:rFonts w:ascii="Times New Roman" w:hAnsi="Times New Roman" w:cs="Times New Roman"/>
            <w:b/>
            <w:shd w:val="clear" w:color="auto" w:fill="FFFFFF"/>
          </w:rPr>
          <w:t>P</w:t>
        </w:r>
        <w:r w:rsidR="00FE258A">
          <w:rPr>
            <w:rFonts w:ascii="Times New Roman" w:hAnsi="Times New Roman" w:cs="Times New Roman"/>
            <w:b/>
            <w:shd w:val="clear" w:color="auto" w:fill="FFFFFF"/>
          </w:rPr>
          <w:t>ersonal interest in a contract</w:t>
        </w:r>
        <w:r w:rsidR="0045133E">
          <w:rPr>
            <w:rFonts w:ascii="Times New Roman" w:hAnsi="Times New Roman" w:cs="Times New Roman"/>
            <w:b/>
            <w:shd w:val="clear" w:color="auto" w:fill="FFFFFF"/>
          </w:rPr>
          <w:t xml:space="preserve"> </w:t>
        </w:r>
        <w:r w:rsidR="00FE258A">
          <w:rPr>
            <w:rFonts w:ascii="Times New Roman" w:hAnsi="Times New Roman" w:cs="Times New Roman"/>
            <w:b/>
            <w:shd w:val="clear" w:color="auto" w:fill="FFFFFF"/>
          </w:rPr>
          <w:t>(referred to as a “financial interest in a contract” in this policy)</w:t>
        </w:r>
      </w:ins>
    </w:p>
    <w:p w14:paraId="3378D858" w14:textId="17636374" w:rsidR="00FE258A" w:rsidRPr="007A4B50" w:rsidRDefault="00310478" w:rsidP="003F4234">
      <w:pPr>
        <w:spacing w:before="240"/>
        <w:ind w:left="180"/>
        <w:rPr>
          <w:ins w:id="720" w:author="Jandreau, Cristen" w:date="2021-09-30T11:33:00Z"/>
          <w:rFonts w:ascii="Times New Roman" w:hAnsi="Times New Roman" w:cs="Times New Roman"/>
          <w:shd w:val="clear" w:color="auto" w:fill="FFFFFF"/>
        </w:rPr>
      </w:pPr>
      <w:ins w:id="721" w:author="Jandreau, Cristen" w:date="2021-09-30T11:33:00Z">
        <w:r>
          <w:rPr>
            <w:rFonts w:ascii="Times New Roman" w:hAnsi="Times New Roman" w:cs="Times New Roman"/>
            <w:shd w:val="clear" w:color="auto" w:fill="FFFFFF"/>
          </w:rPr>
          <w:t>A term from state law that describes a</w:t>
        </w:r>
        <w:r w:rsidR="00FE258A" w:rsidRPr="007A4B50">
          <w:rPr>
            <w:rFonts w:ascii="Times New Roman" w:hAnsi="Times New Roman" w:cs="Times New Roman"/>
            <w:shd w:val="clear" w:color="auto" w:fill="FFFFFF"/>
          </w:rPr>
          <w:t xml:space="preserve"> personal interest that an employee has in a contract with </w:t>
        </w:r>
        <w:r w:rsidR="00FE258A">
          <w:rPr>
            <w:rFonts w:ascii="Times New Roman" w:hAnsi="Times New Roman" w:cs="Times New Roman"/>
            <w:shd w:val="clear" w:color="auto" w:fill="FFFFFF"/>
          </w:rPr>
          <w:t>Virginia Tech</w:t>
        </w:r>
        <w:r w:rsidR="00FE258A" w:rsidRPr="007A4B50">
          <w:rPr>
            <w:rFonts w:ascii="Times New Roman" w:hAnsi="Times New Roman" w:cs="Times New Roman"/>
            <w:shd w:val="clear" w:color="auto" w:fill="FFFFFF"/>
          </w:rPr>
          <w:t xml:space="preserve">, whether due to </w:t>
        </w:r>
        <w:r w:rsidR="00FE258A">
          <w:rPr>
            <w:rFonts w:ascii="Times New Roman" w:hAnsi="Times New Roman" w:cs="Times New Roman"/>
            <w:shd w:val="clear" w:color="auto" w:fill="FFFFFF"/>
          </w:rPr>
          <w:t>the employee</w:t>
        </w:r>
        <w:r w:rsidR="00FE258A" w:rsidRPr="007A4B50">
          <w:rPr>
            <w:rFonts w:ascii="Times New Roman" w:hAnsi="Times New Roman" w:cs="Times New Roman"/>
            <w:shd w:val="clear" w:color="auto" w:fill="FFFFFF"/>
          </w:rPr>
          <w:t xml:space="preserve"> being a party to the contract or due to </w:t>
        </w:r>
        <w:r w:rsidR="00FE258A">
          <w:rPr>
            <w:rFonts w:ascii="Times New Roman" w:hAnsi="Times New Roman" w:cs="Times New Roman"/>
            <w:shd w:val="clear" w:color="auto" w:fill="FFFFFF"/>
          </w:rPr>
          <w:t xml:space="preserve">having </w:t>
        </w:r>
        <w:r w:rsidR="00FE258A" w:rsidRPr="007A4B50">
          <w:rPr>
            <w:rFonts w:ascii="Times New Roman" w:hAnsi="Times New Roman" w:cs="Times New Roman"/>
            <w:shd w:val="clear" w:color="auto" w:fill="FFFFFF"/>
          </w:rPr>
          <w:t>a personal interest in a business that is a party to the contract.</w:t>
        </w:r>
      </w:ins>
    </w:p>
    <w:p w14:paraId="4B1F6C64" w14:textId="77C89A73" w:rsidR="0045133E" w:rsidRDefault="0045133E" w:rsidP="003F4234">
      <w:pPr>
        <w:spacing w:before="240"/>
        <w:ind w:left="180"/>
        <w:rPr>
          <w:ins w:id="722" w:author="Jandreau, Cristen" w:date="2021-09-30T11:33:00Z"/>
          <w:rFonts w:ascii="Times New Roman" w:hAnsi="Times New Roman" w:cs="Times New Roman"/>
          <w:b/>
          <w:shd w:val="clear" w:color="auto" w:fill="FFFFFF"/>
        </w:rPr>
      </w:pPr>
      <w:ins w:id="723" w:author="Jandreau, Cristen" w:date="2021-09-30T11:33:00Z">
        <w:r w:rsidRPr="0045133E">
          <w:rPr>
            <w:rFonts w:ascii="Times New Roman" w:hAnsi="Times New Roman" w:cs="Times New Roman"/>
            <w:b/>
            <w:shd w:val="clear" w:color="auto" w:fill="FFFFFF"/>
          </w:rPr>
          <w:t>Per</w:t>
        </w:r>
        <w:r>
          <w:rPr>
            <w:rFonts w:ascii="Times New Roman" w:hAnsi="Times New Roman" w:cs="Times New Roman"/>
            <w:b/>
            <w:shd w:val="clear" w:color="auto" w:fill="FFFFFF"/>
          </w:rPr>
          <w:t>sonal interest in a transaction</w:t>
        </w:r>
        <w:r w:rsidRPr="0045133E">
          <w:rPr>
            <w:rFonts w:ascii="Times New Roman" w:hAnsi="Times New Roman" w:cs="Times New Roman"/>
            <w:b/>
            <w:shd w:val="clear" w:color="auto" w:fill="FFFFFF"/>
          </w:rPr>
          <w:t xml:space="preserve"> </w:t>
        </w:r>
        <w:r>
          <w:rPr>
            <w:rFonts w:ascii="Times New Roman" w:hAnsi="Times New Roman" w:cs="Times New Roman"/>
            <w:b/>
            <w:shd w:val="clear" w:color="auto" w:fill="FFFFFF"/>
          </w:rPr>
          <w:t>(referred to as a “</w:t>
        </w:r>
      </w:ins>
      <w:r w:rsidRPr="00D429F3">
        <w:rPr>
          <w:rFonts w:ascii="Times New Roman" w:hAnsi="Times New Roman"/>
          <w:b/>
          <w:shd w:val="clear" w:color="auto" w:fill="FFFFFF"/>
        </w:rPr>
        <w:t xml:space="preserve">financial interest </w:t>
      </w:r>
      <w:del w:id="724" w:author="Jandreau, Cristen" w:date="2021-09-30T11:33:00Z">
        <w:r w:rsidR="00901DA0">
          <w:rPr>
            <w:spacing w:val="-1"/>
          </w:rPr>
          <w:delText>consisting</w:delText>
        </w:r>
        <w:r w:rsidR="00901DA0">
          <w:rPr>
            <w:spacing w:val="-3"/>
          </w:rPr>
          <w:delText xml:space="preserve"> </w:delText>
        </w:r>
        <w:r w:rsidR="00901DA0">
          <w:delText>of</w:delText>
        </w:r>
      </w:del>
      <w:ins w:id="725" w:author="Jandreau, Cristen" w:date="2021-09-30T11:33:00Z">
        <w:r>
          <w:rPr>
            <w:rFonts w:ascii="Times New Roman" w:hAnsi="Times New Roman" w:cs="Times New Roman"/>
            <w:b/>
            <w:shd w:val="clear" w:color="auto" w:fill="FFFFFF"/>
          </w:rPr>
          <w:t>in a transaction” in this policy)</w:t>
        </w:r>
      </w:ins>
    </w:p>
    <w:p w14:paraId="7122BA01" w14:textId="60EBCBF4" w:rsidR="0045133E" w:rsidRPr="0045133E" w:rsidRDefault="0045133E" w:rsidP="003F4234">
      <w:pPr>
        <w:spacing w:before="240"/>
        <w:ind w:left="180"/>
        <w:rPr>
          <w:ins w:id="726" w:author="Jandreau, Cristen" w:date="2021-09-30T11:33:00Z"/>
          <w:rFonts w:ascii="Times New Roman" w:hAnsi="Times New Roman" w:cs="Times New Roman"/>
          <w:shd w:val="clear" w:color="auto" w:fill="FFFFFF"/>
        </w:rPr>
      </w:pPr>
      <w:ins w:id="727" w:author="Jandreau, Cristen" w:date="2021-09-30T11:33:00Z">
        <w:r>
          <w:rPr>
            <w:rFonts w:ascii="Times New Roman" w:hAnsi="Times New Roman" w:cs="Times New Roman"/>
            <w:shd w:val="clear" w:color="auto" w:fill="FFFFFF"/>
          </w:rPr>
          <w:t>A term from state law that describes</w:t>
        </w:r>
        <w:r w:rsidRPr="0045133E">
          <w:rPr>
            <w:rFonts w:ascii="Times New Roman" w:hAnsi="Times New Roman" w:cs="Times New Roman"/>
            <w:shd w:val="clear" w:color="auto" w:fill="FFFFFF"/>
          </w:rPr>
          <w:t xml:space="preserve"> a personal interest of an employee in any matter considered by </w:t>
        </w:r>
        <w:r>
          <w:rPr>
            <w:rFonts w:ascii="Times New Roman" w:hAnsi="Times New Roman" w:cs="Times New Roman"/>
            <w:shd w:val="clear" w:color="auto" w:fill="FFFFFF"/>
          </w:rPr>
          <w:t>Virginia Tech</w:t>
        </w:r>
        <w:r w:rsidRPr="0045133E">
          <w:rPr>
            <w:rFonts w:ascii="Times New Roman" w:hAnsi="Times New Roman" w:cs="Times New Roman"/>
            <w:shd w:val="clear" w:color="auto" w:fill="FFFFFF"/>
          </w:rPr>
          <w:t>.</w:t>
        </w:r>
      </w:ins>
    </w:p>
    <w:p w14:paraId="764C9DDB" w14:textId="67BA4CD7" w:rsidR="002E53F7" w:rsidRPr="007A4B50" w:rsidRDefault="002E53F7" w:rsidP="003F4234">
      <w:pPr>
        <w:spacing w:before="240"/>
        <w:ind w:left="180"/>
        <w:rPr>
          <w:ins w:id="728" w:author="Jandreau, Cristen" w:date="2021-09-30T11:33:00Z"/>
          <w:rFonts w:ascii="Times New Roman" w:hAnsi="Times New Roman" w:cs="Times New Roman"/>
          <w:b/>
          <w:shd w:val="clear" w:color="auto" w:fill="FFFFFF"/>
        </w:rPr>
      </w:pPr>
      <w:ins w:id="729" w:author="Jandreau, Cristen" w:date="2021-09-30T11:33:00Z">
        <w:r w:rsidRPr="007A4B50">
          <w:rPr>
            <w:rFonts w:ascii="Times New Roman" w:hAnsi="Times New Roman" w:cs="Times New Roman"/>
            <w:b/>
            <w:shd w:val="clear" w:color="auto" w:fill="FFFFFF"/>
          </w:rPr>
          <w:t>Position of trust</w:t>
        </w:r>
      </w:ins>
    </w:p>
    <w:p w14:paraId="0B154CC9" w14:textId="70028221" w:rsidR="00591304" w:rsidRPr="006A149F" w:rsidRDefault="006659CF" w:rsidP="003F4234">
      <w:pPr>
        <w:spacing w:before="240"/>
        <w:ind w:left="180"/>
        <w:rPr>
          <w:ins w:id="730" w:author="Jandreau, Cristen" w:date="2021-09-30T11:33:00Z"/>
          <w:rFonts w:ascii="Times New Roman" w:hAnsi="Times New Roman" w:cs="Times New Roman"/>
          <w:shd w:val="clear" w:color="auto" w:fill="FFFFFF"/>
        </w:rPr>
      </w:pPr>
      <w:ins w:id="731" w:author="Jandreau, Cristen" w:date="2021-09-30T11:33:00Z">
        <w:r>
          <w:rPr>
            <w:rFonts w:ascii="Times New Roman" w:hAnsi="Times New Roman" w:cs="Times New Roman"/>
            <w:shd w:val="clear" w:color="auto" w:fill="FFFFFF"/>
          </w:rPr>
          <w:t>A term from state law that describes an e</w:t>
        </w:r>
        <w:r w:rsidR="002E53F7" w:rsidRPr="007A4B50">
          <w:rPr>
            <w:rFonts w:ascii="Times New Roman" w:hAnsi="Times New Roman" w:cs="Times New Roman"/>
            <w:shd w:val="clear" w:color="auto" w:fill="FFFFFF"/>
          </w:rPr>
          <w:t>mployee</w:t>
        </w:r>
        <w:r w:rsidR="00340125">
          <w:rPr>
            <w:rFonts w:ascii="Times New Roman" w:hAnsi="Times New Roman" w:cs="Times New Roman"/>
            <w:shd w:val="clear" w:color="auto" w:fill="FFFFFF"/>
          </w:rPr>
          <w:t xml:space="preserve"> </w:t>
        </w:r>
        <w:r w:rsidR="002E53F7" w:rsidRPr="007A4B50">
          <w:rPr>
            <w:rFonts w:ascii="Times New Roman" w:hAnsi="Times New Roman" w:cs="Times New Roman"/>
            <w:shd w:val="clear" w:color="auto" w:fill="FFFFFF"/>
          </w:rPr>
          <w:t xml:space="preserve">who </w:t>
        </w:r>
        <w:r>
          <w:rPr>
            <w:rFonts w:ascii="Times New Roman" w:hAnsi="Times New Roman" w:cs="Times New Roman"/>
            <w:shd w:val="clear" w:color="auto" w:fill="FFFFFF"/>
          </w:rPr>
          <w:t>has</w:t>
        </w:r>
        <w:r w:rsidR="002E53F7" w:rsidRPr="007A4B50">
          <w:rPr>
            <w:rFonts w:ascii="Times New Roman" w:hAnsi="Times New Roman" w:cs="Times New Roman"/>
            <w:shd w:val="clear" w:color="auto" w:fill="FFFFFF"/>
          </w:rPr>
          <w:t xml:space="preserve"> substantial responsibility for procurement, audit, investment</w:t>
        </w:r>
        <w:r w:rsidR="00340125">
          <w:rPr>
            <w:rFonts w:ascii="Times New Roman" w:hAnsi="Times New Roman" w:cs="Times New Roman"/>
            <w:shd w:val="clear" w:color="auto" w:fill="FFFFFF"/>
          </w:rPr>
          <w:t>,</w:t>
        </w:r>
        <w:r w:rsidR="002E53F7" w:rsidRPr="007A4B50">
          <w:rPr>
            <w:rFonts w:ascii="Times New Roman" w:hAnsi="Times New Roman" w:cs="Times New Roman"/>
            <w:shd w:val="clear" w:color="auto" w:fill="FFFFFF"/>
          </w:rPr>
          <w:t xml:space="preserve"> or other activities that could be subject to abuse or improper influence as a resul</w:t>
        </w:r>
        <w:r w:rsidR="002E53F7">
          <w:rPr>
            <w:rFonts w:ascii="Times New Roman" w:hAnsi="Times New Roman" w:cs="Times New Roman"/>
            <w:shd w:val="clear" w:color="auto" w:fill="FFFFFF"/>
          </w:rPr>
          <w:t xml:space="preserve">t of </w:t>
        </w:r>
        <w:r w:rsidR="004451EE">
          <w:rPr>
            <w:rFonts w:ascii="Times New Roman" w:hAnsi="Times New Roman" w:cs="Times New Roman"/>
            <w:shd w:val="clear" w:color="auto" w:fill="FFFFFF"/>
          </w:rPr>
          <w:t>a</w:t>
        </w:r>
        <w:r>
          <w:rPr>
            <w:rFonts w:ascii="Times New Roman" w:hAnsi="Times New Roman" w:cs="Times New Roman"/>
            <w:shd w:val="clear" w:color="auto" w:fill="FFFFFF"/>
          </w:rPr>
          <w:t xml:space="preserve"> financial</w:t>
        </w:r>
        <w:r w:rsidR="00A25C3C">
          <w:rPr>
            <w:rFonts w:ascii="Times New Roman" w:hAnsi="Times New Roman" w:cs="Times New Roman"/>
            <w:shd w:val="clear" w:color="auto" w:fill="FFFFFF"/>
          </w:rPr>
          <w:t xml:space="preserve"> </w:t>
        </w:r>
        <w:r w:rsidR="006A149F">
          <w:rPr>
            <w:rFonts w:ascii="Times New Roman" w:hAnsi="Times New Roman" w:cs="Times New Roman"/>
            <w:shd w:val="clear" w:color="auto" w:fill="FFFFFF"/>
          </w:rPr>
          <w:t>interest</w:t>
        </w:r>
        <w:r w:rsidR="002E53F7">
          <w:rPr>
            <w:rFonts w:ascii="Times New Roman" w:hAnsi="Times New Roman" w:cs="Times New Roman"/>
            <w:shd w:val="clear" w:color="auto" w:fill="FFFFFF"/>
          </w:rPr>
          <w:t>.</w:t>
        </w:r>
      </w:ins>
    </w:p>
    <w:p w14:paraId="582ADB95" w14:textId="77777777" w:rsidR="00FE258A" w:rsidRPr="003D24DB" w:rsidRDefault="00FE258A" w:rsidP="003F4234">
      <w:pPr>
        <w:spacing w:before="240"/>
        <w:ind w:firstLine="180"/>
        <w:rPr>
          <w:ins w:id="732" w:author="Jandreau, Cristen" w:date="2021-09-30T11:33:00Z"/>
          <w:rFonts w:ascii="Times New Roman" w:hAnsi="Times New Roman" w:cs="Times New Roman"/>
          <w:b/>
          <w:shd w:val="clear" w:color="auto" w:fill="FFFFFF"/>
        </w:rPr>
      </w:pPr>
      <w:ins w:id="733" w:author="Jandreau, Cristen" w:date="2021-09-30T11:33:00Z">
        <w:r w:rsidRPr="003D24DB">
          <w:rPr>
            <w:rFonts w:ascii="Times New Roman" w:hAnsi="Times New Roman" w:cs="Times New Roman"/>
            <w:b/>
            <w:shd w:val="clear" w:color="auto" w:fill="FFFFFF"/>
          </w:rPr>
          <w:t>Significant financial interest</w:t>
        </w:r>
        <w:r>
          <w:rPr>
            <w:rFonts w:ascii="Times New Roman" w:hAnsi="Times New Roman" w:cs="Times New Roman"/>
            <w:b/>
            <w:shd w:val="clear" w:color="auto" w:fill="FFFFFF"/>
          </w:rPr>
          <w:t xml:space="preserve"> (SFI, referred to as “financial interest” in this policy)</w:t>
        </w:r>
      </w:ins>
    </w:p>
    <w:p w14:paraId="756EC00F" w14:textId="7BC37411" w:rsidR="00FE258A" w:rsidRPr="00D429F3" w:rsidRDefault="00310478" w:rsidP="00D429F3">
      <w:pPr>
        <w:spacing w:before="240"/>
        <w:ind w:left="180"/>
        <w:rPr>
          <w:rFonts w:ascii="Times New Roman" w:hAnsi="Times New Roman"/>
          <w:shd w:val="clear" w:color="auto" w:fill="FFFFFF"/>
        </w:rPr>
      </w:pPr>
      <w:ins w:id="734" w:author="Jandreau, Cristen" w:date="2021-09-30T11:33:00Z">
        <w:r>
          <w:rPr>
            <w:rFonts w:ascii="Times New Roman" w:hAnsi="Times New Roman" w:cs="Times New Roman"/>
            <w:shd w:val="clear" w:color="auto" w:fill="FFFFFF"/>
          </w:rPr>
          <w:t>A term from the federal regulations that describes</w:t>
        </w:r>
      </w:ins>
      <w:r w:rsidRPr="00D429F3">
        <w:rPr>
          <w:rFonts w:ascii="Times New Roman" w:hAnsi="Times New Roman"/>
          <w:shd w:val="clear" w:color="auto" w:fill="FFFFFF"/>
        </w:rPr>
        <w:t xml:space="preserve"> </w:t>
      </w:r>
      <w:r w:rsidR="00FE258A" w:rsidRPr="00D429F3">
        <w:rPr>
          <w:rFonts w:ascii="Times New Roman" w:hAnsi="Times New Roman"/>
          <w:shd w:val="clear" w:color="auto" w:fill="FFFFFF"/>
        </w:rPr>
        <w:t xml:space="preserve">one or more of the following </w:t>
      </w:r>
      <w:ins w:id="735" w:author="Jandreau, Cristen" w:date="2021-09-30T11:33:00Z">
        <w:r>
          <w:rPr>
            <w:rFonts w:ascii="Times New Roman" w:hAnsi="Times New Roman" w:cs="Times New Roman"/>
            <w:shd w:val="clear" w:color="auto" w:fill="FFFFFF"/>
          </w:rPr>
          <w:t xml:space="preserve">financial </w:t>
        </w:r>
      </w:ins>
      <w:r w:rsidR="00FE258A" w:rsidRPr="00D429F3">
        <w:rPr>
          <w:rFonts w:ascii="Times New Roman" w:hAnsi="Times New Roman"/>
          <w:shd w:val="clear" w:color="auto" w:fill="FFFFFF"/>
        </w:rPr>
        <w:t>interests of t</w:t>
      </w:r>
      <w:r w:rsidRPr="00D429F3">
        <w:rPr>
          <w:rFonts w:ascii="Times New Roman" w:hAnsi="Times New Roman"/>
          <w:shd w:val="clear" w:color="auto" w:fill="FFFFFF"/>
        </w:rPr>
        <w:t xml:space="preserve">he </w:t>
      </w:r>
      <w:del w:id="736" w:author="Jandreau, Cristen" w:date="2021-09-30T11:33:00Z">
        <w:r w:rsidR="00901DA0">
          <w:rPr>
            <w:spacing w:val="-1"/>
          </w:rPr>
          <w:delText>investigator</w:delText>
        </w:r>
        <w:r w:rsidR="00901DA0">
          <w:rPr>
            <w:spacing w:val="-2"/>
          </w:rPr>
          <w:delText xml:space="preserve"> </w:delText>
        </w:r>
        <w:r w:rsidR="00901DA0">
          <w:delText>(and</w:delText>
        </w:r>
        <w:r w:rsidR="00901DA0">
          <w:rPr>
            <w:spacing w:val="-3"/>
          </w:rPr>
          <w:delText xml:space="preserve"> </w:delText>
        </w:r>
        <w:r w:rsidR="00901DA0">
          <w:rPr>
            <w:spacing w:val="-1"/>
          </w:rPr>
          <w:delText>those</w:delText>
        </w:r>
      </w:del>
      <w:ins w:id="737" w:author="Jandreau, Cristen" w:date="2021-09-30T11:33:00Z">
        <w:r>
          <w:rPr>
            <w:rFonts w:ascii="Times New Roman" w:hAnsi="Times New Roman" w:cs="Times New Roman"/>
            <w:shd w:val="clear" w:color="auto" w:fill="FFFFFF"/>
          </w:rPr>
          <w:t>Investigator or a member</w:t>
        </w:r>
      </w:ins>
      <w:r w:rsidRPr="00D429F3">
        <w:rPr>
          <w:rFonts w:ascii="Times New Roman" w:hAnsi="Times New Roman"/>
          <w:shd w:val="clear" w:color="auto" w:fill="FFFFFF"/>
        </w:rPr>
        <w:t xml:space="preserve"> of </w:t>
      </w:r>
      <w:del w:id="738" w:author="Jandreau, Cristen" w:date="2021-09-30T11:33:00Z">
        <w:r w:rsidR="00901DA0">
          <w:rPr>
            <w:spacing w:val="-1"/>
          </w:rPr>
          <w:delText>the</w:delText>
        </w:r>
        <w:r w:rsidR="00901DA0">
          <w:delText xml:space="preserve"> </w:delText>
        </w:r>
        <w:r w:rsidR="00901DA0">
          <w:rPr>
            <w:spacing w:val="-1"/>
          </w:rPr>
          <w:delText>investigator’s</w:delText>
        </w:r>
        <w:r w:rsidR="00901DA0">
          <w:delText xml:space="preserve"> </w:delText>
        </w:r>
        <w:r w:rsidR="00901DA0">
          <w:rPr>
            <w:spacing w:val="-1"/>
          </w:rPr>
          <w:delText>spouse</w:delText>
        </w:r>
        <w:r w:rsidR="00901DA0">
          <w:delText xml:space="preserve"> </w:delText>
        </w:r>
        <w:r w:rsidR="00901DA0">
          <w:rPr>
            <w:spacing w:val="-2"/>
          </w:rPr>
          <w:delText>and</w:delText>
        </w:r>
        <w:r w:rsidR="00901DA0">
          <w:delText xml:space="preserve"> </w:delText>
        </w:r>
        <w:r w:rsidR="00901DA0">
          <w:rPr>
            <w:spacing w:val="-1"/>
          </w:rPr>
          <w:delText>dependent</w:delText>
        </w:r>
        <w:r w:rsidR="00901DA0">
          <w:rPr>
            <w:spacing w:val="1"/>
          </w:rPr>
          <w:delText xml:space="preserve"> </w:delText>
        </w:r>
        <w:r w:rsidR="00901DA0">
          <w:rPr>
            <w:spacing w:val="-1"/>
          </w:rPr>
          <w:delText>children)</w:delText>
        </w:r>
      </w:del>
      <w:ins w:id="739" w:author="Jandreau, Cristen" w:date="2021-09-30T11:33:00Z">
        <w:r>
          <w:rPr>
            <w:rFonts w:ascii="Times New Roman" w:hAnsi="Times New Roman" w:cs="Times New Roman"/>
            <w:shd w:val="clear" w:color="auto" w:fill="FFFFFF"/>
          </w:rPr>
          <w:t xml:space="preserve">their </w:t>
        </w:r>
        <w:r w:rsidR="00FE258A">
          <w:rPr>
            <w:rFonts w:ascii="Times New Roman" w:hAnsi="Times New Roman" w:cs="Times New Roman"/>
            <w:shd w:val="clear" w:color="auto" w:fill="FFFFFF"/>
          </w:rPr>
          <w:t>immediate family</w:t>
        </w:r>
      </w:ins>
      <w:r w:rsidR="00FE258A" w:rsidRPr="00D429F3">
        <w:rPr>
          <w:rFonts w:ascii="Times New Roman" w:hAnsi="Times New Roman"/>
          <w:shd w:val="clear" w:color="auto" w:fill="FFFFFF"/>
        </w:rPr>
        <w:t xml:space="preserve"> that reasonably appears to be related to the </w:t>
      </w:r>
      <w:del w:id="740" w:author="Jandreau, Cristen" w:date="2021-09-30T11:33:00Z">
        <w:r w:rsidR="00901DA0">
          <w:rPr>
            <w:spacing w:val="-1"/>
          </w:rPr>
          <w:delText>investigator’s</w:delText>
        </w:r>
      </w:del>
      <w:ins w:id="741" w:author="Jandreau, Cristen" w:date="2021-09-30T11:33:00Z">
        <w:r w:rsidR="00FE258A">
          <w:rPr>
            <w:rFonts w:ascii="Times New Roman" w:hAnsi="Times New Roman" w:cs="Times New Roman"/>
            <w:shd w:val="clear" w:color="auto" w:fill="FFFFFF"/>
          </w:rPr>
          <w:t>Investigator</w:t>
        </w:r>
        <w:r w:rsidR="00FE258A" w:rsidRPr="003D24DB">
          <w:rPr>
            <w:rFonts w:ascii="Times New Roman" w:hAnsi="Times New Roman" w:cs="Times New Roman"/>
            <w:shd w:val="clear" w:color="auto" w:fill="FFFFFF"/>
          </w:rPr>
          <w:t>’s</w:t>
        </w:r>
      </w:ins>
      <w:r w:rsidR="00FE258A" w:rsidRPr="00D429F3">
        <w:rPr>
          <w:rFonts w:ascii="Times New Roman" w:hAnsi="Times New Roman"/>
          <w:shd w:val="clear" w:color="auto" w:fill="FFFFFF"/>
        </w:rPr>
        <w:t xml:space="preserve"> institutional responsibilities</w:t>
      </w:r>
      <w:ins w:id="742" w:author="Jandreau, Cristen" w:date="2021-09-30T11:33:00Z">
        <w:r w:rsidR="00FE258A" w:rsidRPr="003D24DB">
          <w:rPr>
            <w:rFonts w:ascii="Times New Roman" w:hAnsi="Times New Roman" w:cs="Times New Roman"/>
            <w:shd w:val="clear" w:color="auto" w:fill="FFFFFF"/>
          </w:rPr>
          <w:t xml:space="preserve"> and could directly and significantly affect the design, conduct</w:t>
        </w:r>
        <w:r w:rsidR="00FE258A">
          <w:rPr>
            <w:rFonts w:ascii="Times New Roman" w:hAnsi="Times New Roman" w:cs="Times New Roman"/>
            <w:shd w:val="clear" w:color="auto" w:fill="FFFFFF"/>
          </w:rPr>
          <w:t>, or reporting of research</w:t>
        </w:r>
      </w:ins>
      <w:r w:rsidR="00FE258A" w:rsidRPr="00D429F3">
        <w:rPr>
          <w:rFonts w:ascii="Times New Roman" w:hAnsi="Times New Roman"/>
          <w:shd w:val="clear" w:color="auto" w:fill="FFFFFF"/>
        </w:rPr>
        <w:t>:</w:t>
      </w:r>
    </w:p>
    <w:p w14:paraId="1448A6CA" w14:textId="77777777" w:rsidR="00FF30A1" w:rsidRDefault="00FF30A1">
      <w:pPr>
        <w:rPr>
          <w:del w:id="743" w:author="Jandreau, Cristen" w:date="2021-09-30T11:33:00Z"/>
          <w:rFonts w:ascii="Times New Roman" w:eastAsia="Times New Roman" w:hAnsi="Times New Roman" w:cs="Times New Roman"/>
        </w:rPr>
      </w:pPr>
    </w:p>
    <w:p w14:paraId="34CB001A" w14:textId="42335B8A" w:rsidR="00FE258A" w:rsidRPr="00F336A1" w:rsidRDefault="00901DA0" w:rsidP="00D429F3">
      <w:pPr>
        <w:pStyle w:val="ListParagraph"/>
        <w:numPr>
          <w:ilvl w:val="0"/>
          <w:numId w:val="6"/>
        </w:numPr>
        <w:ind w:left="1080"/>
        <w:jc w:val="left"/>
        <w:rPr>
          <w:ins w:id="744" w:author="Jandreau, Cristen" w:date="2021-09-30T11:33:00Z"/>
          <w:shd w:val="clear" w:color="auto" w:fill="FFFFFF"/>
        </w:rPr>
      </w:pPr>
      <w:del w:id="745" w:author="Jandreau, Cristen" w:date="2021-09-30T11:33:00Z">
        <w:r>
          <w:rPr>
            <w:spacing w:val="-1"/>
          </w:rPr>
          <w:delText>With</w:delText>
        </w:r>
        <w:r>
          <w:delText xml:space="preserve"> </w:delText>
        </w:r>
        <w:r>
          <w:rPr>
            <w:spacing w:val="-1"/>
          </w:rPr>
          <w:delText>regard</w:delText>
        </w:r>
        <w:r>
          <w:delText xml:space="preserve"> to</w:delText>
        </w:r>
        <w:r>
          <w:rPr>
            <w:spacing w:val="-3"/>
          </w:rPr>
          <w:delText xml:space="preserve"> </w:delText>
        </w:r>
        <w:r>
          <w:delText>any</w:delText>
        </w:r>
        <w:r>
          <w:rPr>
            <w:spacing w:val="-3"/>
          </w:rPr>
          <w:delText xml:space="preserve"> </w:delText>
        </w:r>
      </w:del>
      <w:ins w:id="746" w:author="Jandreau, Cristen" w:date="2021-09-30T11:33:00Z">
        <w:r w:rsidR="00FE258A" w:rsidRPr="00F336A1">
          <w:rPr>
            <w:shd w:val="clear" w:color="auto" w:fill="FFFFFF"/>
          </w:rPr>
          <w:t xml:space="preserve">For a single </w:t>
        </w:r>
      </w:ins>
      <w:r w:rsidR="00FE258A" w:rsidRPr="00D429F3">
        <w:rPr>
          <w:shd w:val="clear" w:color="auto" w:fill="FFFFFF"/>
        </w:rPr>
        <w:t xml:space="preserve">publicly traded entity, </w:t>
      </w:r>
      <w:ins w:id="747" w:author="Jandreau, Cristen" w:date="2021-09-30T11:33:00Z">
        <w:r w:rsidR="00FE622D">
          <w:rPr>
            <w:shd w:val="clear" w:color="auto" w:fill="FFFFFF"/>
          </w:rPr>
          <w:t>payments</w:t>
        </w:r>
        <w:r w:rsidR="00FE258A" w:rsidRPr="00F336A1">
          <w:rPr>
            <w:shd w:val="clear" w:color="auto" w:fill="FFFFFF"/>
          </w:rPr>
          <w:t xml:space="preserve"> and equity value (determined through public prices) &gt;$5,000 in total</w:t>
        </w:r>
        <w:r w:rsidR="00FE258A">
          <w:rPr>
            <w:shd w:val="clear" w:color="auto" w:fill="FFFFFF"/>
          </w:rPr>
          <w:t xml:space="preserve"> or</w:t>
        </w:r>
      </w:ins>
    </w:p>
    <w:p w14:paraId="6ACFBAA3" w14:textId="3975C56F" w:rsidR="00FE258A" w:rsidRDefault="00FE258A" w:rsidP="00D429F3">
      <w:pPr>
        <w:pStyle w:val="ListParagraph"/>
        <w:numPr>
          <w:ilvl w:val="0"/>
          <w:numId w:val="6"/>
        </w:numPr>
        <w:ind w:left="1080"/>
        <w:jc w:val="left"/>
        <w:rPr>
          <w:ins w:id="748" w:author="Jandreau, Cristen" w:date="2021-09-30T11:33:00Z"/>
          <w:shd w:val="clear" w:color="auto" w:fill="FFFFFF"/>
        </w:rPr>
      </w:pPr>
      <w:ins w:id="749" w:author="Jandreau, Cristen" w:date="2021-09-30T11:33:00Z">
        <w:r w:rsidRPr="00F336A1">
          <w:rPr>
            <w:shd w:val="clear" w:color="auto" w:fill="FFFFFF"/>
          </w:rPr>
          <w:t xml:space="preserve">For </w:t>
        </w:r>
      </w:ins>
      <w:r w:rsidRPr="00D429F3">
        <w:rPr>
          <w:shd w:val="clear" w:color="auto" w:fill="FFFFFF"/>
        </w:rPr>
        <w:t xml:space="preserve">a </w:t>
      </w:r>
      <w:del w:id="750" w:author="Jandreau, Cristen" w:date="2021-09-30T11:33:00Z">
        <w:r w:rsidR="00901DA0">
          <w:rPr>
            <w:spacing w:val="-1"/>
          </w:rPr>
          <w:delText>significant</w:delText>
        </w:r>
        <w:r w:rsidR="00901DA0">
          <w:rPr>
            <w:spacing w:val="-2"/>
          </w:rPr>
          <w:delText xml:space="preserve"> </w:delText>
        </w:r>
        <w:r w:rsidR="00901DA0">
          <w:rPr>
            <w:spacing w:val="-1"/>
          </w:rPr>
          <w:delText>financial</w:delText>
        </w:r>
      </w:del>
      <w:ins w:id="751" w:author="Jandreau, Cristen" w:date="2021-09-30T11:33:00Z">
        <w:r w:rsidRPr="00F336A1">
          <w:rPr>
            <w:shd w:val="clear" w:color="auto" w:fill="FFFFFF"/>
          </w:rPr>
          <w:t xml:space="preserve">single non-publicly traded entity, </w:t>
        </w:r>
        <w:r w:rsidR="00FE622D">
          <w:rPr>
            <w:shd w:val="clear" w:color="auto" w:fill="FFFFFF"/>
          </w:rPr>
          <w:t>payments</w:t>
        </w:r>
        <w:r w:rsidRPr="00F336A1">
          <w:rPr>
            <w:shd w:val="clear" w:color="auto" w:fill="FFFFFF"/>
          </w:rPr>
          <w:t xml:space="preserve"> &gt;$5,000 or any equity</w:t>
        </w:r>
      </w:ins>
      <w:r w:rsidRPr="00D429F3">
        <w:rPr>
          <w:shd w:val="clear" w:color="auto" w:fill="FFFFFF"/>
        </w:rPr>
        <w:t xml:space="preserve"> interest</w:t>
      </w:r>
      <w:del w:id="752" w:author="Jandreau, Cristen" w:date="2021-09-30T11:33:00Z">
        <w:r w:rsidR="00901DA0">
          <w:rPr>
            <w:spacing w:val="1"/>
          </w:rPr>
          <w:delText xml:space="preserve"> </w:delText>
        </w:r>
        <w:r w:rsidR="00901DA0">
          <w:rPr>
            <w:spacing w:val="-1"/>
          </w:rPr>
          <w:delText>exists</w:delText>
        </w:r>
        <w:r w:rsidR="00901DA0">
          <w:delText xml:space="preserve"> </w:delText>
        </w:r>
        <w:r w:rsidR="00901DA0">
          <w:rPr>
            <w:spacing w:val="-1"/>
          </w:rPr>
          <w:delText>if</w:delText>
        </w:r>
      </w:del>
      <w:ins w:id="753" w:author="Jandreau, Cristen" w:date="2021-09-30T11:33:00Z">
        <w:r>
          <w:rPr>
            <w:shd w:val="clear" w:color="auto" w:fill="FFFFFF"/>
          </w:rPr>
          <w:t>.</w:t>
        </w:r>
      </w:ins>
    </w:p>
    <w:p w14:paraId="3E37ED36" w14:textId="62A640ED" w:rsidR="00FE258A" w:rsidRPr="00310478" w:rsidRDefault="00FE622D" w:rsidP="003F4234">
      <w:pPr>
        <w:spacing w:before="240" w:after="0"/>
        <w:ind w:left="180"/>
        <w:rPr>
          <w:ins w:id="754" w:author="Jandreau, Cristen" w:date="2021-09-30T11:33:00Z"/>
          <w:rFonts w:ascii="Times New Roman" w:hAnsi="Times New Roman" w:cs="Times New Roman"/>
          <w:shd w:val="clear" w:color="auto" w:fill="FFFFFF"/>
        </w:rPr>
      </w:pPr>
      <w:ins w:id="755" w:author="Jandreau, Cristen" w:date="2021-09-30T11:33:00Z">
        <w:r>
          <w:rPr>
            <w:rFonts w:ascii="Times New Roman" w:hAnsi="Times New Roman" w:cs="Times New Roman"/>
            <w:shd w:val="clear" w:color="auto" w:fill="FFFFFF"/>
          </w:rPr>
          <w:t>Payments</w:t>
        </w:r>
        <w:r w:rsidR="00FE258A" w:rsidRPr="00310478">
          <w:rPr>
            <w:rFonts w:ascii="Times New Roman" w:hAnsi="Times New Roman" w:cs="Times New Roman"/>
            <w:shd w:val="clear" w:color="auto" w:fill="FFFFFF"/>
          </w:rPr>
          <w:t xml:space="preserve"> includes</w:t>
        </w:r>
      </w:ins>
      <w:r w:rsidR="00FE258A" w:rsidRPr="00D429F3">
        <w:rPr>
          <w:rFonts w:ascii="Times New Roman" w:hAnsi="Times New Roman"/>
          <w:shd w:val="clear" w:color="auto" w:fill="FFFFFF"/>
        </w:rPr>
        <w:t xml:space="preserve"> the </w:t>
      </w:r>
      <w:del w:id="756" w:author="Jandreau, Cristen" w:date="2021-09-30T11:33:00Z">
        <w:r w:rsidR="00901DA0">
          <w:rPr>
            <w:spacing w:val="-1"/>
          </w:rPr>
          <w:delText>value</w:delText>
        </w:r>
        <w:r w:rsidR="00901DA0">
          <w:delText xml:space="preserve"> </w:delText>
        </w:r>
        <w:r w:rsidR="00901DA0">
          <w:rPr>
            <w:spacing w:val="-2"/>
          </w:rPr>
          <w:delText>of</w:delText>
        </w:r>
        <w:r w:rsidR="00901DA0">
          <w:rPr>
            <w:spacing w:val="1"/>
          </w:rPr>
          <w:delText xml:space="preserve"> </w:delText>
        </w:r>
        <w:r w:rsidR="00901DA0">
          <w:delText>any</w:delText>
        </w:r>
      </w:del>
      <w:ins w:id="757" w:author="Jandreau, Cristen" w:date="2021-09-30T11:33:00Z">
        <w:r w:rsidR="00FE258A" w:rsidRPr="00310478">
          <w:rPr>
            <w:rFonts w:ascii="Times New Roman" w:hAnsi="Times New Roman" w:cs="Times New Roman"/>
            <w:shd w:val="clear" w:color="auto" w:fill="FFFFFF"/>
          </w:rPr>
          <w:t>following</w:t>
        </w:r>
      </w:ins>
      <w:r w:rsidR="00FE258A" w:rsidRPr="00D429F3">
        <w:rPr>
          <w:rFonts w:ascii="Times New Roman" w:hAnsi="Times New Roman"/>
          <w:shd w:val="clear" w:color="auto" w:fill="FFFFFF"/>
        </w:rPr>
        <w:t xml:space="preserve"> remuneration </w:t>
      </w:r>
      <w:del w:id="758" w:author="Jandreau, Cristen" w:date="2021-09-30T11:33:00Z">
        <w:r w:rsidR="00901DA0">
          <w:rPr>
            <w:spacing w:val="-1"/>
          </w:rPr>
          <w:delText>received</w:delText>
        </w:r>
      </w:del>
      <w:ins w:id="759" w:author="Jandreau, Cristen" w:date="2021-09-30T11:33:00Z">
        <w:r w:rsidR="00FE258A" w:rsidRPr="00310478">
          <w:rPr>
            <w:rFonts w:ascii="Times New Roman" w:hAnsi="Times New Roman" w:cs="Times New Roman"/>
            <w:shd w:val="clear" w:color="auto" w:fill="FFFFFF"/>
          </w:rPr>
          <w:t>(except as exempted below)</w:t>
        </w:r>
      </w:ins>
      <w:r w:rsidR="00FE258A" w:rsidRPr="00D429F3">
        <w:rPr>
          <w:rFonts w:ascii="Times New Roman" w:hAnsi="Times New Roman"/>
          <w:shd w:val="clear" w:color="auto" w:fill="FFFFFF"/>
        </w:rPr>
        <w:t xml:space="preserve"> from </w:t>
      </w:r>
      <w:del w:id="760" w:author="Jandreau, Cristen" w:date="2021-09-30T11:33:00Z">
        <w:r w:rsidR="00901DA0">
          <w:delText xml:space="preserve">the </w:delText>
        </w:r>
        <w:r w:rsidR="00901DA0">
          <w:rPr>
            <w:spacing w:val="-1"/>
          </w:rPr>
          <w:delText>entity</w:delText>
        </w:r>
        <w:r w:rsidR="00901DA0">
          <w:rPr>
            <w:spacing w:val="-3"/>
          </w:rPr>
          <w:delText xml:space="preserve"> </w:delText>
        </w:r>
        <w:r w:rsidR="00901DA0">
          <w:delText>in</w:delText>
        </w:r>
        <w:r w:rsidR="00901DA0">
          <w:rPr>
            <w:spacing w:val="-3"/>
          </w:rPr>
          <w:delText xml:space="preserve"> </w:delText>
        </w:r>
        <w:r w:rsidR="00901DA0">
          <w:delText>the</w:delText>
        </w:r>
        <w:r w:rsidR="00901DA0">
          <w:rPr>
            <w:spacing w:val="-2"/>
          </w:rPr>
          <w:delText xml:space="preserve"> </w:delText>
        </w:r>
        <w:r w:rsidR="00901DA0">
          <w:rPr>
            <w:spacing w:val="-1"/>
          </w:rPr>
          <w:delText>twelve</w:delText>
        </w:r>
        <w:r w:rsidR="00901DA0">
          <w:delText xml:space="preserve"> </w:delText>
        </w:r>
        <w:r w:rsidR="00901DA0">
          <w:rPr>
            <w:spacing w:val="-1"/>
          </w:rPr>
          <w:delText>months</w:delText>
        </w:r>
        <w:r w:rsidR="00901DA0">
          <w:delText xml:space="preserve"> </w:delText>
        </w:r>
        <w:r w:rsidR="00901DA0">
          <w:rPr>
            <w:spacing w:val="-1"/>
          </w:rPr>
          <w:delText>preceding</w:delText>
        </w:r>
        <w:r w:rsidR="00901DA0">
          <w:rPr>
            <w:spacing w:val="-3"/>
          </w:rPr>
          <w:delText xml:space="preserve"> </w:delText>
        </w:r>
        <w:r w:rsidR="00901DA0">
          <w:delText xml:space="preserve">the </w:delText>
        </w:r>
        <w:r w:rsidR="00901DA0">
          <w:rPr>
            <w:spacing w:val="-1"/>
          </w:rPr>
          <w:delText>disclosure</w:delText>
        </w:r>
        <w:r w:rsidR="00901DA0">
          <w:delText xml:space="preserve"> </w:delText>
        </w:r>
        <w:r w:rsidR="00901DA0">
          <w:rPr>
            <w:spacing w:val="-1"/>
          </w:rPr>
          <w:delText>and</w:delText>
        </w:r>
        <w:r w:rsidR="00901DA0">
          <w:delText xml:space="preserve"> </w:delText>
        </w:r>
        <w:r w:rsidR="00901DA0">
          <w:rPr>
            <w:spacing w:val="-1"/>
          </w:rPr>
          <w:delText>the</w:delText>
        </w:r>
        <w:r w:rsidR="00901DA0">
          <w:delText xml:space="preserve"> </w:delText>
        </w:r>
        <w:r w:rsidR="00901DA0">
          <w:rPr>
            <w:spacing w:val="-1"/>
          </w:rPr>
          <w:delText>value</w:delText>
        </w:r>
        <w:r w:rsidR="00901DA0">
          <w:delText xml:space="preserve"> </w:delText>
        </w:r>
        <w:r w:rsidR="00901DA0">
          <w:rPr>
            <w:spacing w:val="-2"/>
          </w:rPr>
          <w:delText>of</w:delText>
        </w:r>
        <w:r w:rsidR="00901DA0">
          <w:rPr>
            <w:spacing w:val="1"/>
          </w:rPr>
          <w:delText xml:space="preserve"> </w:delText>
        </w:r>
        <w:r w:rsidR="00901DA0">
          <w:rPr>
            <w:spacing w:val="-1"/>
          </w:rPr>
          <w:delText>the</w:delText>
        </w:r>
        <w:r w:rsidR="00901DA0">
          <w:rPr>
            <w:spacing w:val="67"/>
          </w:rPr>
          <w:delText xml:space="preserve"> </w:delText>
        </w:r>
        <w:r w:rsidR="00901DA0">
          <w:rPr>
            <w:spacing w:val="-1"/>
          </w:rPr>
          <w:delText>equity</w:delText>
        </w:r>
        <w:r w:rsidR="00901DA0">
          <w:rPr>
            <w:spacing w:val="-3"/>
          </w:rPr>
          <w:delText xml:space="preserve"> </w:delText>
        </w:r>
        <w:r w:rsidR="00901DA0">
          <w:rPr>
            <w:spacing w:val="-1"/>
          </w:rPr>
          <w:delText>interest</w:delText>
        </w:r>
        <w:r w:rsidR="00901DA0">
          <w:rPr>
            <w:spacing w:val="-2"/>
          </w:rPr>
          <w:delText xml:space="preserve"> </w:delText>
        </w:r>
        <w:r w:rsidR="00901DA0">
          <w:delText xml:space="preserve">in </w:delText>
        </w:r>
        <w:r w:rsidR="00901DA0">
          <w:rPr>
            <w:spacing w:val="-1"/>
          </w:rPr>
          <w:delText>the</w:delText>
        </w:r>
        <w:r w:rsidR="00901DA0">
          <w:delText xml:space="preserve"> </w:delText>
        </w:r>
        <w:r w:rsidR="00901DA0">
          <w:rPr>
            <w:spacing w:val="-1"/>
          </w:rPr>
          <w:delText>entity</w:delText>
        </w:r>
        <w:r w:rsidR="00901DA0">
          <w:rPr>
            <w:spacing w:val="-3"/>
          </w:rPr>
          <w:delText xml:space="preserve"> </w:delText>
        </w:r>
        <w:r w:rsidR="00901DA0">
          <w:delText>as of</w:delText>
        </w:r>
        <w:r w:rsidR="00901DA0">
          <w:rPr>
            <w:spacing w:val="-2"/>
          </w:rPr>
          <w:delText xml:space="preserve"> </w:delText>
        </w:r>
        <w:r w:rsidR="00901DA0">
          <w:delText>the</w:delText>
        </w:r>
        <w:r w:rsidR="00901DA0">
          <w:rPr>
            <w:spacing w:val="-2"/>
          </w:rPr>
          <w:delText xml:space="preserve"> </w:delText>
        </w:r>
        <w:r w:rsidR="00901DA0">
          <w:rPr>
            <w:spacing w:val="-1"/>
          </w:rPr>
          <w:delText>date</w:delText>
        </w:r>
        <w:r w:rsidR="00901DA0">
          <w:delText xml:space="preserve"> </w:delText>
        </w:r>
        <w:r w:rsidR="00901DA0">
          <w:rPr>
            <w:spacing w:val="-2"/>
          </w:rPr>
          <w:delText>of</w:delText>
        </w:r>
        <w:r w:rsidR="00901DA0">
          <w:rPr>
            <w:spacing w:val="1"/>
          </w:rPr>
          <w:delText xml:space="preserve"> </w:delText>
        </w:r>
        <w:r w:rsidR="00901DA0">
          <w:rPr>
            <w:spacing w:val="-1"/>
          </w:rPr>
          <w:delText>disclosure,</w:delText>
        </w:r>
        <w:r w:rsidR="00901DA0">
          <w:rPr>
            <w:spacing w:val="-3"/>
          </w:rPr>
          <w:delText xml:space="preserve"> </w:delText>
        </w:r>
        <w:r w:rsidR="00901DA0">
          <w:rPr>
            <w:spacing w:val="-1"/>
          </w:rPr>
          <w:delText>when</w:delText>
        </w:r>
        <w:r w:rsidR="00901DA0">
          <w:delText xml:space="preserve"> </w:delText>
        </w:r>
        <w:r w:rsidR="00901DA0">
          <w:rPr>
            <w:spacing w:val="-1"/>
          </w:rPr>
          <w:delText>aggregated,</w:delText>
        </w:r>
        <w:r w:rsidR="00901DA0">
          <w:delText xml:space="preserve"> </w:delText>
        </w:r>
        <w:r w:rsidR="00901DA0">
          <w:rPr>
            <w:spacing w:val="-1"/>
          </w:rPr>
          <w:delText>exceeds</w:delText>
        </w:r>
        <w:r w:rsidR="00901DA0">
          <w:rPr>
            <w:spacing w:val="-2"/>
          </w:rPr>
          <w:delText xml:space="preserve"> </w:delText>
        </w:r>
        <w:r w:rsidR="00901DA0">
          <w:delText xml:space="preserve">$5,000. </w:delText>
        </w:r>
        <w:r w:rsidR="00901DA0">
          <w:rPr>
            <w:spacing w:val="-2"/>
          </w:rPr>
          <w:delText>For</w:delText>
        </w:r>
        <w:r w:rsidR="00901DA0">
          <w:rPr>
            <w:spacing w:val="1"/>
          </w:rPr>
          <w:delText xml:space="preserve"> </w:delText>
        </w:r>
        <w:r w:rsidR="00901DA0">
          <w:rPr>
            <w:spacing w:val="-1"/>
          </w:rPr>
          <w:delText>purposes</w:delText>
        </w:r>
        <w:r w:rsidR="00901DA0">
          <w:delText xml:space="preserve"> </w:delText>
        </w:r>
        <w:r w:rsidR="00901DA0">
          <w:rPr>
            <w:spacing w:val="-2"/>
          </w:rPr>
          <w:delText>of</w:delText>
        </w:r>
        <w:r w:rsidR="00901DA0">
          <w:rPr>
            <w:spacing w:val="69"/>
          </w:rPr>
          <w:delText xml:space="preserve"> </w:delText>
        </w:r>
        <w:r w:rsidR="00901DA0">
          <w:rPr>
            <w:spacing w:val="-1"/>
          </w:rPr>
          <w:delText>this</w:delText>
        </w:r>
        <w:r w:rsidR="00901DA0">
          <w:delText xml:space="preserve"> </w:delText>
        </w:r>
        <w:r w:rsidR="00901DA0">
          <w:rPr>
            <w:spacing w:val="-1"/>
          </w:rPr>
          <w:delText>definition,</w:delText>
        </w:r>
        <w:r w:rsidR="00901DA0">
          <w:rPr>
            <w:spacing w:val="-3"/>
          </w:rPr>
          <w:delText xml:space="preserve"> </w:delText>
        </w:r>
        <w:r w:rsidR="00901DA0">
          <w:rPr>
            <w:spacing w:val="-1"/>
          </w:rPr>
          <w:delText>remuneration</w:delText>
        </w:r>
        <w:r w:rsidR="00901DA0">
          <w:delText xml:space="preserve"> </w:delText>
        </w:r>
        <w:r w:rsidR="00901DA0">
          <w:rPr>
            <w:spacing w:val="-1"/>
          </w:rPr>
          <w:delText>includes</w:delText>
        </w:r>
        <w:r w:rsidR="00901DA0">
          <w:delText xml:space="preserve"> </w:delText>
        </w:r>
        <w:r w:rsidR="00901DA0">
          <w:rPr>
            <w:spacing w:val="-1"/>
          </w:rPr>
          <w:delText>salary</w:delText>
        </w:r>
        <w:r w:rsidR="00901DA0">
          <w:rPr>
            <w:spacing w:val="-3"/>
          </w:rPr>
          <w:delText xml:space="preserve"> </w:delText>
        </w:r>
        <w:r w:rsidR="00901DA0">
          <w:delText>and any</w:delText>
        </w:r>
        <w:r w:rsidR="00901DA0">
          <w:rPr>
            <w:spacing w:val="-3"/>
          </w:rPr>
          <w:delText xml:space="preserve"> </w:delText>
        </w:r>
        <w:r w:rsidR="00901DA0">
          <w:rPr>
            <w:spacing w:val="-1"/>
          </w:rPr>
          <w:delText>payment</w:delText>
        </w:r>
      </w:del>
      <w:ins w:id="761" w:author="Jandreau, Cristen" w:date="2021-09-30T11:33:00Z">
        <w:r w:rsidR="00FE258A" w:rsidRPr="00310478">
          <w:rPr>
            <w:rFonts w:ascii="Times New Roman" w:hAnsi="Times New Roman" w:cs="Times New Roman"/>
            <w:shd w:val="clear" w:color="auto" w:fill="FFFFFF"/>
          </w:rPr>
          <w:t>entities other than Virginia Tech:</w:t>
        </w:r>
      </w:ins>
    </w:p>
    <w:p w14:paraId="0293FCF9" w14:textId="77777777" w:rsidR="00FE258A" w:rsidRPr="00F336A1" w:rsidRDefault="00FE258A" w:rsidP="00D429F3">
      <w:pPr>
        <w:pStyle w:val="ListParagraph"/>
        <w:numPr>
          <w:ilvl w:val="0"/>
          <w:numId w:val="6"/>
        </w:numPr>
        <w:ind w:left="1080"/>
        <w:jc w:val="left"/>
        <w:rPr>
          <w:ins w:id="762" w:author="Jandreau, Cristen" w:date="2021-09-30T11:33:00Z"/>
          <w:shd w:val="clear" w:color="auto" w:fill="FFFFFF"/>
        </w:rPr>
      </w:pPr>
      <w:ins w:id="763" w:author="Jandreau, Cristen" w:date="2021-09-30T11:33:00Z">
        <w:r w:rsidRPr="00F336A1">
          <w:rPr>
            <w:shd w:val="clear" w:color="auto" w:fill="FFFFFF"/>
          </w:rPr>
          <w:t>Salary</w:t>
        </w:r>
        <w:r>
          <w:rPr>
            <w:shd w:val="clear" w:color="auto" w:fill="FFFFFF"/>
          </w:rPr>
          <w:t>;</w:t>
        </w:r>
      </w:ins>
    </w:p>
    <w:p w14:paraId="025C9375" w14:textId="1F15BE3C" w:rsidR="00FE258A" w:rsidRPr="00D429F3" w:rsidRDefault="00FE258A" w:rsidP="00D429F3">
      <w:pPr>
        <w:pStyle w:val="ListParagraph"/>
        <w:numPr>
          <w:ilvl w:val="0"/>
          <w:numId w:val="6"/>
        </w:numPr>
        <w:ind w:left="1080"/>
        <w:jc w:val="left"/>
        <w:rPr>
          <w:shd w:val="clear" w:color="auto" w:fill="FFFFFF"/>
        </w:rPr>
      </w:pPr>
      <w:ins w:id="764" w:author="Jandreau, Cristen" w:date="2021-09-30T11:33:00Z">
        <w:r w:rsidRPr="00F336A1">
          <w:rPr>
            <w:shd w:val="clear" w:color="auto" w:fill="FFFFFF"/>
          </w:rPr>
          <w:t>Payments</w:t>
        </w:r>
      </w:ins>
      <w:r w:rsidRPr="00D429F3">
        <w:rPr>
          <w:shd w:val="clear" w:color="auto" w:fill="FFFFFF"/>
        </w:rPr>
        <w:t xml:space="preserve"> for services not otherwise identified as salary (e.g., consulting fees, honoraria</w:t>
      </w:r>
      <w:del w:id="765" w:author="Jandreau, Cristen" w:date="2021-09-30T11:33:00Z">
        <w:r w:rsidR="00901DA0">
          <w:rPr>
            <w:spacing w:val="-1"/>
          </w:rPr>
          <w:delText>,</w:delText>
        </w:r>
        <w:r w:rsidR="00901DA0">
          <w:delText xml:space="preserve"> </w:delText>
        </w:r>
        <w:r w:rsidR="00901DA0">
          <w:rPr>
            <w:spacing w:val="-1"/>
          </w:rPr>
          <w:delText>paid</w:delText>
        </w:r>
        <w:r w:rsidR="00901DA0">
          <w:delText xml:space="preserve"> </w:delText>
        </w:r>
        <w:r w:rsidR="00901DA0">
          <w:rPr>
            <w:spacing w:val="-1"/>
          </w:rPr>
          <w:delText>authorship);</w:delText>
        </w:r>
        <w:r w:rsidR="00901DA0">
          <w:rPr>
            <w:spacing w:val="1"/>
          </w:rPr>
          <w:delText xml:space="preserve"> </w:delText>
        </w:r>
        <w:r w:rsidR="00901DA0">
          <w:rPr>
            <w:spacing w:val="-2"/>
          </w:rPr>
          <w:delText>equity</w:delText>
        </w:r>
        <w:r w:rsidR="00901DA0">
          <w:rPr>
            <w:spacing w:val="-3"/>
          </w:rPr>
          <w:delText xml:space="preserve"> </w:delText>
        </w:r>
        <w:r w:rsidR="00901DA0">
          <w:delText>interest</w:delText>
        </w:r>
        <w:r w:rsidR="00901DA0">
          <w:rPr>
            <w:spacing w:val="-2"/>
          </w:rPr>
          <w:delText xml:space="preserve"> </w:delText>
        </w:r>
        <w:r w:rsidR="00901DA0">
          <w:rPr>
            <w:spacing w:val="-1"/>
          </w:rPr>
          <w:delText>includes</w:delText>
        </w:r>
        <w:r w:rsidR="00901DA0">
          <w:delText xml:space="preserve"> </w:delText>
        </w:r>
        <w:r w:rsidR="00901DA0">
          <w:rPr>
            <w:spacing w:val="-1"/>
          </w:rPr>
          <w:delText>any</w:delText>
        </w:r>
        <w:r w:rsidR="00901DA0">
          <w:rPr>
            <w:spacing w:val="-3"/>
          </w:rPr>
          <w:delText xml:space="preserve"> </w:delText>
        </w:r>
        <w:r w:rsidR="00901DA0">
          <w:rPr>
            <w:spacing w:val="-1"/>
          </w:rPr>
          <w:delText>stock,</w:delText>
        </w:r>
        <w:r w:rsidR="00901DA0">
          <w:delText xml:space="preserve"> stock</w:delText>
        </w:r>
        <w:r w:rsidR="00901DA0">
          <w:rPr>
            <w:spacing w:val="-3"/>
          </w:rPr>
          <w:delText xml:space="preserve"> </w:delText>
        </w:r>
        <w:r w:rsidR="00901DA0">
          <w:rPr>
            <w:spacing w:val="-1"/>
          </w:rPr>
          <w:delText>option,</w:delText>
        </w:r>
        <w:r w:rsidR="00901DA0">
          <w:delText xml:space="preserve"> or</w:delText>
        </w:r>
        <w:r w:rsidR="00901DA0">
          <w:rPr>
            <w:spacing w:val="-2"/>
          </w:rPr>
          <w:delText xml:space="preserve"> </w:delText>
        </w:r>
        <w:r w:rsidR="00901DA0">
          <w:rPr>
            <w:spacing w:val="-1"/>
          </w:rPr>
          <w:delText>other</w:delText>
        </w:r>
        <w:r w:rsidR="00901DA0">
          <w:rPr>
            <w:spacing w:val="81"/>
          </w:rPr>
          <w:delText xml:space="preserve"> </w:delText>
        </w:r>
        <w:r w:rsidR="00901DA0">
          <w:rPr>
            <w:spacing w:val="-1"/>
          </w:rPr>
          <w:delText>ownership</w:delText>
        </w:r>
        <w:r w:rsidR="00901DA0">
          <w:rPr>
            <w:spacing w:val="-3"/>
          </w:rPr>
          <w:delText xml:space="preserve"> </w:delText>
        </w:r>
        <w:r w:rsidR="00901DA0">
          <w:rPr>
            <w:spacing w:val="-1"/>
          </w:rPr>
          <w:delText>interest,</w:delText>
        </w:r>
        <w:r w:rsidR="00901DA0">
          <w:rPr>
            <w:spacing w:val="-3"/>
          </w:rPr>
          <w:delText xml:space="preserve"> </w:delText>
        </w:r>
        <w:r w:rsidR="00901DA0">
          <w:delText xml:space="preserve">as </w:delText>
        </w:r>
        <w:r w:rsidR="00901DA0">
          <w:rPr>
            <w:spacing w:val="-1"/>
          </w:rPr>
          <w:delText>determined</w:delText>
        </w:r>
        <w:r w:rsidR="00901DA0">
          <w:delText xml:space="preserve"> </w:delText>
        </w:r>
        <w:r w:rsidR="00901DA0">
          <w:rPr>
            <w:spacing w:val="-1"/>
          </w:rPr>
          <w:delText>through</w:delText>
        </w:r>
        <w:r w:rsidR="00901DA0">
          <w:delText xml:space="preserve"> </w:delText>
        </w:r>
        <w:r w:rsidR="00901DA0">
          <w:rPr>
            <w:spacing w:val="-1"/>
          </w:rPr>
          <w:delText>reference</w:delText>
        </w:r>
        <w:r w:rsidR="00901DA0">
          <w:rPr>
            <w:spacing w:val="-2"/>
          </w:rPr>
          <w:delText xml:space="preserve"> </w:delText>
        </w:r>
        <w:r w:rsidR="00901DA0">
          <w:delText>to</w:delText>
        </w:r>
        <w:r w:rsidR="00901DA0">
          <w:rPr>
            <w:spacing w:val="-3"/>
          </w:rPr>
          <w:delText xml:space="preserve"> </w:delText>
        </w:r>
        <w:r w:rsidR="00901DA0">
          <w:rPr>
            <w:spacing w:val="-1"/>
          </w:rPr>
          <w:delText>public</w:delText>
        </w:r>
        <w:r w:rsidR="00901DA0">
          <w:delText xml:space="preserve"> </w:delText>
        </w:r>
        <w:r w:rsidR="00901DA0">
          <w:rPr>
            <w:spacing w:val="-1"/>
          </w:rPr>
          <w:delText>prices</w:delText>
        </w:r>
        <w:r w:rsidR="00901DA0">
          <w:delText xml:space="preserve"> </w:delText>
        </w:r>
        <w:r w:rsidR="00901DA0">
          <w:rPr>
            <w:spacing w:val="-2"/>
          </w:rPr>
          <w:delText>or</w:delText>
        </w:r>
        <w:r w:rsidR="00901DA0">
          <w:rPr>
            <w:spacing w:val="1"/>
          </w:rPr>
          <w:delText xml:space="preserve"> </w:delText>
        </w:r>
        <w:r w:rsidR="00901DA0">
          <w:rPr>
            <w:spacing w:val="-1"/>
          </w:rPr>
          <w:delText>other</w:delText>
        </w:r>
        <w:r w:rsidR="00901DA0">
          <w:rPr>
            <w:spacing w:val="-2"/>
          </w:rPr>
          <w:delText xml:space="preserve"> </w:delText>
        </w:r>
        <w:r w:rsidR="00901DA0">
          <w:rPr>
            <w:spacing w:val="-1"/>
          </w:rPr>
          <w:delText>reasonable</w:delText>
        </w:r>
        <w:r w:rsidR="00901DA0">
          <w:rPr>
            <w:spacing w:val="-2"/>
          </w:rPr>
          <w:delText xml:space="preserve"> </w:delText>
        </w:r>
        <w:r w:rsidR="00901DA0">
          <w:rPr>
            <w:spacing w:val="-1"/>
          </w:rPr>
          <w:delText>measures</w:delText>
        </w:r>
        <w:r w:rsidR="00901DA0">
          <w:rPr>
            <w:spacing w:val="-2"/>
          </w:rPr>
          <w:delText xml:space="preserve"> </w:delText>
        </w:r>
        <w:r w:rsidR="00901DA0">
          <w:delText>of</w:delText>
        </w:r>
        <w:r w:rsidR="00901DA0">
          <w:rPr>
            <w:spacing w:val="-2"/>
          </w:rPr>
          <w:delText xml:space="preserve"> </w:delText>
        </w:r>
        <w:r w:rsidR="00901DA0">
          <w:rPr>
            <w:spacing w:val="-1"/>
          </w:rPr>
          <w:delText>fair</w:delText>
        </w:r>
        <w:r w:rsidR="00901DA0">
          <w:rPr>
            <w:spacing w:val="81"/>
          </w:rPr>
          <w:delText xml:space="preserve"> </w:delText>
        </w:r>
        <w:r w:rsidR="00901DA0">
          <w:rPr>
            <w:spacing w:val="-2"/>
          </w:rPr>
          <w:delText>market</w:delText>
        </w:r>
        <w:r w:rsidR="00901DA0">
          <w:rPr>
            <w:spacing w:val="1"/>
          </w:rPr>
          <w:delText xml:space="preserve"> </w:delText>
        </w:r>
        <w:r w:rsidR="00901DA0">
          <w:rPr>
            <w:spacing w:val="-1"/>
          </w:rPr>
          <w:delText>value.</w:delText>
        </w:r>
      </w:del>
      <w:ins w:id="766" w:author="Jandreau, Cristen" w:date="2021-09-30T11:33:00Z">
        <w:r w:rsidRPr="00F336A1">
          <w:rPr>
            <w:shd w:val="clear" w:color="auto" w:fill="FFFFFF"/>
          </w:rPr>
          <w:t>)</w:t>
        </w:r>
        <w:r>
          <w:rPr>
            <w:shd w:val="clear" w:color="auto" w:fill="FFFFFF"/>
          </w:rPr>
          <w:t>;</w:t>
        </w:r>
      </w:ins>
    </w:p>
    <w:p w14:paraId="202FBA1F" w14:textId="77777777" w:rsidR="00FF30A1" w:rsidRDefault="00FF30A1">
      <w:pPr>
        <w:rPr>
          <w:del w:id="767" w:author="Jandreau, Cristen" w:date="2021-09-30T11:33:00Z"/>
          <w:rFonts w:ascii="Times New Roman" w:eastAsia="Times New Roman" w:hAnsi="Times New Roman" w:cs="Times New Roman"/>
        </w:rPr>
      </w:pPr>
    </w:p>
    <w:p w14:paraId="6204052F" w14:textId="77777777" w:rsidR="00FF30A1" w:rsidRDefault="00901DA0" w:rsidP="00D429F3">
      <w:pPr>
        <w:pStyle w:val="BodyText"/>
        <w:numPr>
          <w:ilvl w:val="1"/>
          <w:numId w:val="17"/>
        </w:numPr>
        <w:tabs>
          <w:tab w:val="left" w:pos="1588"/>
        </w:tabs>
        <w:autoSpaceDE/>
        <w:autoSpaceDN/>
        <w:adjustRightInd/>
        <w:ind w:right="1358"/>
        <w:rPr>
          <w:del w:id="768" w:author="Jandreau, Cristen" w:date="2021-09-30T11:33:00Z"/>
        </w:rPr>
      </w:pPr>
      <w:del w:id="769" w:author="Jandreau, Cristen" w:date="2021-09-30T11:33:00Z">
        <w:r>
          <w:rPr>
            <w:spacing w:val="-1"/>
          </w:rPr>
          <w:delText>With</w:delText>
        </w:r>
        <w:r>
          <w:delText xml:space="preserve"> </w:delText>
        </w:r>
        <w:r>
          <w:rPr>
            <w:spacing w:val="-1"/>
          </w:rPr>
          <w:delText>regard</w:delText>
        </w:r>
        <w:r>
          <w:delText xml:space="preserve"> to</w:delText>
        </w:r>
        <w:r>
          <w:rPr>
            <w:spacing w:val="-3"/>
          </w:rPr>
          <w:delText xml:space="preserve"> </w:delText>
        </w:r>
        <w:r>
          <w:delText>any</w:delText>
        </w:r>
        <w:r>
          <w:rPr>
            <w:spacing w:val="-3"/>
          </w:rPr>
          <w:delText xml:space="preserve"> </w:delText>
        </w:r>
        <w:r>
          <w:rPr>
            <w:spacing w:val="-1"/>
          </w:rPr>
          <w:delText>non-publicly</w:delText>
        </w:r>
        <w:r>
          <w:rPr>
            <w:spacing w:val="-3"/>
          </w:rPr>
          <w:delText xml:space="preserve"> </w:delText>
        </w:r>
        <w:r>
          <w:rPr>
            <w:spacing w:val="-1"/>
          </w:rPr>
          <w:delText>traded</w:delText>
        </w:r>
        <w:r>
          <w:delText xml:space="preserve"> </w:delText>
        </w:r>
        <w:r>
          <w:rPr>
            <w:spacing w:val="-1"/>
          </w:rPr>
          <w:delText>entity,</w:delText>
        </w:r>
        <w:r>
          <w:delText xml:space="preserve"> a </w:delText>
        </w:r>
        <w:r>
          <w:rPr>
            <w:spacing w:val="-1"/>
          </w:rPr>
          <w:delText>significant</w:delText>
        </w:r>
        <w:r>
          <w:rPr>
            <w:spacing w:val="-2"/>
          </w:rPr>
          <w:delText xml:space="preserve"> </w:delText>
        </w:r>
        <w:r>
          <w:rPr>
            <w:spacing w:val="-1"/>
          </w:rPr>
          <w:delText>financial</w:delText>
        </w:r>
        <w:r>
          <w:rPr>
            <w:spacing w:val="1"/>
          </w:rPr>
          <w:delText xml:space="preserve"> </w:delText>
        </w:r>
        <w:r>
          <w:rPr>
            <w:spacing w:val="-1"/>
          </w:rPr>
          <w:delText>interest</w:delText>
        </w:r>
        <w:r>
          <w:rPr>
            <w:spacing w:val="1"/>
          </w:rPr>
          <w:delText xml:space="preserve"> </w:delText>
        </w:r>
        <w:r>
          <w:rPr>
            <w:spacing w:val="-1"/>
          </w:rPr>
          <w:delText>exists</w:delText>
        </w:r>
        <w:r>
          <w:rPr>
            <w:spacing w:val="-2"/>
          </w:rPr>
          <w:delText xml:space="preserve"> </w:delText>
        </w:r>
        <w:r>
          <w:delText>if</w:delText>
        </w:r>
        <w:r>
          <w:rPr>
            <w:spacing w:val="-2"/>
          </w:rPr>
          <w:delText xml:space="preserve"> </w:delText>
        </w:r>
        <w:r>
          <w:delText xml:space="preserve">the </w:delText>
        </w:r>
        <w:r>
          <w:rPr>
            <w:spacing w:val="-1"/>
          </w:rPr>
          <w:delText>value</w:delText>
        </w:r>
        <w:r>
          <w:delText xml:space="preserve"> of</w:delText>
        </w:r>
        <w:r>
          <w:rPr>
            <w:spacing w:val="-2"/>
          </w:rPr>
          <w:delText xml:space="preserve"> </w:delText>
        </w:r>
        <w:r>
          <w:delText>any</w:delText>
        </w:r>
        <w:r>
          <w:rPr>
            <w:spacing w:val="61"/>
          </w:rPr>
          <w:delText xml:space="preserve"> </w:delText>
        </w:r>
        <w:r>
          <w:rPr>
            <w:spacing w:val="-1"/>
          </w:rPr>
          <w:delText>remuneration</w:delText>
        </w:r>
        <w:r>
          <w:rPr>
            <w:spacing w:val="-3"/>
          </w:rPr>
          <w:delText xml:space="preserve"> </w:delText>
        </w:r>
        <w:r>
          <w:rPr>
            <w:spacing w:val="-1"/>
          </w:rPr>
          <w:delText>received from</w:delText>
        </w:r>
        <w:r>
          <w:rPr>
            <w:spacing w:val="-4"/>
          </w:rPr>
          <w:delText xml:space="preserve"> </w:delText>
        </w:r>
        <w:r>
          <w:delText xml:space="preserve">the </w:delText>
        </w:r>
        <w:r>
          <w:rPr>
            <w:spacing w:val="-1"/>
          </w:rPr>
          <w:delText>entity</w:delText>
        </w:r>
        <w:r>
          <w:rPr>
            <w:spacing w:val="-3"/>
          </w:rPr>
          <w:delText xml:space="preserve"> </w:delText>
        </w:r>
        <w:r>
          <w:delText>in</w:delText>
        </w:r>
        <w:r>
          <w:rPr>
            <w:spacing w:val="-3"/>
          </w:rPr>
          <w:delText xml:space="preserve"> </w:delText>
        </w:r>
        <w:r>
          <w:delText>the</w:delText>
        </w:r>
        <w:r>
          <w:rPr>
            <w:spacing w:val="-2"/>
          </w:rPr>
          <w:delText xml:space="preserve"> </w:delText>
        </w:r>
        <w:r>
          <w:rPr>
            <w:spacing w:val="-1"/>
          </w:rPr>
          <w:delText>twelve</w:delText>
        </w:r>
        <w:r>
          <w:delText xml:space="preserve"> </w:delText>
        </w:r>
        <w:r>
          <w:rPr>
            <w:spacing w:val="-1"/>
          </w:rPr>
          <w:delText>months</w:delText>
        </w:r>
        <w:r>
          <w:delText xml:space="preserve"> </w:delText>
        </w:r>
        <w:r>
          <w:rPr>
            <w:spacing w:val="-1"/>
          </w:rPr>
          <w:delText>preceding</w:delText>
        </w:r>
        <w:r>
          <w:rPr>
            <w:spacing w:val="-3"/>
          </w:rPr>
          <w:delText xml:space="preserve"> </w:delText>
        </w:r>
        <w:r>
          <w:delText xml:space="preserve">the </w:delText>
        </w:r>
        <w:r>
          <w:rPr>
            <w:spacing w:val="-1"/>
          </w:rPr>
          <w:delText>disclosure,</w:delText>
        </w:r>
        <w:r>
          <w:delText xml:space="preserve"> </w:delText>
        </w:r>
        <w:r>
          <w:rPr>
            <w:spacing w:val="-1"/>
          </w:rPr>
          <w:delText>when</w:delText>
        </w:r>
        <w:r>
          <w:rPr>
            <w:spacing w:val="-3"/>
          </w:rPr>
          <w:delText xml:space="preserve"> </w:delText>
        </w:r>
        <w:r>
          <w:rPr>
            <w:spacing w:val="-1"/>
          </w:rPr>
          <w:delText>aggregated,</w:delText>
        </w:r>
        <w:r>
          <w:rPr>
            <w:spacing w:val="69"/>
          </w:rPr>
          <w:delText xml:space="preserve"> </w:delText>
        </w:r>
        <w:r>
          <w:rPr>
            <w:spacing w:val="-1"/>
          </w:rPr>
          <w:delText>exceeds</w:delText>
        </w:r>
        <w:r>
          <w:delText xml:space="preserve"> </w:delText>
        </w:r>
        <w:r>
          <w:rPr>
            <w:spacing w:val="-1"/>
          </w:rPr>
          <w:delText>$5,000,</w:delText>
        </w:r>
        <w:r>
          <w:delText xml:space="preserve"> </w:delText>
        </w:r>
        <w:r>
          <w:rPr>
            <w:spacing w:val="-2"/>
          </w:rPr>
          <w:delText>or</w:delText>
        </w:r>
        <w:r>
          <w:rPr>
            <w:spacing w:val="1"/>
          </w:rPr>
          <w:delText xml:space="preserve"> </w:delText>
        </w:r>
        <w:r>
          <w:rPr>
            <w:spacing w:val="-1"/>
          </w:rPr>
          <w:delText>when</w:delText>
        </w:r>
        <w:r>
          <w:rPr>
            <w:spacing w:val="-3"/>
          </w:rPr>
          <w:delText xml:space="preserve"> </w:delText>
        </w:r>
        <w:r>
          <w:rPr>
            <w:spacing w:val="-1"/>
          </w:rPr>
          <w:delText>the</w:delText>
        </w:r>
        <w:r>
          <w:delText xml:space="preserve"> </w:delText>
        </w:r>
        <w:r>
          <w:rPr>
            <w:spacing w:val="-1"/>
          </w:rPr>
          <w:delText>investigator</w:delText>
        </w:r>
        <w:r>
          <w:rPr>
            <w:spacing w:val="1"/>
          </w:rPr>
          <w:delText xml:space="preserve"> </w:delText>
        </w:r>
        <w:r>
          <w:rPr>
            <w:spacing w:val="-1"/>
          </w:rPr>
          <w:delText>(or</w:delText>
        </w:r>
        <w:r>
          <w:rPr>
            <w:spacing w:val="1"/>
          </w:rPr>
          <w:delText xml:space="preserve"> </w:delText>
        </w:r>
        <w:r>
          <w:rPr>
            <w:spacing w:val="-1"/>
          </w:rPr>
          <w:delText>the</w:delText>
        </w:r>
        <w:r>
          <w:delText xml:space="preserve"> </w:delText>
        </w:r>
        <w:r>
          <w:rPr>
            <w:spacing w:val="-1"/>
          </w:rPr>
          <w:delText>investigator’s</w:delText>
        </w:r>
        <w:r>
          <w:delText xml:space="preserve"> </w:delText>
        </w:r>
        <w:r>
          <w:rPr>
            <w:spacing w:val="-1"/>
          </w:rPr>
          <w:delText>spouse</w:delText>
        </w:r>
        <w:r>
          <w:rPr>
            <w:spacing w:val="-2"/>
          </w:rPr>
          <w:delText xml:space="preserve"> </w:delText>
        </w:r>
        <w:r>
          <w:delText>or</w:delText>
        </w:r>
        <w:r>
          <w:rPr>
            <w:spacing w:val="1"/>
          </w:rPr>
          <w:delText xml:space="preserve"> </w:delText>
        </w:r>
        <w:r>
          <w:rPr>
            <w:spacing w:val="-1"/>
          </w:rPr>
          <w:delText>dependent</w:delText>
        </w:r>
        <w:r>
          <w:rPr>
            <w:spacing w:val="1"/>
          </w:rPr>
          <w:delText xml:space="preserve"> </w:delText>
        </w:r>
        <w:r>
          <w:rPr>
            <w:spacing w:val="-1"/>
          </w:rPr>
          <w:delText>children)</w:delText>
        </w:r>
        <w:r>
          <w:rPr>
            <w:spacing w:val="1"/>
          </w:rPr>
          <w:delText xml:space="preserve"> </w:delText>
        </w:r>
        <w:r>
          <w:rPr>
            <w:spacing w:val="-1"/>
          </w:rPr>
          <w:delText>holds</w:delText>
        </w:r>
        <w:r>
          <w:rPr>
            <w:spacing w:val="-2"/>
          </w:rPr>
          <w:delText xml:space="preserve"> </w:delText>
        </w:r>
        <w:r>
          <w:rPr>
            <w:i/>
          </w:rPr>
          <w:delText>any</w:delText>
        </w:r>
        <w:r>
          <w:rPr>
            <w:i/>
            <w:spacing w:val="63"/>
          </w:rPr>
          <w:delText xml:space="preserve"> </w:delText>
        </w:r>
        <w:r>
          <w:rPr>
            <w:spacing w:val="-1"/>
          </w:rPr>
          <w:delText>equity</w:delText>
        </w:r>
        <w:r>
          <w:rPr>
            <w:spacing w:val="-3"/>
          </w:rPr>
          <w:delText xml:space="preserve"> </w:delText>
        </w:r>
        <w:r>
          <w:rPr>
            <w:spacing w:val="-1"/>
          </w:rPr>
          <w:delText>interest</w:delText>
        </w:r>
        <w:r>
          <w:rPr>
            <w:spacing w:val="-2"/>
          </w:rPr>
          <w:delText xml:space="preserve"> </w:delText>
        </w:r>
        <w:r>
          <w:rPr>
            <w:spacing w:val="-1"/>
          </w:rPr>
          <w:delText>(e.g.,</w:delText>
        </w:r>
        <w:r>
          <w:delText xml:space="preserve"> </w:delText>
        </w:r>
        <w:r>
          <w:rPr>
            <w:spacing w:val="-1"/>
          </w:rPr>
          <w:delText>stock,</w:delText>
        </w:r>
        <w:r>
          <w:delText xml:space="preserve"> stock</w:delText>
        </w:r>
        <w:r>
          <w:rPr>
            <w:spacing w:val="-3"/>
          </w:rPr>
          <w:delText xml:space="preserve"> </w:delText>
        </w:r>
        <w:r>
          <w:rPr>
            <w:spacing w:val="-1"/>
          </w:rPr>
          <w:delText>option,</w:delText>
        </w:r>
        <w:r>
          <w:rPr>
            <w:spacing w:val="-3"/>
          </w:rPr>
          <w:delText xml:space="preserve"> </w:delText>
        </w:r>
        <w:r>
          <w:delText>or</w:delText>
        </w:r>
        <w:r>
          <w:rPr>
            <w:spacing w:val="1"/>
          </w:rPr>
          <w:delText xml:space="preserve"> </w:delText>
        </w:r>
        <w:r>
          <w:rPr>
            <w:spacing w:val="-1"/>
          </w:rPr>
          <w:delText>other</w:delText>
        </w:r>
        <w:r>
          <w:rPr>
            <w:spacing w:val="1"/>
          </w:rPr>
          <w:delText xml:space="preserve"> </w:delText>
        </w:r>
        <w:r>
          <w:rPr>
            <w:spacing w:val="-1"/>
          </w:rPr>
          <w:delText>ownership</w:delText>
        </w:r>
        <w:r>
          <w:delText xml:space="preserve"> </w:delText>
        </w:r>
        <w:r>
          <w:rPr>
            <w:spacing w:val="-1"/>
          </w:rPr>
          <w:delText>interest);</w:delText>
        </w:r>
        <w:r>
          <w:rPr>
            <w:spacing w:val="1"/>
          </w:rPr>
          <w:delText xml:space="preserve"> </w:delText>
        </w:r>
        <w:r>
          <w:rPr>
            <w:spacing w:val="-3"/>
          </w:rPr>
          <w:delText>or</w:delText>
        </w:r>
      </w:del>
    </w:p>
    <w:p w14:paraId="4F47D8AE" w14:textId="77777777" w:rsidR="00FF30A1" w:rsidRDefault="00FF30A1">
      <w:pPr>
        <w:rPr>
          <w:del w:id="770" w:author="Jandreau, Cristen" w:date="2021-09-30T11:33:00Z"/>
          <w:rFonts w:ascii="Times New Roman" w:eastAsia="Times New Roman" w:hAnsi="Times New Roman" w:cs="Times New Roman"/>
        </w:rPr>
      </w:pPr>
    </w:p>
    <w:p w14:paraId="3491AF6C" w14:textId="125067AD" w:rsidR="00FE258A" w:rsidRPr="00D429F3" w:rsidRDefault="00FE258A" w:rsidP="00D429F3">
      <w:pPr>
        <w:pStyle w:val="ListParagraph"/>
        <w:numPr>
          <w:ilvl w:val="0"/>
          <w:numId w:val="6"/>
        </w:numPr>
        <w:ind w:left="1080"/>
        <w:jc w:val="left"/>
        <w:rPr>
          <w:shd w:val="clear" w:color="auto" w:fill="FFFFFF"/>
        </w:rPr>
      </w:pPr>
      <w:r w:rsidRPr="00D429F3">
        <w:rPr>
          <w:shd w:val="clear" w:color="auto" w:fill="FFFFFF"/>
        </w:rPr>
        <w:t xml:space="preserve">Intellectual property </w:t>
      </w:r>
      <w:del w:id="771" w:author="Jandreau, Cristen" w:date="2021-09-30T11:33:00Z">
        <w:r w:rsidR="00901DA0">
          <w:rPr>
            <w:spacing w:val="-1"/>
          </w:rPr>
          <w:delText>rights</w:delText>
        </w:r>
        <w:r w:rsidR="00901DA0">
          <w:rPr>
            <w:spacing w:val="-5"/>
          </w:rPr>
          <w:delText xml:space="preserve"> </w:delText>
        </w:r>
        <w:r w:rsidR="00901DA0">
          <w:delText xml:space="preserve">and </w:delText>
        </w:r>
        <w:r w:rsidR="00901DA0">
          <w:rPr>
            <w:spacing w:val="-1"/>
          </w:rPr>
          <w:delText>interest</w:delText>
        </w:r>
        <w:r w:rsidR="00901DA0">
          <w:rPr>
            <w:spacing w:val="1"/>
          </w:rPr>
          <w:delText xml:space="preserve"> </w:delText>
        </w:r>
        <w:r w:rsidR="00901DA0">
          <w:rPr>
            <w:spacing w:val="-1"/>
          </w:rPr>
          <w:delText>(e.g.</w:delText>
        </w:r>
        <w:r w:rsidR="00901DA0">
          <w:delText xml:space="preserve"> </w:delText>
        </w:r>
        <w:r w:rsidR="00901DA0">
          <w:rPr>
            <w:spacing w:val="-1"/>
          </w:rPr>
          <w:delText>patents,</w:delText>
        </w:r>
        <w:r w:rsidR="00901DA0">
          <w:delText xml:space="preserve"> </w:delText>
        </w:r>
        <w:r w:rsidR="00901DA0">
          <w:rPr>
            <w:spacing w:val="-1"/>
          </w:rPr>
          <w:delText>copyrights),</w:delText>
        </w:r>
        <w:r w:rsidR="00901DA0">
          <w:delText xml:space="preserve"> </w:delText>
        </w:r>
        <w:r w:rsidR="00901DA0">
          <w:rPr>
            <w:spacing w:val="-1"/>
          </w:rPr>
          <w:delText>upon</w:delText>
        </w:r>
        <w:r w:rsidR="00901DA0">
          <w:rPr>
            <w:spacing w:val="-3"/>
          </w:rPr>
          <w:delText xml:space="preserve"> </w:delText>
        </w:r>
        <w:r w:rsidR="00901DA0">
          <w:rPr>
            <w:spacing w:val="-1"/>
          </w:rPr>
          <w:delText>receipt</w:delText>
        </w:r>
        <w:r w:rsidR="00901DA0">
          <w:rPr>
            <w:spacing w:val="1"/>
          </w:rPr>
          <w:delText xml:space="preserve"> </w:delText>
        </w:r>
        <w:r w:rsidR="00901DA0">
          <w:delText>of</w:delText>
        </w:r>
        <w:r w:rsidR="00901DA0">
          <w:rPr>
            <w:spacing w:val="-2"/>
          </w:rPr>
          <w:delText xml:space="preserve"> </w:delText>
        </w:r>
        <w:r w:rsidR="00901DA0">
          <w:rPr>
            <w:spacing w:val="-1"/>
          </w:rPr>
          <w:delText>income</w:delText>
        </w:r>
        <w:r w:rsidR="00901DA0">
          <w:delText xml:space="preserve"> </w:delText>
        </w:r>
        <w:r w:rsidR="00901DA0">
          <w:rPr>
            <w:spacing w:val="-1"/>
          </w:rPr>
          <w:delText>related</w:delText>
        </w:r>
        <w:r w:rsidR="00901DA0">
          <w:delText xml:space="preserve"> </w:delText>
        </w:r>
        <w:r w:rsidR="00901DA0">
          <w:rPr>
            <w:spacing w:val="-1"/>
          </w:rPr>
          <w:delText>to</w:delText>
        </w:r>
        <w:r w:rsidR="00901DA0">
          <w:delText xml:space="preserve"> </w:delText>
        </w:r>
        <w:r w:rsidR="00901DA0">
          <w:rPr>
            <w:spacing w:val="-1"/>
          </w:rPr>
          <w:delText>such</w:delText>
        </w:r>
        <w:r w:rsidR="00901DA0">
          <w:rPr>
            <w:spacing w:val="75"/>
          </w:rPr>
          <w:delText xml:space="preserve"> </w:delText>
        </w:r>
        <w:r w:rsidR="00901DA0">
          <w:rPr>
            <w:spacing w:val="-1"/>
          </w:rPr>
          <w:delText>rights</w:delText>
        </w:r>
        <w:r w:rsidR="00901DA0">
          <w:rPr>
            <w:spacing w:val="-2"/>
          </w:rPr>
          <w:delText xml:space="preserve"> </w:delText>
        </w:r>
        <w:r w:rsidR="00901DA0">
          <w:delText>and</w:delText>
        </w:r>
        <w:r w:rsidR="00901DA0">
          <w:rPr>
            <w:spacing w:val="-3"/>
          </w:rPr>
          <w:delText xml:space="preserve"> </w:delText>
        </w:r>
        <w:r w:rsidR="00901DA0">
          <w:rPr>
            <w:spacing w:val="-1"/>
          </w:rPr>
          <w:delText>interest.</w:delText>
        </w:r>
      </w:del>
      <w:ins w:id="772" w:author="Jandreau, Cristen" w:date="2021-09-30T11:33:00Z">
        <w:r>
          <w:rPr>
            <w:shd w:val="clear" w:color="auto" w:fill="FFFFFF"/>
          </w:rPr>
          <w:t>payments;</w:t>
        </w:r>
      </w:ins>
    </w:p>
    <w:p w14:paraId="31A610DF" w14:textId="77777777" w:rsidR="00FF30A1" w:rsidRDefault="00FF30A1">
      <w:pPr>
        <w:spacing w:before="9"/>
        <w:rPr>
          <w:del w:id="773" w:author="Jandreau, Cristen" w:date="2021-09-30T11:33:00Z"/>
          <w:rFonts w:ascii="Times New Roman" w:eastAsia="Times New Roman" w:hAnsi="Times New Roman" w:cs="Times New Roman"/>
          <w:sz w:val="21"/>
          <w:szCs w:val="21"/>
        </w:rPr>
      </w:pPr>
    </w:p>
    <w:p w14:paraId="4AE1F741" w14:textId="77777777" w:rsidR="00FF30A1" w:rsidRDefault="00901DA0">
      <w:pPr>
        <w:pStyle w:val="BodyText"/>
        <w:ind w:right="1104"/>
        <w:rPr>
          <w:del w:id="774" w:author="Jandreau, Cristen" w:date="2021-09-30T11:33:00Z"/>
        </w:rPr>
      </w:pPr>
      <w:del w:id="775" w:author="Jandreau, Cristen" w:date="2021-09-30T11:33:00Z">
        <w:r>
          <w:rPr>
            <w:spacing w:val="-1"/>
          </w:rPr>
          <w:delText>PHS funded</w:delText>
        </w:r>
        <w:r>
          <w:rPr>
            <w:spacing w:val="-3"/>
          </w:rPr>
          <w:delText xml:space="preserve"> </w:delText>
        </w:r>
        <w:r>
          <w:rPr>
            <w:spacing w:val="-1"/>
          </w:rPr>
          <w:delText>investigators</w:delText>
        </w:r>
        <w:r>
          <w:rPr>
            <w:spacing w:val="-2"/>
          </w:rPr>
          <w:delText xml:space="preserve"> </w:delText>
        </w:r>
        <w:r>
          <w:rPr>
            <w:spacing w:val="-1"/>
          </w:rPr>
          <w:delText>must</w:delText>
        </w:r>
        <w:r>
          <w:rPr>
            <w:spacing w:val="1"/>
          </w:rPr>
          <w:delText xml:space="preserve"> </w:delText>
        </w:r>
        <w:r>
          <w:delText xml:space="preserve">also </w:delText>
        </w:r>
        <w:r>
          <w:rPr>
            <w:spacing w:val="-1"/>
          </w:rPr>
          <w:delText>disclose</w:delText>
        </w:r>
        <w:r>
          <w:delText xml:space="preserve"> </w:delText>
        </w:r>
        <w:r>
          <w:rPr>
            <w:spacing w:val="-1"/>
          </w:rPr>
          <w:delText>the</w:delText>
        </w:r>
        <w:r>
          <w:delText xml:space="preserve"> </w:delText>
        </w:r>
        <w:r>
          <w:rPr>
            <w:spacing w:val="-1"/>
          </w:rPr>
          <w:delText>occurrence</w:delText>
        </w:r>
        <w:r>
          <w:delText xml:space="preserve"> </w:delText>
        </w:r>
        <w:r>
          <w:rPr>
            <w:spacing w:val="-2"/>
          </w:rPr>
          <w:delText>of</w:delText>
        </w:r>
        <w:r>
          <w:rPr>
            <w:spacing w:val="1"/>
          </w:rPr>
          <w:delText xml:space="preserve"> </w:delText>
        </w:r>
        <w:r>
          <w:delText>any</w:delText>
        </w:r>
        <w:r>
          <w:rPr>
            <w:spacing w:val="-3"/>
          </w:rPr>
          <w:delText xml:space="preserve"> </w:delText>
        </w:r>
        <w:r>
          <w:rPr>
            <w:spacing w:val="-1"/>
          </w:rPr>
          <w:delText>reimbursed</w:delText>
        </w:r>
        <w:r>
          <w:delText xml:space="preserve"> </w:delText>
        </w:r>
        <w:r>
          <w:rPr>
            <w:spacing w:val="-2"/>
          </w:rPr>
          <w:delText xml:space="preserve">or </w:delText>
        </w:r>
        <w:r>
          <w:rPr>
            <w:spacing w:val="-1"/>
          </w:rPr>
          <w:delText>sponsored</w:delText>
        </w:r>
        <w:r>
          <w:rPr>
            <w:spacing w:val="-3"/>
          </w:rPr>
          <w:delText xml:space="preserve"> </w:delText>
        </w:r>
        <w:r>
          <w:rPr>
            <w:spacing w:val="-1"/>
          </w:rPr>
          <w:delText>travel</w:delText>
        </w:r>
        <w:r>
          <w:rPr>
            <w:spacing w:val="1"/>
          </w:rPr>
          <w:delText xml:space="preserve"> </w:delText>
        </w:r>
        <w:r>
          <w:rPr>
            <w:spacing w:val="-1"/>
          </w:rPr>
          <w:delText>if</w:delText>
        </w:r>
        <w:r>
          <w:rPr>
            <w:spacing w:val="1"/>
          </w:rPr>
          <w:delText xml:space="preserve"> </w:delText>
        </w:r>
        <w:r>
          <w:rPr>
            <w:spacing w:val="-1"/>
          </w:rPr>
          <w:delText>it</w:delText>
        </w:r>
        <w:r>
          <w:rPr>
            <w:spacing w:val="1"/>
          </w:rPr>
          <w:delText xml:space="preserve"> </w:delText>
        </w:r>
        <w:r>
          <w:rPr>
            <w:spacing w:val="-1"/>
          </w:rPr>
          <w:delText>exceeds</w:delText>
        </w:r>
        <w:r>
          <w:delText xml:space="preserve"> an</w:delText>
        </w:r>
        <w:r>
          <w:rPr>
            <w:spacing w:val="63"/>
          </w:rPr>
          <w:delText xml:space="preserve"> </w:delText>
        </w:r>
        <w:r>
          <w:rPr>
            <w:spacing w:val="-1"/>
          </w:rPr>
          <w:delText>aggregated</w:delText>
        </w:r>
        <w:r>
          <w:delText xml:space="preserve"> </w:delText>
        </w:r>
        <w:r>
          <w:rPr>
            <w:spacing w:val="-1"/>
          </w:rPr>
          <w:delText>amount</w:delText>
        </w:r>
        <w:r>
          <w:rPr>
            <w:spacing w:val="1"/>
          </w:rPr>
          <w:delText xml:space="preserve"> </w:delText>
        </w:r>
        <w:r>
          <w:delText>of</w:delText>
        </w:r>
        <w:r>
          <w:rPr>
            <w:spacing w:val="1"/>
          </w:rPr>
          <w:delText xml:space="preserve"> </w:delText>
        </w:r>
        <w:r>
          <w:rPr>
            <w:spacing w:val="-1"/>
          </w:rPr>
          <w:delText>$5,000</w:delText>
        </w:r>
        <w:r>
          <w:delText xml:space="preserve"> </w:delText>
        </w:r>
        <w:r>
          <w:rPr>
            <w:spacing w:val="-1"/>
          </w:rPr>
          <w:delText>annually</w:delText>
        </w:r>
        <w:r>
          <w:rPr>
            <w:spacing w:val="-3"/>
          </w:rPr>
          <w:delText xml:space="preserve"> </w:delText>
        </w:r>
        <w:r>
          <w:delText>and is</w:delText>
        </w:r>
        <w:r>
          <w:rPr>
            <w:spacing w:val="-2"/>
          </w:rPr>
          <w:delText xml:space="preserve"> </w:delText>
        </w:r>
        <w:r>
          <w:rPr>
            <w:spacing w:val="-1"/>
          </w:rPr>
          <w:delText>related</w:delText>
        </w:r>
        <w:r>
          <w:rPr>
            <w:spacing w:val="-3"/>
          </w:rPr>
          <w:delText xml:space="preserve"> </w:delText>
        </w:r>
        <w:r>
          <w:rPr>
            <w:spacing w:val="-1"/>
          </w:rPr>
          <w:delText>to</w:delText>
        </w:r>
        <w:r>
          <w:delText xml:space="preserve"> </w:delText>
        </w:r>
        <w:r>
          <w:rPr>
            <w:spacing w:val="-1"/>
          </w:rPr>
          <w:delText>their</w:delText>
        </w:r>
        <w:r>
          <w:rPr>
            <w:spacing w:val="-2"/>
          </w:rPr>
          <w:delText xml:space="preserve"> </w:delText>
        </w:r>
        <w:r>
          <w:rPr>
            <w:spacing w:val="-1"/>
          </w:rPr>
          <w:delText>institutional</w:delText>
        </w:r>
        <w:r>
          <w:rPr>
            <w:spacing w:val="-2"/>
          </w:rPr>
          <w:delText xml:space="preserve"> </w:delText>
        </w:r>
        <w:r>
          <w:rPr>
            <w:spacing w:val="-1"/>
          </w:rPr>
          <w:delText>responsibilities.</w:delText>
        </w:r>
        <w:r>
          <w:rPr>
            <w:spacing w:val="55"/>
          </w:rPr>
          <w:delText xml:space="preserve"> </w:delText>
        </w:r>
        <w:r>
          <w:rPr>
            <w:spacing w:val="-1"/>
          </w:rPr>
          <w:delText>Sponsored</w:delText>
        </w:r>
        <w:r>
          <w:rPr>
            <w:spacing w:val="-3"/>
          </w:rPr>
          <w:delText xml:space="preserve"> </w:delText>
        </w:r>
        <w:r>
          <w:rPr>
            <w:spacing w:val="-1"/>
          </w:rPr>
          <w:delText>travel</w:delText>
        </w:r>
        <w:r>
          <w:rPr>
            <w:spacing w:val="1"/>
          </w:rPr>
          <w:delText xml:space="preserve"> </w:delText>
        </w:r>
        <w:r>
          <w:rPr>
            <w:spacing w:val="-1"/>
          </w:rPr>
          <w:delText>is</w:delText>
        </w:r>
        <w:r>
          <w:rPr>
            <w:spacing w:val="81"/>
          </w:rPr>
          <w:delText xml:space="preserve"> </w:delText>
        </w:r>
        <w:r>
          <w:rPr>
            <w:spacing w:val="-1"/>
          </w:rPr>
          <w:delText>defined</w:delText>
        </w:r>
        <w:r>
          <w:rPr>
            <w:spacing w:val="-3"/>
          </w:rPr>
          <w:delText xml:space="preserve"> </w:delText>
        </w:r>
        <w:r>
          <w:delText xml:space="preserve">as </w:delText>
        </w:r>
        <w:r>
          <w:rPr>
            <w:spacing w:val="-1"/>
          </w:rPr>
          <w:delText>that</w:delText>
        </w:r>
        <w:r>
          <w:rPr>
            <w:spacing w:val="-2"/>
          </w:rPr>
          <w:delText xml:space="preserve"> </w:delText>
        </w:r>
        <w:r>
          <w:delText>which</w:delText>
        </w:r>
        <w:r>
          <w:rPr>
            <w:spacing w:val="-3"/>
          </w:rPr>
          <w:delText xml:space="preserve"> </w:delText>
        </w:r>
        <w:r>
          <w:delText>is</w:delText>
        </w:r>
        <w:r>
          <w:rPr>
            <w:spacing w:val="-2"/>
          </w:rPr>
          <w:delText xml:space="preserve"> paid</w:delText>
        </w:r>
        <w:r>
          <w:delText xml:space="preserve"> on </w:delText>
        </w:r>
        <w:r>
          <w:rPr>
            <w:spacing w:val="-1"/>
          </w:rPr>
          <w:delText>behalf</w:delText>
        </w:r>
        <w:r>
          <w:rPr>
            <w:spacing w:val="1"/>
          </w:rPr>
          <w:delText xml:space="preserve"> </w:delText>
        </w:r>
        <w:r>
          <w:delText>of</w:delText>
        </w:r>
        <w:r>
          <w:rPr>
            <w:spacing w:val="-2"/>
          </w:rPr>
          <w:delText xml:space="preserve"> </w:delText>
        </w:r>
        <w:r>
          <w:delText>the</w:delText>
        </w:r>
        <w:r>
          <w:rPr>
            <w:spacing w:val="-2"/>
          </w:rPr>
          <w:delText xml:space="preserve"> </w:delText>
        </w:r>
        <w:r>
          <w:rPr>
            <w:spacing w:val="-1"/>
          </w:rPr>
          <w:delText>investigator</w:delText>
        </w:r>
        <w:r>
          <w:rPr>
            <w:spacing w:val="-2"/>
          </w:rPr>
          <w:delText xml:space="preserve"> </w:delText>
        </w:r>
        <w:r>
          <w:delText xml:space="preserve">and </w:delText>
        </w:r>
        <w:r>
          <w:rPr>
            <w:spacing w:val="-1"/>
          </w:rPr>
          <w:delText>not</w:delText>
        </w:r>
        <w:r>
          <w:rPr>
            <w:spacing w:val="1"/>
          </w:rPr>
          <w:delText xml:space="preserve"> </w:delText>
        </w:r>
        <w:r>
          <w:rPr>
            <w:spacing w:val="-1"/>
          </w:rPr>
          <w:delText>reimbursed</w:delText>
        </w:r>
        <w:r>
          <w:delText xml:space="preserve"> to</w:delText>
        </w:r>
        <w:r>
          <w:rPr>
            <w:spacing w:val="-3"/>
          </w:rPr>
          <w:delText xml:space="preserve"> </w:delText>
        </w:r>
        <w:r>
          <w:rPr>
            <w:spacing w:val="-1"/>
          </w:rPr>
          <w:delText>the</w:delText>
        </w:r>
        <w:r>
          <w:delText xml:space="preserve"> </w:delText>
        </w:r>
        <w:r>
          <w:rPr>
            <w:spacing w:val="-1"/>
          </w:rPr>
          <w:delText>investigator</w:delText>
        </w:r>
        <w:r>
          <w:rPr>
            <w:spacing w:val="1"/>
          </w:rPr>
          <w:delText xml:space="preserve"> </w:delText>
        </w:r>
        <w:r>
          <w:delText>so</w:delText>
        </w:r>
        <w:r>
          <w:rPr>
            <w:spacing w:val="-3"/>
          </w:rPr>
          <w:delText xml:space="preserve"> </w:delText>
        </w:r>
        <w:r>
          <w:rPr>
            <w:spacing w:val="-1"/>
          </w:rPr>
          <w:delText>that</w:delText>
        </w:r>
        <w:r>
          <w:rPr>
            <w:spacing w:val="1"/>
          </w:rPr>
          <w:delText xml:space="preserve"> </w:delText>
        </w:r>
        <w:r>
          <w:rPr>
            <w:spacing w:val="-1"/>
          </w:rPr>
          <w:delText>the</w:delText>
        </w:r>
        <w:r>
          <w:delText xml:space="preserve"> </w:delText>
        </w:r>
        <w:r>
          <w:rPr>
            <w:spacing w:val="-1"/>
          </w:rPr>
          <w:delText>exact</w:delText>
        </w:r>
        <w:r>
          <w:rPr>
            <w:spacing w:val="63"/>
          </w:rPr>
          <w:delText xml:space="preserve"> </w:delText>
        </w:r>
        <w:r>
          <w:rPr>
            <w:spacing w:val="-1"/>
          </w:rPr>
          <w:delText>monetary</w:delText>
        </w:r>
        <w:r>
          <w:rPr>
            <w:spacing w:val="-3"/>
          </w:rPr>
          <w:delText xml:space="preserve"> </w:delText>
        </w:r>
        <w:r>
          <w:rPr>
            <w:spacing w:val="-1"/>
          </w:rPr>
          <w:delText>value</w:delText>
        </w:r>
        <w:r>
          <w:delText xml:space="preserve"> </w:delText>
        </w:r>
        <w:r>
          <w:rPr>
            <w:spacing w:val="-2"/>
          </w:rPr>
          <w:delText>may</w:delText>
        </w:r>
        <w:r>
          <w:rPr>
            <w:spacing w:val="-3"/>
          </w:rPr>
          <w:delText xml:space="preserve"> </w:delText>
        </w:r>
        <w:r>
          <w:delText>not</w:delText>
        </w:r>
        <w:r>
          <w:rPr>
            <w:spacing w:val="1"/>
          </w:rPr>
          <w:delText xml:space="preserve"> </w:delText>
        </w:r>
        <w:r>
          <w:delText xml:space="preserve">be </w:delText>
        </w:r>
        <w:r>
          <w:rPr>
            <w:spacing w:val="-1"/>
          </w:rPr>
          <w:delText>readily</w:delText>
        </w:r>
        <w:r>
          <w:rPr>
            <w:spacing w:val="-3"/>
          </w:rPr>
          <w:delText xml:space="preserve"> </w:delText>
        </w:r>
        <w:r>
          <w:rPr>
            <w:spacing w:val="-1"/>
          </w:rPr>
          <w:delText>available.</w:delText>
        </w:r>
        <w:r>
          <w:rPr>
            <w:spacing w:val="55"/>
          </w:rPr>
          <w:delText xml:space="preserve"> </w:delText>
        </w:r>
        <w:r>
          <w:rPr>
            <w:spacing w:val="-1"/>
          </w:rPr>
          <w:delText>However,</w:delText>
        </w:r>
        <w:r>
          <w:delText xml:space="preserve"> </w:delText>
        </w:r>
        <w:r>
          <w:rPr>
            <w:spacing w:val="-1"/>
          </w:rPr>
          <w:delText>this</w:delText>
        </w:r>
        <w:r>
          <w:delText xml:space="preserve"> </w:delText>
        </w:r>
        <w:r>
          <w:rPr>
            <w:spacing w:val="-1"/>
          </w:rPr>
          <w:delText>disclosure</w:delText>
        </w:r>
        <w:r>
          <w:rPr>
            <w:spacing w:val="-2"/>
          </w:rPr>
          <w:delText xml:space="preserve"> </w:delText>
        </w:r>
        <w:r>
          <w:rPr>
            <w:spacing w:val="-1"/>
          </w:rPr>
          <w:delText>requirement</w:delText>
        </w:r>
        <w:r>
          <w:rPr>
            <w:spacing w:val="1"/>
          </w:rPr>
          <w:delText xml:space="preserve"> </w:delText>
        </w:r>
        <w:r>
          <w:rPr>
            <w:spacing w:val="-1"/>
          </w:rPr>
          <w:delText>does</w:delText>
        </w:r>
        <w:r>
          <w:delText xml:space="preserve"> </w:delText>
        </w:r>
        <w:r>
          <w:rPr>
            <w:spacing w:val="-1"/>
          </w:rPr>
          <w:delText>not</w:delText>
        </w:r>
        <w:r>
          <w:rPr>
            <w:spacing w:val="1"/>
          </w:rPr>
          <w:delText xml:space="preserve"> </w:delText>
        </w:r>
        <w:r>
          <w:rPr>
            <w:spacing w:val="-1"/>
          </w:rPr>
          <w:delText>apply</w:delText>
        </w:r>
        <w:r>
          <w:rPr>
            <w:spacing w:val="-3"/>
          </w:rPr>
          <w:delText xml:space="preserve"> </w:delText>
        </w:r>
        <w:r>
          <w:delText xml:space="preserve">to </w:delText>
        </w:r>
        <w:r>
          <w:rPr>
            <w:spacing w:val="-1"/>
          </w:rPr>
          <w:delText>travel</w:delText>
        </w:r>
        <w:r>
          <w:rPr>
            <w:spacing w:val="-2"/>
          </w:rPr>
          <w:delText xml:space="preserve"> </w:delText>
        </w:r>
        <w:r>
          <w:rPr>
            <w:spacing w:val="-1"/>
          </w:rPr>
          <w:delText>that</w:delText>
        </w:r>
        <w:r>
          <w:rPr>
            <w:spacing w:val="1"/>
          </w:rPr>
          <w:delText xml:space="preserve"> </w:delText>
        </w:r>
        <w:r>
          <w:rPr>
            <w:spacing w:val="-1"/>
          </w:rPr>
          <w:delText>is</w:delText>
        </w:r>
        <w:r>
          <w:rPr>
            <w:spacing w:val="73"/>
          </w:rPr>
          <w:delText xml:space="preserve"> </w:delText>
        </w:r>
        <w:r>
          <w:rPr>
            <w:spacing w:val="-1"/>
          </w:rPr>
          <w:delText>reimbursed</w:delText>
        </w:r>
        <w:r>
          <w:delText xml:space="preserve"> or</w:delText>
        </w:r>
        <w:r>
          <w:rPr>
            <w:spacing w:val="-2"/>
          </w:rPr>
          <w:delText xml:space="preserve"> </w:delText>
        </w:r>
        <w:r>
          <w:rPr>
            <w:spacing w:val="-1"/>
          </w:rPr>
          <w:delText>sponsored</w:delText>
        </w:r>
        <w:r>
          <w:delText xml:space="preserve"> by</w:delText>
        </w:r>
        <w:r>
          <w:rPr>
            <w:spacing w:val="-3"/>
          </w:rPr>
          <w:delText xml:space="preserve"> </w:delText>
        </w:r>
        <w:r>
          <w:delText xml:space="preserve">a </w:delText>
        </w:r>
        <w:r>
          <w:rPr>
            <w:spacing w:val="-1"/>
          </w:rPr>
          <w:delText>federal,</w:delText>
        </w:r>
        <w:r>
          <w:rPr>
            <w:spacing w:val="-3"/>
          </w:rPr>
          <w:delText xml:space="preserve"> </w:delText>
        </w:r>
        <w:r>
          <w:rPr>
            <w:spacing w:val="-1"/>
          </w:rPr>
          <w:delText>state,</w:delText>
        </w:r>
        <w:r>
          <w:rPr>
            <w:spacing w:val="-3"/>
          </w:rPr>
          <w:delText xml:space="preserve"> </w:delText>
        </w:r>
        <w:r>
          <w:delText>or</w:delText>
        </w:r>
        <w:r>
          <w:rPr>
            <w:spacing w:val="-2"/>
          </w:rPr>
          <w:delText xml:space="preserve"> </w:delText>
        </w:r>
        <w:r>
          <w:rPr>
            <w:spacing w:val="-1"/>
          </w:rPr>
          <w:delText>local</w:delText>
        </w:r>
        <w:r>
          <w:rPr>
            <w:spacing w:val="1"/>
          </w:rPr>
          <w:delText xml:space="preserve"> </w:delText>
        </w:r>
        <w:r>
          <w:rPr>
            <w:spacing w:val="-1"/>
          </w:rPr>
          <w:delText>government</w:delText>
        </w:r>
        <w:r>
          <w:rPr>
            <w:spacing w:val="1"/>
          </w:rPr>
          <w:delText xml:space="preserve"> </w:delText>
        </w:r>
        <w:r>
          <w:rPr>
            <w:spacing w:val="-1"/>
          </w:rPr>
          <w:delText>agency,</w:delText>
        </w:r>
        <w:r>
          <w:delText xml:space="preserve"> a </w:delText>
        </w:r>
        <w:r>
          <w:rPr>
            <w:spacing w:val="-1"/>
          </w:rPr>
          <w:delText>US institution</w:delText>
        </w:r>
        <w:r>
          <w:delText xml:space="preserve"> of</w:delText>
        </w:r>
        <w:r>
          <w:rPr>
            <w:spacing w:val="-2"/>
          </w:rPr>
          <w:delText xml:space="preserve"> </w:delText>
        </w:r>
        <w:r>
          <w:rPr>
            <w:spacing w:val="-1"/>
          </w:rPr>
          <w:delText>higher</w:delText>
        </w:r>
        <w:r>
          <w:rPr>
            <w:spacing w:val="-2"/>
          </w:rPr>
          <w:delText xml:space="preserve"> </w:delText>
        </w:r>
        <w:r>
          <w:rPr>
            <w:spacing w:val="-1"/>
          </w:rPr>
          <w:delText>education,</w:delText>
        </w:r>
        <w:r>
          <w:rPr>
            <w:spacing w:val="-3"/>
          </w:rPr>
          <w:delText xml:space="preserve"> </w:delText>
        </w:r>
        <w:r>
          <w:delText>an</w:delText>
        </w:r>
        <w:r>
          <w:rPr>
            <w:spacing w:val="79"/>
          </w:rPr>
          <w:delText xml:space="preserve"> </w:delText>
        </w:r>
        <w:r>
          <w:rPr>
            <w:spacing w:val="-1"/>
          </w:rPr>
          <w:delText>academic</w:delText>
        </w:r>
        <w:r>
          <w:rPr>
            <w:spacing w:val="-2"/>
          </w:rPr>
          <w:delText xml:space="preserve"> </w:delText>
        </w:r>
        <w:r>
          <w:rPr>
            <w:spacing w:val="-1"/>
          </w:rPr>
          <w:delText>teaching</w:delText>
        </w:r>
        <w:r>
          <w:rPr>
            <w:spacing w:val="-3"/>
          </w:rPr>
          <w:delText xml:space="preserve"> </w:delText>
        </w:r>
        <w:r>
          <w:rPr>
            <w:spacing w:val="-1"/>
          </w:rPr>
          <w:delText>hospital,</w:delText>
        </w:r>
        <w:r>
          <w:rPr>
            <w:spacing w:val="-3"/>
          </w:rPr>
          <w:delText xml:space="preserve"> </w:delText>
        </w:r>
        <w:r>
          <w:delText xml:space="preserve">a </w:delText>
        </w:r>
        <w:r>
          <w:rPr>
            <w:spacing w:val="-1"/>
          </w:rPr>
          <w:delText>medical</w:delText>
        </w:r>
        <w:r>
          <w:rPr>
            <w:spacing w:val="-2"/>
          </w:rPr>
          <w:delText xml:space="preserve"> </w:delText>
        </w:r>
        <w:r>
          <w:rPr>
            <w:spacing w:val="-1"/>
          </w:rPr>
          <w:delText>center,</w:delText>
        </w:r>
        <w:r>
          <w:delText xml:space="preserve"> or</w:delText>
        </w:r>
        <w:r>
          <w:rPr>
            <w:spacing w:val="-2"/>
          </w:rPr>
          <w:delText xml:space="preserve"> </w:delText>
        </w:r>
        <w:r>
          <w:delText xml:space="preserve">a </w:delText>
        </w:r>
        <w:r>
          <w:rPr>
            <w:spacing w:val="-2"/>
          </w:rPr>
          <w:delText>research</w:delText>
        </w:r>
        <w:r>
          <w:rPr>
            <w:spacing w:val="-3"/>
          </w:rPr>
          <w:delText xml:space="preserve"> </w:delText>
        </w:r>
        <w:r>
          <w:rPr>
            <w:spacing w:val="-1"/>
          </w:rPr>
          <w:delText>institute</w:delText>
        </w:r>
        <w:r>
          <w:delText xml:space="preserve"> </w:delText>
        </w:r>
        <w:r>
          <w:rPr>
            <w:spacing w:val="-1"/>
          </w:rPr>
          <w:delText>affiliated</w:delText>
        </w:r>
        <w:r>
          <w:delText xml:space="preserve"> </w:delText>
        </w:r>
        <w:r>
          <w:rPr>
            <w:spacing w:val="-1"/>
          </w:rPr>
          <w:delText>with</w:delText>
        </w:r>
        <w:r>
          <w:rPr>
            <w:spacing w:val="-3"/>
          </w:rPr>
          <w:delText xml:space="preserve"> </w:delText>
        </w:r>
        <w:r>
          <w:delText xml:space="preserve">an </w:delText>
        </w:r>
        <w:r>
          <w:rPr>
            <w:spacing w:val="-1"/>
          </w:rPr>
          <w:delText>institution</w:delText>
        </w:r>
        <w:r>
          <w:delText xml:space="preserve"> of</w:delText>
        </w:r>
        <w:r>
          <w:rPr>
            <w:spacing w:val="-2"/>
          </w:rPr>
          <w:delText xml:space="preserve"> </w:delText>
        </w:r>
        <w:r>
          <w:rPr>
            <w:spacing w:val="-1"/>
          </w:rPr>
          <w:delText>higher</w:delText>
        </w:r>
        <w:r>
          <w:rPr>
            <w:spacing w:val="103"/>
          </w:rPr>
          <w:delText xml:space="preserve"> </w:delText>
        </w:r>
        <w:r>
          <w:rPr>
            <w:spacing w:val="-1"/>
          </w:rPr>
          <w:delText>education.</w:delText>
        </w:r>
      </w:del>
    </w:p>
    <w:p w14:paraId="59D753F3" w14:textId="77777777" w:rsidR="00FF30A1" w:rsidRDefault="00FF30A1">
      <w:pPr>
        <w:rPr>
          <w:del w:id="776" w:author="Jandreau, Cristen" w:date="2021-09-30T11:33:00Z"/>
          <w:rFonts w:ascii="Times New Roman" w:eastAsia="Times New Roman" w:hAnsi="Times New Roman" w:cs="Times New Roman"/>
        </w:rPr>
      </w:pPr>
    </w:p>
    <w:p w14:paraId="34BC7B3A" w14:textId="77777777" w:rsidR="00FF30A1" w:rsidRDefault="00901DA0">
      <w:pPr>
        <w:pStyle w:val="BodyText"/>
        <w:rPr>
          <w:del w:id="777" w:author="Jandreau, Cristen" w:date="2021-09-30T11:33:00Z"/>
        </w:rPr>
      </w:pPr>
      <w:del w:id="778" w:author="Jandreau, Cristen" w:date="2021-09-30T11:33:00Z">
        <w:r>
          <w:delText>The</w:delText>
        </w:r>
        <w:r>
          <w:rPr>
            <w:spacing w:val="-2"/>
          </w:rPr>
          <w:delText xml:space="preserve"> </w:delText>
        </w:r>
        <w:r>
          <w:rPr>
            <w:spacing w:val="-1"/>
          </w:rPr>
          <w:delText>term</w:delText>
        </w:r>
        <w:r>
          <w:rPr>
            <w:spacing w:val="-4"/>
          </w:rPr>
          <w:delText xml:space="preserve"> </w:delText>
        </w:r>
        <w:r>
          <w:rPr>
            <w:spacing w:val="-1"/>
          </w:rPr>
          <w:delText>significant</w:delText>
        </w:r>
        <w:r>
          <w:rPr>
            <w:spacing w:val="1"/>
          </w:rPr>
          <w:delText xml:space="preserve"> </w:delText>
        </w:r>
        <w:r>
          <w:rPr>
            <w:spacing w:val="-1"/>
          </w:rPr>
          <w:delText>financial</w:delText>
        </w:r>
        <w:r>
          <w:rPr>
            <w:spacing w:val="1"/>
          </w:rPr>
          <w:delText xml:space="preserve"> </w:delText>
        </w:r>
        <w:r>
          <w:rPr>
            <w:spacing w:val="-1"/>
          </w:rPr>
          <w:delText>interest</w:delText>
        </w:r>
        <w:r>
          <w:rPr>
            <w:spacing w:val="1"/>
          </w:rPr>
          <w:delText xml:space="preserve"> </w:delText>
        </w:r>
        <w:r>
          <w:rPr>
            <w:spacing w:val="-1"/>
          </w:rPr>
          <w:delText>does</w:delText>
        </w:r>
        <w:r>
          <w:delText xml:space="preserve"> </w:delText>
        </w:r>
        <w:r>
          <w:rPr>
            <w:spacing w:val="-1"/>
          </w:rPr>
          <w:delText>not</w:delText>
        </w:r>
        <w:r>
          <w:rPr>
            <w:spacing w:val="-2"/>
          </w:rPr>
          <w:delText xml:space="preserve"> </w:delText>
        </w:r>
        <w:r>
          <w:rPr>
            <w:spacing w:val="-1"/>
          </w:rPr>
          <w:delText>include</w:delText>
        </w:r>
        <w:r>
          <w:rPr>
            <w:spacing w:val="-2"/>
          </w:rPr>
          <w:delText xml:space="preserve"> </w:delText>
        </w:r>
        <w:r>
          <w:delText>the</w:delText>
        </w:r>
        <w:r>
          <w:rPr>
            <w:spacing w:val="-2"/>
          </w:rPr>
          <w:delText xml:space="preserve"> </w:delText>
        </w:r>
        <w:r>
          <w:rPr>
            <w:spacing w:val="-1"/>
          </w:rPr>
          <w:delText>following</w:delText>
        </w:r>
        <w:r>
          <w:rPr>
            <w:spacing w:val="-3"/>
          </w:rPr>
          <w:delText xml:space="preserve"> </w:delText>
        </w:r>
        <w:r>
          <w:rPr>
            <w:spacing w:val="-1"/>
          </w:rPr>
          <w:delText>types</w:delText>
        </w:r>
        <w:r>
          <w:delText xml:space="preserve"> </w:delText>
        </w:r>
        <w:r>
          <w:rPr>
            <w:spacing w:val="-2"/>
          </w:rPr>
          <w:delText>of</w:delText>
        </w:r>
        <w:r>
          <w:rPr>
            <w:spacing w:val="1"/>
          </w:rPr>
          <w:delText xml:space="preserve"> </w:delText>
        </w:r>
        <w:r>
          <w:rPr>
            <w:spacing w:val="-1"/>
          </w:rPr>
          <w:delText>financial</w:delText>
        </w:r>
        <w:r>
          <w:rPr>
            <w:spacing w:val="1"/>
          </w:rPr>
          <w:delText xml:space="preserve"> </w:delText>
        </w:r>
        <w:r>
          <w:rPr>
            <w:spacing w:val="-1"/>
          </w:rPr>
          <w:delText>interests:</w:delText>
        </w:r>
      </w:del>
    </w:p>
    <w:p w14:paraId="3DD033C4" w14:textId="77777777" w:rsidR="00FF30A1" w:rsidRDefault="00FF30A1">
      <w:pPr>
        <w:spacing w:before="10"/>
        <w:rPr>
          <w:del w:id="779" w:author="Jandreau, Cristen" w:date="2021-09-30T11:33:00Z"/>
          <w:rFonts w:ascii="Times New Roman" w:eastAsia="Times New Roman" w:hAnsi="Times New Roman" w:cs="Times New Roman"/>
          <w:sz w:val="21"/>
          <w:szCs w:val="21"/>
        </w:rPr>
      </w:pPr>
    </w:p>
    <w:p w14:paraId="775EBBEB" w14:textId="77777777" w:rsidR="00FF30A1" w:rsidRDefault="00901DA0" w:rsidP="00D429F3">
      <w:pPr>
        <w:pStyle w:val="BodyText"/>
        <w:numPr>
          <w:ilvl w:val="0"/>
          <w:numId w:val="16"/>
        </w:numPr>
        <w:tabs>
          <w:tab w:val="left" w:pos="1588"/>
        </w:tabs>
        <w:autoSpaceDE/>
        <w:autoSpaceDN/>
        <w:adjustRightInd/>
        <w:ind w:right="1122" w:hanging="360"/>
        <w:rPr>
          <w:del w:id="780" w:author="Jandreau, Cristen" w:date="2021-09-30T11:33:00Z"/>
        </w:rPr>
      </w:pPr>
      <w:del w:id="781" w:author="Jandreau, Cristen" w:date="2021-09-30T11:33:00Z">
        <w:r>
          <w:rPr>
            <w:spacing w:val="-1"/>
          </w:rPr>
          <w:delText>salary,</w:delText>
        </w:r>
        <w:r>
          <w:delText xml:space="preserve"> </w:delText>
        </w:r>
        <w:r>
          <w:rPr>
            <w:spacing w:val="-1"/>
          </w:rPr>
          <w:delText>royalties,</w:delText>
        </w:r>
        <w:r>
          <w:delText xml:space="preserve"> or</w:delText>
        </w:r>
        <w:r>
          <w:rPr>
            <w:spacing w:val="-2"/>
          </w:rPr>
          <w:delText xml:space="preserve"> </w:delText>
        </w:r>
        <w:r>
          <w:rPr>
            <w:spacing w:val="-1"/>
          </w:rPr>
          <w:delText>remuneration</w:delText>
        </w:r>
        <w:r>
          <w:delText xml:space="preserve"> </w:delText>
        </w:r>
        <w:r>
          <w:rPr>
            <w:spacing w:val="-1"/>
          </w:rPr>
          <w:delText>paid</w:delText>
        </w:r>
        <w:r>
          <w:rPr>
            <w:spacing w:val="-3"/>
          </w:rPr>
          <w:delText xml:space="preserve"> </w:delText>
        </w:r>
        <w:r>
          <w:delText>by</w:delText>
        </w:r>
        <w:r>
          <w:rPr>
            <w:spacing w:val="-3"/>
          </w:rPr>
          <w:delText xml:space="preserve"> </w:delText>
        </w:r>
        <w:r>
          <w:rPr>
            <w:spacing w:val="-1"/>
          </w:rPr>
          <w:delText>Virginia</w:delText>
        </w:r>
        <w:r>
          <w:rPr>
            <w:spacing w:val="-2"/>
          </w:rPr>
          <w:delText xml:space="preserve"> </w:delText>
        </w:r>
        <w:r>
          <w:rPr>
            <w:spacing w:val="-1"/>
          </w:rPr>
          <w:delText>Tech</w:delText>
        </w:r>
        <w:r>
          <w:delText xml:space="preserve"> to</w:delText>
        </w:r>
        <w:r>
          <w:rPr>
            <w:spacing w:val="-3"/>
          </w:rPr>
          <w:delText xml:space="preserve"> </w:delText>
        </w:r>
        <w:r>
          <w:delText>the</w:delText>
        </w:r>
        <w:r>
          <w:rPr>
            <w:spacing w:val="-2"/>
          </w:rPr>
          <w:delText xml:space="preserve"> </w:delText>
        </w:r>
        <w:r>
          <w:rPr>
            <w:spacing w:val="-1"/>
          </w:rPr>
          <w:delText>investigator,</w:delText>
        </w:r>
        <w:r>
          <w:rPr>
            <w:spacing w:val="-3"/>
          </w:rPr>
          <w:delText xml:space="preserve"> </w:delText>
        </w:r>
        <w:r>
          <w:rPr>
            <w:spacing w:val="-1"/>
          </w:rPr>
          <w:delText>including</w:delText>
        </w:r>
        <w:r>
          <w:rPr>
            <w:spacing w:val="-3"/>
          </w:rPr>
          <w:delText xml:space="preserve"> </w:delText>
        </w:r>
        <w:r>
          <w:rPr>
            <w:spacing w:val="-1"/>
          </w:rPr>
          <w:delText>intellectual</w:delText>
        </w:r>
        <w:r>
          <w:rPr>
            <w:spacing w:val="1"/>
          </w:rPr>
          <w:delText xml:space="preserve"> </w:delText>
        </w:r>
        <w:r>
          <w:rPr>
            <w:spacing w:val="-1"/>
          </w:rPr>
          <w:delText>property</w:delText>
        </w:r>
        <w:r>
          <w:rPr>
            <w:spacing w:val="90"/>
          </w:rPr>
          <w:delText xml:space="preserve"> </w:delText>
        </w:r>
        <w:r>
          <w:rPr>
            <w:spacing w:val="-1"/>
          </w:rPr>
          <w:delText>rights</w:delText>
        </w:r>
        <w:r>
          <w:rPr>
            <w:spacing w:val="-2"/>
          </w:rPr>
          <w:delText xml:space="preserve"> </w:delText>
        </w:r>
        <w:r>
          <w:rPr>
            <w:spacing w:val="-1"/>
          </w:rPr>
          <w:delText>assigned</w:delText>
        </w:r>
        <w:r>
          <w:delText xml:space="preserve"> to</w:delText>
        </w:r>
        <w:r>
          <w:rPr>
            <w:spacing w:val="-3"/>
          </w:rPr>
          <w:delText xml:space="preserve"> </w:delText>
        </w:r>
        <w:r>
          <w:delText>the</w:delText>
        </w:r>
        <w:r>
          <w:rPr>
            <w:spacing w:val="-2"/>
          </w:rPr>
          <w:delText xml:space="preserve"> </w:delText>
        </w:r>
        <w:r>
          <w:rPr>
            <w:spacing w:val="-1"/>
          </w:rPr>
          <w:delText>institution</w:delText>
        </w:r>
        <w:r>
          <w:delText xml:space="preserve"> and</w:delText>
        </w:r>
        <w:r>
          <w:rPr>
            <w:spacing w:val="-3"/>
          </w:rPr>
          <w:delText xml:space="preserve"> </w:delText>
        </w:r>
        <w:r>
          <w:rPr>
            <w:spacing w:val="-1"/>
          </w:rPr>
          <w:delText>agreements</w:delText>
        </w:r>
        <w:r>
          <w:rPr>
            <w:spacing w:val="-2"/>
          </w:rPr>
          <w:delText xml:space="preserve"> </w:delText>
        </w:r>
        <w:r>
          <w:delText xml:space="preserve">to </w:delText>
        </w:r>
        <w:r>
          <w:rPr>
            <w:spacing w:val="-2"/>
          </w:rPr>
          <w:delText>share</w:delText>
        </w:r>
        <w:r>
          <w:delText xml:space="preserve"> </w:delText>
        </w:r>
        <w:r>
          <w:rPr>
            <w:spacing w:val="-1"/>
          </w:rPr>
          <w:delText>in</w:delText>
        </w:r>
        <w:r>
          <w:delText xml:space="preserve"> </w:delText>
        </w:r>
        <w:r>
          <w:rPr>
            <w:spacing w:val="-1"/>
          </w:rPr>
          <w:delText>royalties</w:delText>
        </w:r>
        <w:r>
          <w:rPr>
            <w:spacing w:val="-2"/>
          </w:rPr>
          <w:delText xml:space="preserve"> </w:delText>
        </w:r>
        <w:r>
          <w:rPr>
            <w:spacing w:val="-1"/>
          </w:rPr>
          <w:delText>related</w:delText>
        </w:r>
        <w:r>
          <w:delText xml:space="preserve"> to</w:delText>
        </w:r>
        <w:r>
          <w:rPr>
            <w:spacing w:val="-3"/>
          </w:rPr>
          <w:delText xml:space="preserve"> </w:delText>
        </w:r>
        <w:r>
          <w:rPr>
            <w:spacing w:val="-1"/>
          </w:rPr>
          <w:delText>such</w:delText>
        </w:r>
        <w:r>
          <w:delText xml:space="preserve"> </w:delText>
        </w:r>
        <w:r>
          <w:rPr>
            <w:spacing w:val="-1"/>
          </w:rPr>
          <w:delText>rights;</w:delText>
        </w:r>
      </w:del>
    </w:p>
    <w:p w14:paraId="085C1EC9" w14:textId="77777777" w:rsidR="00FF30A1" w:rsidRDefault="00FF30A1">
      <w:pPr>
        <w:spacing w:before="1"/>
        <w:rPr>
          <w:del w:id="782" w:author="Jandreau, Cristen" w:date="2021-09-30T11:33:00Z"/>
          <w:rFonts w:ascii="Times New Roman" w:eastAsia="Times New Roman" w:hAnsi="Times New Roman" w:cs="Times New Roman"/>
        </w:rPr>
      </w:pPr>
    </w:p>
    <w:p w14:paraId="54038A62" w14:textId="5115B499" w:rsidR="00FE258A" w:rsidRPr="00F336A1" w:rsidRDefault="00901DA0" w:rsidP="00D429F3">
      <w:pPr>
        <w:pStyle w:val="ListParagraph"/>
        <w:numPr>
          <w:ilvl w:val="0"/>
          <w:numId w:val="6"/>
        </w:numPr>
        <w:ind w:left="1080"/>
        <w:jc w:val="left"/>
        <w:rPr>
          <w:ins w:id="783" w:author="Jandreau, Cristen" w:date="2021-09-30T11:33:00Z"/>
          <w:shd w:val="clear" w:color="auto" w:fill="FFFFFF"/>
        </w:rPr>
      </w:pPr>
      <w:del w:id="784" w:author="Jandreau, Cristen" w:date="2021-09-30T11:33:00Z">
        <w:r>
          <w:rPr>
            <w:spacing w:val="-1"/>
          </w:rPr>
          <w:delText>income</w:delText>
        </w:r>
      </w:del>
      <w:ins w:id="785" w:author="Jandreau, Cristen" w:date="2021-09-30T11:33:00Z">
        <w:r w:rsidR="00FE258A" w:rsidRPr="00F336A1">
          <w:rPr>
            <w:shd w:val="clear" w:color="auto" w:fill="FFFFFF"/>
          </w:rPr>
          <w:t>Travel reimburseme</w:t>
        </w:r>
        <w:r w:rsidR="00FE258A">
          <w:rPr>
            <w:shd w:val="clear" w:color="auto" w:fill="FFFFFF"/>
          </w:rPr>
          <w:t>nts or payments on one’s behalf (disclosures m</w:t>
        </w:r>
        <w:r w:rsidR="00FE258A" w:rsidRPr="00404161">
          <w:rPr>
            <w:shd w:val="clear" w:color="auto" w:fill="FFFFFF"/>
          </w:rPr>
          <w:t>ust include the sponsor/organizer, purpose of the tr</w:t>
        </w:r>
        <w:r w:rsidR="00FE258A">
          <w:rPr>
            <w:shd w:val="clear" w:color="auto" w:fill="FFFFFF"/>
          </w:rPr>
          <w:t>ip, destination, and duration); and</w:t>
        </w:r>
      </w:ins>
    </w:p>
    <w:p w14:paraId="26E0C717" w14:textId="3CE9C38A" w:rsidR="00FE258A" w:rsidRPr="00F336A1" w:rsidRDefault="00FE258A" w:rsidP="00D429F3">
      <w:pPr>
        <w:pStyle w:val="ListParagraph"/>
        <w:numPr>
          <w:ilvl w:val="0"/>
          <w:numId w:val="6"/>
        </w:numPr>
        <w:spacing w:after="240"/>
        <w:ind w:left="1080"/>
        <w:jc w:val="left"/>
        <w:rPr>
          <w:ins w:id="786" w:author="Jandreau, Cristen" w:date="2021-09-30T11:33:00Z"/>
          <w:shd w:val="clear" w:color="auto" w:fill="FFFFFF"/>
        </w:rPr>
      </w:pPr>
      <w:ins w:id="787" w:author="Jandreau, Cristen" w:date="2021-09-30T11:33:00Z">
        <w:r w:rsidRPr="00F336A1">
          <w:rPr>
            <w:shd w:val="clear" w:color="auto" w:fill="FFFFFF"/>
          </w:rPr>
          <w:t>Income</w:t>
        </w:r>
      </w:ins>
      <w:r w:rsidRPr="00D429F3">
        <w:rPr>
          <w:shd w:val="clear" w:color="auto" w:fill="FFFFFF"/>
        </w:rPr>
        <w:t xml:space="preserve"> from investment vehicles, such as mutual funds and retirement accounts, </w:t>
      </w:r>
      <w:del w:id="788" w:author="Jandreau, Cristen" w:date="2021-09-30T11:33:00Z">
        <w:r w:rsidR="00901DA0">
          <w:rPr>
            <w:spacing w:val="-2"/>
          </w:rPr>
          <w:delText>as</w:delText>
        </w:r>
        <w:r w:rsidR="00901DA0">
          <w:delText xml:space="preserve"> long</w:delText>
        </w:r>
        <w:r w:rsidR="00901DA0">
          <w:rPr>
            <w:spacing w:val="-3"/>
          </w:rPr>
          <w:delText xml:space="preserve"> </w:delText>
        </w:r>
        <w:r w:rsidR="00901DA0">
          <w:delText>as</w:delText>
        </w:r>
      </w:del>
      <w:ins w:id="789" w:author="Jandreau, Cristen" w:date="2021-09-30T11:33:00Z">
        <w:r w:rsidRPr="00F336A1">
          <w:rPr>
            <w:shd w:val="clear" w:color="auto" w:fill="FFFFFF"/>
          </w:rPr>
          <w:t>if</w:t>
        </w:r>
      </w:ins>
      <w:r w:rsidRPr="00D429F3">
        <w:rPr>
          <w:shd w:val="clear" w:color="auto" w:fill="FFFFFF"/>
        </w:rPr>
        <w:t xml:space="preserve"> </w:t>
      </w:r>
      <w:r w:rsidR="00310478" w:rsidRPr="00D429F3">
        <w:rPr>
          <w:shd w:val="clear" w:color="auto" w:fill="FFFFFF"/>
        </w:rPr>
        <w:t xml:space="preserve">the </w:t>
      </w:r>
      <w:del w:id="790" w:author="Jandreau, Cristen" w:date="2021-09-30T11:33:00Z">
        <w:r w:rsidR="00901DA0">
          <w:rPr>
            <w:spacing w:val="-1"/>
          </w:rPr>
          <w:delText>investigator</w:delText>
        </w:r>
        <w:r w:rsidR="00901DA0">
          <w:rPr>
            <w:spacing w:val="75"/>
          </w:rPr>
          <w:delText xml:space="preserve"> </w:delText>
        </w:r>
        <w:r w:rsidR="00901DA0">
          <w:delText xml:space="preserve">does </w:delText>
        </w:r>
        <w:r w:rsidR="00901DA0">
          <w:rPr>
            <w:spacing w:val="-1"/>
          </w:rPr>
          <w:delText>not</w:delText>
        </w:r>
        <w:r w:rsidR="00901DA0">
          <w:rPr>
            <w:spacing w:val="1"/>
          </w:rPr>
          <w:delText xml:space="preserve"> </w:delText>
        </w:r>
      </w:del>
      <w:ins w:id="791" w:author="Jandreau, Cristen" w:date="2021-09-30T11:33:00Z">
        <w:r w:rsidRPr="00F336A1">
          <w:rPr>
            <w:shd w:val="clear" w:color="auto" w:fill="FFFFFF"/>
          </w:rPr>
          <w:t>investment decisions made in these vehicles</w:t>
        </w:r>
        <w:r w:rsidR="00310478">
          <w:rPr>
            <w:shd w:val="clear" w:color="auto" w:fill="FFFFFF"/>
          </w:rPr>
          <w:t xml:space="preserve"> are </w:t>
        </w:r>
      </w:ins>
      <w:r w:rsidR="00310478" w:rsidRPr="00D429F3">
        <w:rPr>
          <w:shd w:val="clear" w:color="auto" w:fill="FFFFFF"/>
        </w:rPr>
        <w:t xml:space="preserve">directly </w:t>
      </w:r>
      <w:del w:id="792" w:author="Jandreau, Cristen" w:date="2021-09-30T11:33:00Z">
        <w:r w:rsidR="00901DA0">
          <w:rPr>
            <w:spacing w:val="-1"/>
          </w:rPr>
          <w:delText>control</w:delText>
        </w:r>
      </w:del>
      <w:ins w:id="793" w:author="Jandreau, Cristen" w:date="2021-09-30T11:33:00Z">
        <w:r w:rsidR="00310478">
          <w:rPr>
            <w:shd w:val="clear" w:color="auto" w:fill="FFFFFF"/>
          </w:rPr>
          <w:t>controlled by the Investigator or immediate family member.</w:t>
        </w:r>
      </w:ins>
    </w:p>
    <w:p w14:paraId="18429001" w14:textId="77777777" w:rsidR="00FE258A" w:rsidRPr="00F336A1" w:rsidRDefault="00FE258A" w:rsidP="003F4234">
      <w:pPr>
        <w:spacing w:after="0"/>
        <w:ind w:firstLine="180"/>
        <w:rPr>
          <w:ins w:id="794" w:author="Jandreau, Cristen" w:date="2021-09-30T11:33:00Z"/>
          <w:rFonts w:ascii="Times New Roman" w:hAnsi="Times New Roman" w:cs="Times New Roman"/>
          <w:shd w:val="clear" w:color="auto" w:fill="FFFFFF"/>
        </w:rPr>
      </w:pPr>
      <w:ins w:id="795" w:author="Jandreau, Cristen" w:date="2021-09-30T11:33:00Z">
        <w:r w:rsidRPr="00F336A1">
          <w:rPr>
            <w:rFonts w:ascii="Times New Roman" w:hAnsi="Times New Roman" w:cs="Times New Roman"/>
            <w:shd w:val="clear" w:color="auto" w:fill="FFFFFF"/>
          </w:rPr>
          <w:t>Equity interest includes the following:</w:t>
        </w:r>
      </w:ins>
    </w:p>
    <w:p w14:paraId="4C9B3740" w14:textId="77777777" w:rsidR="00FE258A" w:rsidRPr="00F336A1" w:rsidRDefault="00FE258A" w:rsidP="00D429F3">
      <w:pPr>
        <w:pStyle w:val="ListParagraph"/>
        <w:numPr>
          <w:ilvl w:val="0"/>
          <w:numId w:val="7"/>
        </w:numPr>
        <w:tabs>
          <w:tab w:val="clear" w:pos="2880"/>
        </w:tabs>
        <w:ind w:left="1080"/>
        <w:jc w:val="left"/>
        <w:rPr>
          <w:ins w:id="796" w:author="Jandreau, Cristen" w:date="2021-09-30T11:33:00Z"/>
          <w:shd w:val="clear" w:color="auto" w:fill="FFFFFF"/>
        </w:rPr>
      </w:pPr>
      <w:ins w:id="797" w:author="Jandreau, Cristen" w:date="2021-09-30T11:33:00Z">
        <w:r w:rsidRPr="00F336A1">
          <w:rPr>
            <w:shd w:val="clear" w:color="auto" w:fill="FFFFFF"/>
          </w:rPr>
          <w:t>Stock</w:t>
        </w:r>
        <w:r>
          <w:rPr>
            <w:shd w:val="clear" w:color="auto" w:fill="FFFFFF"/>
          </w:rPr>
          <w:t>;</w:t>
        </w:r>
      </w:ins>
    </w:p>
    <w:p w14:paraId="79A377A0" w14:textId="77777777" w:rsidR="00FE258A" w:rsidRPr="00F336A1" w:rsidRDefault="00FE258A" w:rsidP="00D429F3">
      <w:pPr>
        <w:pStyle w:val="ListParagraph"/>
        <w:numPr>
          <w:ilvl w:val="0"/>
          <w:numId w:val="7"/>
        </w:numPr>
        <w:tabs>
          <w:tab w:val="clear" w:pos="2880"/>
        </w:tabs>
        <w:ind w:left="1080"/>
        <w:jc w:val="left"/>
        <w:rPr>
          <w:ins w:id="798" w:author="Jandreau, Cristen" w:date="2021-09-30T11:33:00Z"/>
          <w:shd w:val="clear" w:color="auto" w:fill="FFFFFF"/>
        </w:rPr>
      </w:pPr>
      <w:ins w:id="799" w:author="Jandreau, Cristen" w:date="2021-09-30T11:33:00Z">
        <w:r w:rsidRPr="00F336A1">
          <w:rPr>
            <w:shd w:val="clear" w:color="auto" w:fill="FFFFFF"/>
          </w:rPr>
          <w:t>Stock option</w:t>
        </w:r>
        <w:r>
          <w:rPr>
            <w:shd w:val="clear" w:color="auto" w:fill="FFFFFF"/>
          </w:rPr>
          <w:t>; or</w:t>
        </w:r>
      </w:ins>
    </w:p>
    <w:p w14:paraId="0F312C1D" w14:textId="77777777" w:rsidR="00FE258A" w:rsidRPr="00B82F6E" w:rsidRDefault="00FE258A" w:rsidP="00D429F3">
      <w:pPr>
        <w:pStyle w:val="ListParagraph"/>
        <w:numPr>
          <w:ilvl w:val="0"/>
          <w:numId w:val="7"/>
        </w:numPr>
        <w:tabs>
          <w:tab w:val="clear" w:pos="2880"/>
        </w:tabs>
        <w:ind w:left="1080"/>
        <w:jc w:val="left"/>
        <w:rPr>
          <w:ins w:id="800" w:author="Jandreau, Cristen" w:date="2021-09-30T11:33:00Z"/>
          <w:shd w:val="clear" w:color="auto" w:fill="FFFFFF"/>
        </w:rPr>
      </w:pPr>
      <w:ins w:id="801" w:author="Jandreau, Cristen" w:date="2021-09-30T11:33:00Z">
        <w:r w:rsidRPr="00F336A1">
          <w:rPr>
            <w:shd w:val="clear" w:color="auto" w:fill="FFFFFF"/>
          </w:rPr>
          <w:t>Other ownership interest</w:t>
        </w:r>
        <w:r>
          <w:rPr>
            <w:shd w:val="clear" w:color="auto" w:fill="FFFFFF"/>
          </w:rPr>
          <w:t>.</w:t>
        </w:r>
      </w:ins>
    </w:p>
    <w:p w14:paraId="6C761918" w14:textId="77777777" w:rsidR="00FE258A" w:rsidRDefault="00FE258A" w:rsidP="003F4234">
      <w:pPr>
        <w:spacing w:after="0"/>
        <w:ind w:left="180"/>
        <w:rPr>
          <w:ins w:id="802" w:author="Jandreau, Cristen" w:date="2021-09-30T11:33:00Z"/>
          <w:rFonts w:ascii="Times New Roman" w:eastAsia="Times New Roman" w:hAnsi="Times New Roman" w:cs="Times New Roman"/>
          <w:color w:val="000000"/>
          <w:szCs w:val="20"/>
          <w:shd w:val="clear" w:color="auto" w:fill="FFFFFF"/>
        </w:rPr>
      </w:pPr>
    </w:p>
    <w:p w14:paraId="09AD8F47" w14:textId="77777777" w:rsidR="00FE258A" w:rsidRPr="003D24DB" w:rsidRDefault="00FE258A" w:rsidP="003F4234">
      <w:pPr>
        <w:spacing w:after="0"/>
        <w:ind w:firstLine="180"/>
        <w:rPr>
          <w:ins w:id="803" w:author="Jandreau, Cristen" w:date="2021-09-30T11:33:00Z"/>
          <w:rFonts w:ascii="Times New Roman" w:eastAsia="Times New Roman" w:hAnsi="Times New Roman" w:cs="Times New Roman"/>
          <w:color w:val="000000"/>
          <w:szCs w:val="20"/>
          <w:shd w:val="clear" w:color="auto" w:fill="FFFFFF"/>
        </w:rPr>
      </w:pPr>
      <w:ins w:id="804" w:author="Jandreau, Cristen" w:date="2021-09-30T11:33:00Z">
        <w:r>
          <w:rPr>
            <w:rFonts w:ascii="Times New Roman" w:eastAsia="Times New Roman" w:hAnsi="Times New Roman" w:cs="Times New Roman"/>
            <w:color w:val="000000"/>
            <w:szCs w:val="20"/>
            <w:shd w:val="clear" w:color="auto" w:fill="FFFFFF"/>
          </w:rPr>
          <w:t xml:space="preserve">SFIs </w:t>
        </w:r>
        <w:r w:rsidRPr="003D24DB">
          <w:rPr>
            <w:rFonts w:ascii="Times New Roman" w:eastAsia="Times New Roman" w:hAnsi="Times New Roman" w:cs="Times New Roman"/>
            <w:color w:val="000000"/>
            <w:szCs w:val="20"/>
            <w:shd w:val="clear" w:color="auto" w:fill="FFFFFF"/>
          </w:rPr>
          <w:t>do not include:</w:t>
        </w:r>
      </w:ins>
    </w:p>
    <w:p w14:paraId="625E5D73" w14:textId="1FEA22ED" w:rsidR="00FE258A" w:rsidRPr="00F336A1" w:rsidRDefault="00FE622D" w:rsidP="00D429F3">
      <w:pPr>
        <w:pStyle w:val="ListParagraph"/>
        <w:numPr>
          <w:ilvl w:val="0"/>
          <w:numId w:val="8"/>
        </w:numPr>
        <w:ind w:left="1080"/>
        <w:jc w:val="left"/>
        <w:rPr>
          <w:ins w:id="805" w:author="Jandreau, Cristen" w:date="2021-09-30T11:33:00Z"/>
          <w:shd w:val="clear" w:color="auto" w:fill="FFFFFF"/>
        </w:rPr>
      </w:pPr>
      <w:ins w:id="806" w:author="Jandreau, Cristen" w:date="2021-09-30T11:33:00Z">
        <w:r>
          <w:rPr>
            <w:shd w:val="clear" w:color="auto" w:fill="FFFFFF"/>
          </w:rPr>
          <w:t>Payments</w:t>
        </w:r>
        <w:r w:rsidR="00FE258A" w:rsidRPr="00F336A1">
          <w:rPr>
            <w:shd w:val="clear" w:color="auto" w:fill="FFFFFF"/>
          </w:rPr>
          <w:t xml:space="preserve"> or equity unrelated to </w:t>
        </w:r>
        <w:r w:rsidR="00310478">
          <w:rPr>
            <w:shd w:val="clear" w:color="auto" w:fill="FFFFFF"/>
          </w:rPr>
          <w:t>the Investigator’s</w:t>
        </w:r>
        <w:r w:rsidR="00FE258A" w:rsidRPr="00F336A1">
          <w:rPr>
            <w:shd w:val="clear" w:color="auto" w:fill="FFFFFF"/>
          </w:rPr>
          <w:t xml:space="preserve"> institutional responsibilities</w:t>
        </w:r>
        <w:r w:rsidR="00FE258A">
          <w:rPr>
            <w:shd w:val="clear" w:color="auto" w:fill="FFFFFF"/>
          </w:rPr>
          <w:t>;</w:t>
        </w:r>
      </w:ins>
    </w:p>
    <w:p w14:paraId="5933E9A1" w14:textId="2203EA10" w:rsidR="00FE258A" w:rsidRPr="00F336A1" w:rsidRDefault="00FE258A" w:rsidP="00D429F3">
      <w:pPr>
        <w:pStyle w:val="ListParagraph"/>
        <w:numPr>
          <w:ilvl w:val="0"/>
          <w:numId w:val="8"/>
        </w:numPr>
        <w:ind w:left="1080"/>
        <w:jc w:val="left"/>
        <w:rPr>
          <w:ins w:id="807" w:author="Jandreau, Cristen" w:date="2021-09-30T11:33:00Z"/>
          <w:shd w:val="clear" w:color="auto" w:fill="FFFFFF"/>
        </w:rPr>
      </w:pPr>
      <w:ins w:id="808" w:author="Jandreau, Cristen" w:date="2021-09-30T11:33:00Z">
        <w:r w:rsidRPr="00F336A1">
          <w:rPr>
            <w:shd w:val="clear" w:color="auto" w:fill="FFFFFF"/>
          </w:rPr>
          <w:t xml:space="preserve">For a publicly traded entity, </w:t>
        </w:r>
        <w:r w:rsidR="00FE622D">
          <w:rPr>
            <w:shd w:val="clear" w:color="auto" w:fill="FFFFFF"/>
          </w:rPr>
          <w:t>payments</w:t>
        </w:r>
        <w:r w:rsidRPr="00F336A1">
          <w:rPr>
            <w:shd w:val="clear" w:color="auto" w:fill="FFFFFF"/>
          </w:rPr>
          <w:t xml:space="preserve"> and equity value totaling ≤$5,000</w:t>
        </w:r>
        <w:r>
          <w:rPr>
            <w:shd w:val="clear" w:color="auto" w:fill="FFFFFF"/>
          </w:rPr>
          <w:t>;</w:t>
        </w:r>
      </w:ins>
    </w:p>
    <w:p w14:paraId="3796B20F" w14:textId="6643B489" w:rsidR="00FE258A" w:rsidRPr="00F336A1" w:rsidRDefault="00FE258A" w:rsidP="00D429F3">
      <w:pPr>
        <w:pStyle w:val="ListParagraph"/>
        <w:numPr>
          <w:ilvl w:val="0"/>
          <w:numId w:val="8"/>
        </w:numPr>
        <w:ind w:left="1080"/>
        <w:jc w:val="left"/>
        <w:rPr>
          <w:ins w:id="809" w:author="Jandreau, Cristen" w:date="2021-09-30T11:33:00Z"/>
          <w:shd w:val="clear" w:color="auto" w:fill="FFFFFF"/>
        </w:rPr>
      </w:pPr>
      <w:ins w:id="810" w:author="Jandreau, Cristen" w:date="2021-09-30T11:33:00Z">
        <w:r w:rsidRPr="00F336A1">
          <w:rPr>
            <w:shd w:val="clear" w:color="auto" w:fill="FFFFFF"/>
          </w:rPr>
          <w:t xml:space="preserve">For a non-publicly traded entity, </w:t>
        </w:r>
        <w:r w:rsidR="00FE622D">
          <w:rPr>
            <w:shd w:val="clear" w:color="auto" w:fill="FFFFFF"/>
          </w:rPr>
          <w:t>payments</w:t>
        </w:r>
        <w:r w:rsidRPr="00F336A1">
          <w:rPr>
            <w:shd w:val="clear" w:color="auto" w:fill="FFFFFF"/>
          </w:rPr>
          <w:t xml:space="preserve"> ≤$5,000</w:t>
        </w:r>
        <w:r>
          <w:rPr>
            <w:shd w:val="clear" w:color="auto" w:fill="FFFFFF"/>
          </w:rPr>
          <w:t>;</w:t>
        </w:r>
      </w:ins>
    </w:p>
    <w:p w14:paraId="2B39CADC" w14:textId="77777777" w:rsidR="00FE258A" w:rsidRPr="00F336A1" w:rsidRDefault="00FE258A" w:rsidP="00D429F3">
      <w:pPr>
        <w:pStyle w:val="ListParagraph"/>
        <w:numPr>
          <w:ilvl w:val="0"/>
          <w:numId w:val="8"/>
        </w:numPr>
        <w:ind w:left="1080"/>
        <w:jc w:val="left"/>
        <w:rPr>
          <w:ins w:id="811" w:author="Jandreau, Cristen" w:date="2021-09-30T11:33:00Z"/>
          <w:shd w:val="clear" w:color="auto" w:fill="FFFFFF"/>
        </w:rPr>
      </w:pPr>
      <w:ins w:id="812" w:author="Jandreau, Cristen" w:date="2021-09-30T11:33:00Z">
        <w:r w:rsidRPr="00F336A1">
          <w:rPr>
            <w:shd w:val="clear" w:color="auto" w:fill="FFFFFF"/>
          </w:rPr>
          <w:t>Income or payments from Virginia Tech or Virg</w:t>
        </w:r>
        <w:r>
          <w:rPr>
            <w:shd w:val="clear" w:color="auto" w:fill="FFFFFF"/>
          </w:rPr>
          <w:t xml:space="preserve">inia Tech Intellectual Properties, Inc. </w:t>
        </w:r>
        <w:r w:rsidRPr="00F336A1">
          <w:rPr>
            <w:shd w:val="clear" w:color="auto" w:fill="FFFFFF"/>
          </w:rPr>
          <w:t>(VTIP)</w:t>
        </w:r>
        <w:r>
          <w:rPr>
            <w:shd w:val="clear" w:color="auto" w:fill="FFFFFF"/>
          </w:rPr>
          <w:t>;</w:t>
        </w:r>
      </w:ins>
    </w:p>
    <w:p w14:paraId="6328127E" w14:textId="77777777" w:rsidR="00FE258A" w:rsidRPr="00F336A1" w:rsidRDefault="00FE258A" w:rsidP="00D429F3">
      <w:pPr>
        <w:pStyle w:val="ListParagraph"/>
        <w:numPr>
          <w:ilvl w:val="0"/>
          <w:numId w:val="8"/>
        </w:numPr>
        <w:ind w:left="1080"/>
        <w:jc w:val="left"/>
        <w:rPr>
          <w:ins w:id="813" w:author="Jandreau, Cristen" w:date="2021-09-30T11:33:00Z"/>
          <w:shd w:val="clear" w:color="auto" w:fill="FFFFFF"/>
        </w:rPr>
      </w:pPr>
      <w:ins w:id="814" w:author="Jandreau, Cristen" w:date="2021-09-30T11:33:00Z">
        <w:r w:rsidRPr="00F336A1">
          <w:rPr>
            <w:shd w:val="clear" w:color="auto" w:fill="FFFFFF"/>
          </w:rPr>
          <w:t>Travel paid with Virginia Tech funds, including sponsored projects</w:t>
        </w:r>
        <w:r>
          <w:rPr>
            <w:shd w:val="clear" w:color="auto" w:fill="FFFFFF"/>
          </w:rPr>
          <w:t>;</w:t>
        </w:r>
      </w:ins>
    </w:p>
    <w:p w14:paraId="135A4AEF" w14:textId="6EFF4831" w:rsidR="00FE258A" w:rsidRPr="00D429F3" w:rsidRDefault="00FE258A" w:rsidP="00D429F3">
      <w:pPr>
        <w:pStyle w:val="ListParagraph"/>
        <w:numPr>
          <w:ilvl w:val="0"/>
          <w:numId w:val="8"/>
        </w:numPr>
        <w:ind w:left="1080"/>
        <w:jc w:val="left"/>
        <w:rPr>
          <w:shd w:val="clear" w:color="auto" w:fill="FFFFFF"/>
        </w:rPr>
      </w:pPr>
      <w:ins w:id="815" w:author="Jandreau, Cristen" w:date="2021-09-30T11:33:00Z">
        <w:r w:rsidRPr="00F336A1">
          <w:rPr>
            <w:shd w:val="clear" w:color="auto" w:fill="FFFFFF"/>
          </w:rPr>
          <w:t>Income from investment vehicles, such as mutual funds and retirement accounts, if</w:t>
        </w:r>
      </w:ins>
      <w:r w:rsidRPr="00D429F3">
        <w:rPr>
          <w:shd w:val="clear" w:color="auto" w:fill="FFFFFF"/>
        </w:rPr>
        <w:t xml:space="preserve"> </w:t>
      </w:r>
      <w:r w:rsidR="00310478" w:rsidRPr="00D429F3">
        <w:rPr>
          <w:shd w:val="clear" w:color="auto" w:fill="FFFFFF"/>
        </w:rPr>
        <w:t>the investment decisions made in these vehicles</w:t>
      </w:r>
      <w:del w:id="816" w:author="Jandreau, Cristen" w:date="2021-09-30T11:33:00Z">
        <w:r w:rsidR="00901DA0">
          <w:rPr>
            <w:spacing w:val="-1"/>
          </w:rPr>
          <w:delText>;</w:delText>
        </w:r>
      </w:del>
      <w:ins w:id="817" w:author="Jandreau, Cristen" w:date="2021-09-30T11:33:00Z">
        <w:r w:rsidR="00310478">
          <w:rPr>
            <w:shd w:val="clear" w:color="auto" w:fill="FFFFFF"/>
          </w:rPr>
          <w:t xml:space="preserve"> are not directly controlled by the Investigator or immediate family member</w:t>
        </w:r>
        <w:r>
          <w:rPr>
            <w:shd w:val="clear" w:color="auto" w:fill="FFFFFF"/>
          </w:rPr>
          <w:t>; or</w:t>
        </w:r>
      </w:ins>
    </w:p>
    <w:p w14:paraId="52816F71" w14:textId="77777777" w:rsidR="00FF30A1" w:rsidRDefault="00FF30A1">
      <w:pPr>
        <w:spacing w:before="1"/>
        <w:rPr>
          <w:del w:id="818" w:author="Jandreau, Cristen" w:date="2021-09-30T11:33:00Z"/>
          <w:rFonts w:ascii="Times New Roman" w:eastAsia="Times New Roman" w:hAnsi="Times New Roman" w:cs="Times New Roman"/>
        </w:rPr>
      </w:pPr>
    </w:p>
    <w:p w14:paraId="0BFE2091" w14:textId="77777777" w:rsidR="00FF30A1" w:rsidRDefault="00901DA0" w:rsidP="00D429F3">
      <w:pPr>
        <w:pStyle w:val="BodyText"/>
        <w:numPr>
          <w:ilvl w:val="0"/>
          <w:numId w:val="16"/>
        </w:numPr>
        <w:tabs>
          <w:tab w:val="left" w:pos="1589"/>
        </w:tabs>
        <w:autoSpaceDE/>
        <w:autoSpaceDN/>
        <w:adjustRightInd/>
        <w:ind w:left="1588" w:right="958"/>
        <w:rPr>
          <w:del w:id="819" w:author="Jandreau, Cristen" w:date="2021-09-30T11:33:00Z"/>
        </w:rPr>
      </w:pPr>
      <w:del w:id="820" w:author="Jandreau, Cristen" w:date="2021-09-30T11:33:00Z">
        <w:r>
          <w:rPr>
            <w:spacing w:val="-1"/>
          </w:rPr>
          <w:delText>income</w:delText>
        </w:r>
      </w:del>
      <w:ins w:id="821" w:author="Jandreau, Cristen" w:date="2021-09-30T11:33:00Z">
        <w:r w:rsidR="00FE258A" w:rsidRPr="00F336A1">
          <w:rPr>
            <w:shd w:val="clear" w:color="auto" w:fill="FFFFFF"/>
          </w:rPr>
          <w:t>Income</w:t>
        </w:r>
      </w:ins>
      <w:r w:rsidR="00FE258A" w:rsidRPr="00D429F3">
        <w:rPr>
          <w:shd w:val="clear" w:color="auto" w:fill="FFFFFF"/>
        </w:rPr>
        <w:t xml:space="preserve"> from seminars, lectures, or teaching engagements</w:t>
      </w:r>
      <w:del w:id="822" w:author="Jandreau, Cristen" w:date="2021-09-30T11:33:00Z">
        <w:r>
          <w:delText xml:space="preserve"> </w:delText>
        </w:r>
        <w:r>
          <w:rPr>
            <w:spacing w:val="-1"/>
          </w:rPr>
          <w:delText>sponsored</w:delText>
        </w:r>
        <w:r>
          <w:rPr>
            <w:spacing w:val="-3"/>
          </w:rPr>
          <w:delText xml:space="preserve"> </w:delText>
        </w:r>
        <w:r>
          <w:delText>by</w:delText>
        </w:r>
        <w:r>
          <w:rPr>
            <w:spacing w:val="-3"/>
          </w:rPr>
          <w:delText xml:space="preserve"> </w:delText>
        </w:r>
        <w:r>
          <w:delText xml:space="preserve">a </w:delText>
        </w:r>
        <w:r>
          <w:rPr>
            <w:spacing w:val="-1"/>
          </w:rPr>
          <w:delText>federal,</w:delText>
        </w:r>
        <w:r>
          <w:rPr>
            <w:spacing w:val="-3"/>
          </w:rPr>
          <w:delText xml:space="preserve"> </w:delText>
        </w:r>
        <w:r>
          <w:rPr>
            <w:spacing w:val="-1"/>
          </w:rPr>
          <w:delText>state,</w:delText>
        </w:r>
        <w:r>
          <w:delText xml:space="preserve"> </w:delText>
        </w:r>
        <w:r>
          <w:rPr>
            <w:spacing w:val="-2"/>
          </w:rPr>
          <w:delText>or</w:delText>
        </w:r>
        <w:r>
          <w:rPr>
            <w:spacing w:val="1"/>
          </w:rPr>
          <w:delText xml:space="preserve"> </w:delText>
        </w:r>
        <w:r>
          <w:rPr>
            <w:spacing w:val="-1"/>
          </w:rPr>
          <w:delText>local</w:delText>
        </w:r>
        <w:r>
          <w:rPr>
            <w:spacing w:val="1"/>
          </w:rPr>
          <w:delText xml:space="preserve"> </w:delText>
        </w:r>
        <w:r>
          <w:rPr>
            <w:spacing w:val="-1"/>
          </w:rPr>
          <w:delText>government</w:delText>
        </w:r>
        <w:r>
          <w:rPr>
            <w:spacing w:val="77"/>
          </w:rPr>
          <w:delText xml:space="preserve"> </w:delText>
        </w:r>
        <w:r>
          <w:rPr>
            <w:spacing w:val="-1"/>
          </w:rPr>
          <w:delText>agency,</w:delText>
        </w:r>
        <w:r>
          <w:delText xml:space="preserve"> and a </w:delText>
        </w:r>
        <w:r>
          <w:rPr>
            <w:spacing w:val="-1"/>
          </w:rPr>
          <w:delText>US institutions</w:delText>
        </w:r>
        <w:r>
          <w:delText xml:space="preserve"> of</w:delText>
        </w:r>
        <w:r>
          <w:rPr>
            <w:spacing w:val="1"/>
          </w:rPr>
          <w:delText xml:space="preserve"> </w:delText>
        </w:r>
        <w:r>
          <w:rPr>
            <w:spacing w:val="-1"/>
          </w:rPr>
          <w:delText>higher</w:delText>
        </w:r>
        <w:r>
          <w:rPr>
            <w:spacing w:val="1"/>
          </w:rPr>
          <w:delText xml:space="preserve"> </w:delText>
        </w:r>
        <w:r>
          <w:rPr>
            <w:spacing w:val="-1"/>
          </w:rPr>
          <w:delText>education;</w:delText>
        </w:r>
        <w:r>
          <w:rPr>
            <w:spacing w:val="-2"/>
          </w:rPr>
          <w:delText xml:space="preserve"> </w:delText>
        </w:r>
        <w:r>
          <w:delText>or</w:delText>
        </w:r>
      </w:del>
    </w:p>
    <w:p w14:paraId="2F341A97" w14:textId="77777777" w:rsidR="00FF30A1" w:rsidRDefault="00FF30A1">
      <w:pPr>
        <w:rPr>
          <w:del w:id="823" w:author="Jandreau, Cristen" w:date="2021-09-30T11:33:00Z"/>
        </w:rPr>
        <w:sectPr w:rsidR="00FF30A1">
          <w:pgSz w:w="12240" w:h="15840"/>
          <w:pgMar w:top="2160" w:right="60" w:bottom="520" w:left="140" w:header="195" w:footer="335" w:gutter="0"/>
          <w:cols w:space="720"/>
        </w:sectPr>
      </w:pPr>
    </w:p>
    <w:p w14:paraId="7CECEA5E" w14:textId="77777777" w:rsidR="00FF30A1" w:rsidRDefault="00FF30A1">
      <w:pPr>
        <w:spacing w:before="6"/>
        <w:rPr>
          <w:del w:id="824" w:author="Jandreau, Cristen" w:date="2021-09-30T11:33:00Z"/>
          <w:rFonts w:ascii="Times New Roman" w:eastAsia="Times New Roman" w:hAnsi="Times New Roman" w:cs="Times New Roman"/>
          <w:sz w:val="28"/>
          <w:szCs w:val="28"/>
        </w:rPr>
      </w:pPr>
    </w:p>
    <w:p w14:paraId="09F98087" w14:textId="27E81E59" w:rsidR="00FE258A" w:rsidRPr="00D429F3" w:rsidRDefault="00FE258A" w:rsidP="00D429F3">
      <w:pPr>
        <w:pStyle w:val="ListParagraph"/>
        <w:numPr>
          <w:ilvl w:val="0"/>
          <w:numId w:val="8"/>
        </w:numPr>
        <w:ind w:left="1080"/>
        <w:jc w:val="left"/>
        <w:rPr>
          <w:shd w:val="clear" w:color="auto" w:fill="FFFFFF"/>
        </w:rPr>
      </w:pPr>
      <w:ins w:id="825" w:author="Jandreau, Cristen" w:date="2021-09-30T11:33:00Z">
        <w:r w:rsidRPr="00F336A1">
          <w:rPr>
            <w:shd w:val="clear" w:color="auto" w:fill="FFFFFF"/>
          </w:rPr>
          <w:t xml:space="preserve">; </w:t>
        </w:r>
      </w:ins>
      <w:r w:rsidRPr="00D429F3">
        <w:rPr>
          <w:shd w:val="clear" w:color="auto" w:fill="FFFFFF"/>
        </w:rPr>
        <w:t>income from service on advisory committees or review panels</w:t>
      </w:r>
      <w:del w:id="826" w:author="Jandreau, Cristen" w:date="2021-09-30T11:33:00Z">
        <w:r w:rsidR="00901DA0">
          <w:delText xml:space="preserve"> </w:delText>
        </w:r>
        <w:r w:rsidR="00901DA0">
          <w:rPr>
            <w:spacing w:val="-1"/>
          </w:rPr>
          <w:delText>for</w:delText>
        </w:r>
        <w:r w:rsidR="00901DA0">
          <w:rPr>
            <w:spacing w:val="1"/>
          </w:rPr>
          <w:delText xml:space="preserve"> </w:delText>
        </w:r>
        <w:r w:rsidR="00901DA0">
          <w:delText>a</w:delText>
        </w:r>
        <w:r w:rsidR="00901DA0">
          <w:rPr>
            <w:spacing w:val="-2"/>
          </w:rPr>
          <w:delText xml:space="preserve"> </w:delText>
        </w:r>
        <w:r w:rsidR="00901DA0">
          <w:rPr>
            <w:spacing w:val="-1"/>
          </w:rPr>
          <w:delText>federal,</w:delText>
        </w:r>
        <w:r w:rsidR="00901DA0">
          <w:rPr>
            <w:spacing w:val="-3"/>
          </w:rPr>
          <w:delText xml:space="preserve"> </w:delText>
        </w:r>
        <w:r w:rsidR="00901DA0">
          <w:rPr>
            <w:spacing w:val="-1"/>
          </w:rPr>
          <w:delText>state,</w:delText>
        </w:r>
        <w:r w:rsidR="00901DA0">
          <w:rPr>
            <w:spacing w:val="-3"/>
          </w:rPr>
          <w:delText xml:space="preserve"> </w:delText>
        </w:r>
        <w:r w:rsidR="00901DA0">
          <w:rPr>
            <w:spacing w:val="-2"/>
          </w:rPr>
          <w:delText>or</w:delText>
        </w:r>
        <w:r w:rsidR="00901DA0">
          <w:rPr>
            <w:spacing w:val="1"/>
          </w:rPr>
          <w:delText xml:space="preserve"> </w:delText>
        </w:r>
        <w:r w:rsidR="00901DA0">
          <w:rPr>
            <w:spacing w:val="-1"/>
          </w:rPr>
          <w:delText>local</w:delText>
        </w:r>
        <w:r w:rsidR="00901DA0">
          <w:rPr>
            <w:spacing w:val="1"/>
          </w:rPr>
          <w:delText xml:space="preserve"> </w:delText>
        </w:r>
        <w:r w:rsidR="00901DA0">
          <w:rPr>
            <w:spacing w:val="-1"/>
          </w:rPr>
          <w:delText>government</w:delText>
        </w:r>
        <w:r w:rsidR="00901DA0">
          <w:rPr>
            <w:spacing w:val="69"/>
          </w:rPr>
          <w:delText xml:space="preserve"> </w:delText>
        </w:r>
        <w:r w:rsidR="00901DA0">
          <w:rPr>
            <w:spacing w:val="-1"/>
          </w:rPr>
          <w:delText>agency,</w:delText>
        </w:r>
        <w:r w:rsidR="00901DA0">
          <w:delText xml:space="preserve"> a </w:delText>
        </w:r>
        <w:r w:rsidR="00901DA0">
          <w:rPr>
            <w:spacing w:val="-1"/>
          </w:rPr>
          <w:delText>US institution</w:delText>
        </w:r>
        <w:r w:rsidR="00901DA0">
          <w:delText xml:space="preserve"> </w:delText>
        </w:r>
        <w:r w:rsidR="00901DA0">
          <w:rPr>
            <w:spacing w:val="-2"/>
          </w:rPr>
          <w:delText xml:space="preserve">of </w:delText>
        </w:r>
        <w:r w:rsidR="00901DA0">
          <w:rPr>
            <w:spacing w:val="-1"/>
          </w:rPr>
          <w:delText>higher</w:delText>
        </w:r>
        <w:r w:rsidR="00901DA0">
          <w:rPr>
            <w:spacing w:val="1"/>
          </w:rPr>
          <w:delText xml:space="preserve"> </w:delText>
        </w:r>
        <w:r w:rsidR="00901DA0">
          <w:rPr>
            <w:spacing w:val="-1"/>
          </w:rPr>
          <w:delText>education,</w:delText>
        </w:r>
        <w:r w:rsidR="00901DA0">
          <w:delText xml:space="preserve"> an</w:delText>
        </w:r>
        <w:r w:rsidR="00901DA0">
          <w:rPr>
            <w:spacing w:val="-3"/>
          </w:rPr>
          <w:delText xml:space="preserve"> </w:delText>
        </w:r>
        <w:r w:rsidR="00901DA0">
          <w:rPr>
            <w:spacing w:val="-2"/>
          </w:rPr>
          <w:delText>academic</w:delText>
        </w:r>
        <w:r w:rsidR="00901DA0">
          <w:delText xml:space="preserve"> </w:delText>
        </w:r>
        <w:r w:rsidR="00901DA0">
          <w:rPr>
            <w:spacing w:val="-1"/>
          </w:rPr>
          <w:delText>teaching</w:delText>
        </w:r>
        <w:r w:rsidR="00901DA0">
          <w:rPr>
            <w:spacing w:val="-3"/>
          </w:rPr>
          <w:delText xml:space="preserve"> </w:delText>
        </w:r>
        <w:r w:rsidR="00901DA0">
          <w:rPr>
            <w:spacing w:val="-1"/>
          </w:rPr>
          <w:delText>hospital,</w:delText>
        </w:r>
        <w:r w:rsidR="00901DA0">
          <w:delText xml:space="preserve"> a </w:delText>
        </w:r>
        <w:r w:rsidR="00901DA0">
          <w:rPr>
            <w:spacing w:val="-1"/>
          </w:rPr>
          <w:delText>medical</w:delText>
        </w:r>
        <w:r w:rsidR="00901DA0">
          <w:rPr>
            <w:spacing w:val="1"/>
          </w:rPr>
          <w:delText xml:space="preserve"> </w:delText>
        </w:r>
        <w:r w:rsidR="00901DA0">
          <w:rPr>
            <w:spacing w:val="-1"/>
          </w:rPr>
          <w:delText>center,</w:delText>
        </w:r>
        <w:r w:rsidR="00901DA0">
          <w:delText xml:space="preserve"> </w:delText>
        </w:r>
        <w:r w:rsidR="00901DA0">
          <w:rPr>
            <w:spacing w:val="-2"/>
          </w:rPr>
          <w:delText>or</w:delText>
        </w:r>
        <w:r w:rsidR="00901DA0">
          <w:rPr>
            <w:spacing w:val="1"/>
          </w:rPr>
          <w:delText xml:space="preserve"> </w:delText>
        </w:r>
        <w:r w:rsidR="00901DA0">
          <w:delText>a</w:delText>
        </w:r>
        <w:r w:rsidR="00901DA0">
          <w:rPr>
            <w:spacing w:val="-2"/>
          </w:rPr>
          <w:delText xml:space="preserve"> </w:delText>
        </w:r>
        <w:r w:rsidR="00901DA0">
          <w:rPr>
            <w:spacing w:val="-1"/>
          </w:rPr>
          <w:delText>research</w:delText>
        </w:r>
        <w:r w:rsidR="00901DA0">
          <w:rPr>
            <w:spacing w:val="93"/>
          </w:rPr>
          <w:delText xml:space="preserve"> </w:delText>
        </w:r>
        <w:r w:rsidR="00901DA0">
          <w:rPr>
            <w:spacing w:val="-1"/>
          </w:rPr>
          <w:delText>institute</w:delText>
        </w:r>
        <w:r w:rsidR="00901DA0">
          <w:delText xml:space="preserve"> </w:delText>
        </w:r>
        <w:r w:rsidR="00901DA0">
          <w:rPr>
            <w:spacing w:val="-1"/>
          </w:rPr>
          <w:delText>that</w:delText>
        </w:r>
        <w:r w:rsidR="00901DA0">
          <w:rPr>
            <w:spacing w:val="-2"/>
          </w:rPr>
          <w:delText xml:space="preserve"> </w:delText>
        </w:r>
        <w:r w:rsidR="00901DA0">
          <w:delText>is</w:delText>
        </w:r>
        <w:r w:rsidR="00901DA0">
          <w:rPr>
            <w:spacing w:val="-2"/>
          </w:rPr>
          <w:delText xml:space="preserve"> </w:delText>
        </w:r>
        <w:r w:rsidR="00901DA0">
          <w:rPr>
            <w:spacing w:val="-1"/>
          </w:rPr>
          <w:delText>affiliated</w:delText>
        </w:r>
        <w:r w:rsidR="00901DA0">
          <w:delText xml:space="preserve"> </w:delText>
        </w:r>
        <w:r w:rsidR="00901DA0">
          <w:rPr>
            <w:spacing w:val="-2"/>
          </w:rPr>
          <w:delText>with</w:delText>
        </w:r>
        <w:r w:rsidR="00901DA0">
          <w:delText xml:space="preserve"> </w:delText>
        </w:r>
        <w:r w:rsidR="00901DA0">
          <w:rPr>
            <w:spacing w:val="-1"/>
          </w:rPr>
          <w:delText>US institution</w:delText>
        </w:r>
        <w:r w:rsidR="00901DA0">
          <w:delText xml:space="preserve"> </w:delText>
        </w:r>
        <w:r w:rsidR="00901DA0">
          <w:rPr>
            <w:spacing w:val="-2"/>
          </w:rPr>
          <w:delText>of</w:delText>
        </w:r>
        <w:r w:rsidR="00901DA0">
          <w:rPr>
            <w:spacing w:val="1"/>
          </w:rPr>
          <w:delText xml:space="preserve"> </w:delText>
        </w:r>
        <w:r w:rsidR="00901DA0">
          <w:rPr>
            <w:spacing w:val="-1"/>
          </w:rPr>
          <w:delText>higher</w:delText>
        </w:r>
        <w:r w:rsidR="00901DA0">
          <w:rPr>
            <w:spacing w:val="-4"/>
          </w:rPr>
          <w:delText xml:space="preserve"> </w:delText>
        </w:r>
        <w:r w:rsidR="00901DA0">
          <w:rPr>
            <w:spacing w:val="-1"/>
          </w:rPr>
          <w:delText>education.</w:delText>
        </w:r>
      </w:del>
      <w:ins w:id="827" w:author="Jandreau, Cristen" w:date="2021-09-30T11:33:00Z">
        <w:r w:rsidRPr="00F336A1">
          <w:rPr>
            <w:shd w:val="clear" w:color="auto" w:fill="FFFFFF"/>
          </w:rPr>
          <w:t>; or reimbursed travel or travel paid on one’s behalf if it is from:</w:t>
        </w:r>
      </w:ins>
    </w:p>
    <w:p w14:paraId="0EE0FC19" w14:textId="77777777" w:rsidR="00FF30A1" w:rsidRDefault="00FF30A1">
      <w:pPr>
        <w:rPr>
          <w:del w:id="828" w:author="Jandreau, Cristen" w:date="2021-09-30T11:33:00Z"/>
          <w:rFonts w:ascii="Times New Roman" w:eastAsia="Times New Roman" w:hAnsi="Times New Roman" w:cs="Times New Roman"/>
        </w:rPr>
      </w:pPr>
    </w:p>
    <w:p w14:paraId="43C47C61" w14:textId="683414A9" w:rsidR="00FE258A" w:rsidRPr="00F336A1" w:rsidRDefault="00901DA0" w:rsidP="00D429F3">
      <w:pPr>
        <w:pStyle w:val="ListParagraph"/>
        <w:numPr>
          <w:ilvl w:val="2"/>
          <w:numId w:val="8"/>
        </w:numPr>
        <w:ind w:left="1800"/>
        <w:jc w:val="left"/>
        <w:rPr>
          <w:ins w:id="829" w:author="Jandreau, Cristen" w:date="2021-09-30T11:33:00Z"/>
          <w:shd w:val="clear" w:color="auto" w:fill="FFFFFF"/>
        </w:rPr>
      </w:pPr>
      <w:del w:id="830" w:author="Jandreau, Cristen" w:date="2021-09-30T11:33:00Z">
        <w:r>
          <w:delText>11.</w:delText>
        </w:r>
        <w:r>
          <w:rPr>
            <w:spacing w:val="28"/>
          </w:rPr>
          <w:delText xml:space="preserve"> </w:delText>
        </w:r>
        <w:r>
          <w:rPr>
            <w:spacing w:val="-1"/>
          </w:rPr>
          <w:delText>“University</w:delText>
        </w:r>
        <w:r>
          <w:rPr>
            <w:spacing w:val="-3"/>
          </w:rPr>
          <w:delText xml:space="preserve"> </w:delText>
        </w:r>
        <w:r>
          <w:rPr>
            <w:spacing w:val="-1"/>
          </w:rPr>
          <w:delText>Disclosure</w:delText>
        </w:r>
        <w:r>
          <w:delText xml:space="preserve"> </w:delText>
        </w:r>
        <w:r>
          <w:rPr>
            <w:spacing w:val="-2"/>
          </w:rPr>
          <w:delText>Form”</w:delText>
        </w:r>
        <w:r>
          <w:delText xml:space="preserve"> for</w:delText>
        </w:r>
        <w:r>
          <w:rPr>
            <w:spacing w:val="1"/>
          </w:rPr>
          <w:delText xml:space="preserve"> </w:delText>
        </w:r>
        <w:r>
          <w:rPr>
            <w:spacing w:val="-1"/>
          </w:rPr>
          <w:delText>classified</w:delText>
        </w:r>
        <w:r>
          <w:delText xml:space="preserve"> </w:delText>
        </w:r>
        <w:r>
          <w:rPr>
            <w:spacing w:val="-2"/>
          </w:rPr>
          <w:delText>or</w:delText>
        </w:r>
        <w:r>
          <w:rPr>
            <w:spacing w:val="1"/>
          </w:rPr>
          <w:delText xml:space="preserve"> </w:delText>
        </w:r>
        <w:r>
          <w:rPr>
            <w:spacing w:val="-1"/>
          </w:rPr>
          <w:delText>university</w:delText>
        </w:r>
        <w:r>
          <w:rPr>
            <w:spacing w:val="-3"/>
          </w:rPr>
          <w:delText xml:space="preserve"> </w:delText>
        </w:r>
        <w:r>
          <w:rPr>
            <w:spacing w:val="-1"/>
          </w:rPr>
          <w:delText>staff</w:delText>
        </w:r>
        <w:r>
          <w:rPr>
            <w:spacing w:val="-2"/>
          </w:rPr>
          <w:delText xml:space="preserve"> </w:delText>
        </w:r>
        <w:r>
          <w:delText xml:space="preserve">is </w:delText>
        </w:r>
        <w:r>
          <w:rPr>
            <w:spacing w:val="-1"/>
          </w:rPr>
          <w:delText>Form</w:delText>
        </w:r>
        <w:r>
          <w:rPr>
            <w:spacing w:val="-4"/>
          </w:rPr>
          <w:delText xml:space="preserve"> </w:delText>
        </w:r>
      </w:del>
      <w:ins w:id="831" w:author="Jandreau, Cristen" w:date="2021-09-30T11:33:00Z">
        <w:r w:rsidR="00FE258A" w:rsidRPr="00F336A1">
          <w:rPr>
            <w:shd w:val="clear" w:color="auto" w:fill="FFFFFF"/>
          </w:rPr>
          <w:t>A U.S. federal, state, or local government agency;</w:t>
        </w:r>
      </w:ins>
    </w:p>
    <w:p w14:paraId="63E47E10" w14:textId="77777777" w:rsidR="00FE258A" w:rsidRPr="00F336A1" w:rsidRDefault="00FE258A" w:rsidP="00D429F3">
      <w:pPr>
        <w:pStyle w:val="ListParagraph"/>
        <w:numPr>
          <w:ilvl w:val="2"/>
          <w:numId w:val="8"/>
        </w:numPr>
        <w:ind w:left="1800"/>
        <w:jc w:val="left"/>
        <w:rPr>
          <w:ins w:id="832" w:author="Jandreau, Cristen" w:date="2021-09-30T11:33:00Z"/>
          <w:shd w:val="clear" w:color="auto" w:fill="FFFFFF"/>
        </w:rPr>
      </w:pPr>
      <w:ins w:id="833" w:author="Jandreau, Cristen" w:date="2021-09-30T11:33:00Z">
        <w:r w:rsidRPr="00F336A1">
          <w:rPr>
            <w:shd w:val="clear" w:color="auto" w:fill="FFFFFF"/>
          </w:rPr>
          <w:t>A U.S. institution of higher education or research institute affiliated with a U.S. institution of higher education; or</w:t>
        </w:r>
      </w:ins>
    </w:p>
    <w:p w14:paraId="4FC50A12" w14:textId="77777777" w:rsidR="00FE258A" w:rsidRPr="00146A4B" w:rsidRDefault="00FE258A" w:rsidP="00D429F3">
      <w:pPr>
        <w:pStyle w:val="ListParagraph"/>
        <w:numPr>
          <w:ilvl w:val="2"/>
          <w:numId w:val="8"/>
        </w:numPr>
        <w:ind w:left="1800"/>
        <w:jc w:val="left"/>
        <w:rPr>
          <w:ins w:id="834" w:author="Jandreau, Cristen" w:date="2021-09-30T11:33:00Z"/>
          <w:shd w:val="clear" w:color="auto" w:fill="FFFFFF"/>
        </w:rPr>
      </w:pPr>
      <w:ins w:id="835" w:author="Jandreau, Cristen" w:date="2021-09-30T11:33:00Z">
        <w:r w:rsidRPr="00F336A1">
          <w:rPr>
            <w:shd w:val="clear" w:color="auto" w:fill="FFFFFF"/>
          </w:rPr>
          <w:t>A U</w:t>
        </w:r>
        <w:r>
          <w:rPr>
            <w:shd w:val="clear" w:color="auto" w:fill="FFFFFF"/>
          </w:rPr>
          <w:t xml:space="preserve">.S. academic teaching hospital or </w:t>
        </w:r>
        <w:r w:rsidRPr="00F336A1">
          <w:rPr>
            <w:shd w:val="clear" w:color="auto" w:fill="FFFFFF"/>
          </w:rPr>
          <w:t>medical center</w:t>
        </w:r>
        <w:r>
          <w:rPr>
            <w:shd w:val="clear" w:color="auto" w:fill="FFFFFF"/>
          </w:rPr>
          <w:t>.</w:t>
        </w:r>
      </w:ins>
    </w:p>
    <w:p w14:paraId="3DA61978" w14:textId="1D516699" w:rsidR="00B82F6E" w:rsidRDefault="00B82F6E" w:rsidP="003F4234">
      <w:pPr>
        <w:spacing w:before="240"/>
        <w:ind w:left="180"/>
        <w:rPr>
          <w:ins w:id="836" w:author="Jandreau, Cristen" w:date="2021-09-30T11:33:00Z"/>
          <w:rFonts w:ascii="Times New Roman" w:hAnsi="Times New Roman" w:cs="Times New Roman"/>
          <w:b/>
          <w:shd w:val="clear" w:color="auto" w:fill="FFFFFF"/>
        </w:rPr>
      </w:pPr>
      <w:ins w:id="837" w:author="Jandreau, Cristen" w:date="2021-09-30T11:33:00Z">
        <w:r>
          <w:rPr>
            <w:rFonts w:ascii="Times New Roman" w:hAnsi="Times New Roman" w:cs="Times New Roman"/>
            <w:b/>
            <w:shd w:val="clear" w:color="auto" w:fill="FFFFFF"/>
          </w:rPr>
          <w:t>Statement of Economic Interests (</w:t>
        </w:r>
        <w:r w:rsidR="005D3501">
          <w:rPr>
            <w:rFonts w:ascii="Times New Roman" w:hAnsi="Times New Roman" w:cs="Times New Roman"/>
            <w:b/>
            <w:shd w:val="clear" w:color="auto" w:fill="FFFFFF"/>
          </w:rPr>
          <w:t>SOEI</w:t>
        </w:r>
        <w:r>
          <w:rPr>
            <w:rFonts w:ascii="Times New Roman" w:hAnsi="Times New Roman" w:cs="Times New Roman"/>
            <w:b/>
            <w:shd w:val="clear" w:color="auto" w:fill="FFFFFF"/>
          </w:rPr>
          <w:t>)</w:t>
        </w:r>
      </w:ins>
    </w:p>
    <w:p w14:paraId="5F0FB87E" w14:textId="22E14AF1" w:rsidR="00F42C22" w:rsidRPr="00F42C22" w:rsidRDefault="00B82F6E" w:rsidP="00F42C22">
      <w:pPr>
        <w:spacing w:before="240"/>
        <w:ind w:left="180"/>
        <w:rPr>
          <w:ins w:id="838" w:author="Jandreau, Cristen" w:date="2021-09-30T11:33:00Z"/>
          <w:rFonts w:ascii="Times New Roman" w:hAnsi="Times New Roman" w:cs="Times New Roman"/>
          <w:shd w:val="clear" w:color="auto" w:fill="FFFFFF"/>
        </w:rPr>
      </w:pPr>
      <w:ins w:id="839" w:author="Jandreau, Cristen" w:date="2021-09-30T11:33:00Z">
        <w:r>
          <w:rPr>
            <w:rFonts w:ascii="Times New Roman" w:hAnsi="Times New Roman" w:cs="Times New Roman"/>
            <w:shd w:val="clear" w:color="auto" w:fill="FFFFFF"/>
          </w:rPr>
          <w:t xml:space="preserve">The disclosure </w:t>
        </w:r>
        <w:r w:rsidR="0099471D">
          <w:rPr>
            <w:rFonts w:ascii="Times New Roman" w:hAnsi="Times New Roman" w:cs="Times New Roman"/>
            <w:shd w:val="clear" w:color="auto" w:fill="FFFFFF"/>
          </w:rPr>
          <w:t>form</w:t>
        </w:r>
        <w:r>
          <w:rPr>
            <w:rFonts w:ascii="Times New Roman" w:hAnsi="Times New Roman" w:cs="Times New Roman"/>
            <w:shd w:val="clear" w:color="auto" w:fill="FFFFFF"/>
          </w:rPr>
          <w:t xml:space="preserve"> certain employees must file with the Commonwealth of Virginia </w:t>
        </w:r>
        <w:r w:rsidR="00310478">
          <w:rPr>
            <w:rFonts w:ascii="Times New Roman" w:hAnsi="Times New Roman" w:cs="Times New Roman"/>
            <w:shd w:val="clear" w:color="auto" w:fill="FFFFFF"/>
          </w:rPr>
          <w:t>(due to their designation</w:t>
        </w:r>
        <w:r w:rsidR="00310478" w:rsidRPr="004451EE">
          <w:rPr>
            <w:rFonts w:ascii="Times New Roman" w:hAnsi="Times New Roman" w:cs="Times New Roman"/>
            <w:shd w:val="clear" w:color="auto" w:fill="FFFFFF"/>
          </w:rPr>
          <w:t xml:space="preserve"> by </w:t>
        </w:r>
        <w:r w:rsidR="00E56A63">
          <w:rPr>
            <w:rFonts w:ascii="Times New Roman" w:hAnsi="Times New Roman" w:cs="Times New Roman"/>
            <w:shd w:val="clear" w:color="auto" w:fill="FFFFFF"/>
          </w:rPr>
          <w:t>Human Resources</w:t>
        </w:r>
        <w:r w:rsidR="00310478">
          <w:rPr>
            <w:rFonts w:ascii="Times New Roman" w:hAnsi="Times New Roman" w:cs="Times New Roman"/>
            <w:shd w:val="clear" w:color="auto" w:fill="FFFFFF"/>
          </w:rPr>
          <w:t xml:space="preserve"> as being in a </w:t>
        </w:r>
        <w:r w:rsidR="00310478" w:rsidRPr="004451EE">
          <w:rPr>
            <w:rFonts w:ascii="Times New Roman" w:hAnsi="Times New Roman" w:cs="Times New Roman"/>
            <w:shd w:val="clear" w:color="auto" w:fill="FFFFFF"/>
          </w:rPr>
          <w:t>position of trust</w:t>
        </w:r>
        <w:r w:rsidR="00310478">
          <w:rPr>
            <w:rFonts w:ascii="Times New Roman" w:hAnsi="Times New Roman" w:cs="Times New Roman"/>
            <w:shd w:val="clear" w:color="auto" w:fill="FFFFFF"/>
          </w:rPr>
          <w:t xml:space="preserve"> or their having </w:t>
        </w:r>
        <w:r w:rsidR="00310478" w:rsidRPr="004451EE">
          <w:rPr>
            <w:rFonts w:ascii="Times New Roman" w:hAnsi="Times New Roman" w:cs="Times New Roman"/>
            <w:shd w:val="clear" w:color="auto" w:fill="FFFFFF"/>
          </w:rPr>
          <w:t>an approved exception for a</w:t>
        </w:r>
        <w:r w:rsidR="00310478">
          <w:rPr>
            <w:rFonts w:ascii="Times New Roman" w:hAnsi="Times New Roman" w:cs="Times New Roman"/>
            <w:shd w:val="clear" w:color="auto" w:fill="FFFFFF"/>
          </w:rPr>
          <w:t xml:space="preserve"> financial interest in a business that is party to a contract</w:t>
        </w:r>
        <w:r w:rsidR="0008619A">
          <w:rPr>
            <w:rFonts w:ascii="Times New Roman" w:hAnsi="Times New Roman" w:cs="Times New Roman"/>
            <w:shd w:val="clear" w:color="auto" w:fill="FFFFFF"/>
          </w:rPr>
          <w:t xml:space="preserve"> or transaction</w:t>
        </w:r>
        <w:r w:rsidR="00310478">
          <w:rPr>
            <w:rFonts w:ascii="Times New Roman" w:hAnsi="Times New Roman" w:cs="Times New Roman"/>
            <w:shd w:val="clear" w:color="auto" w:fill="FFFFFF"/>
          </w:rPr>
          <w:t xml:space="preserve"> with Virginia Tech) </w:t>
        </w:r>
        <w:r>
          <w:rPr>
            <w:rFonts w:ascii="Times New Roman" w:hAnsi="Times New Roman" w:cs="Times New Roman"/>
            <w:shd w:val="clear" w:color="auto" w:fill="FFFFFF"/>
          </w:rPr>
          <w:t xml:space="preserve">that discloses the personal </w:t>
        </w:r>
        <w:r w:rsidR="00881519">
          <w:rPr>
            <w:rFonts w:ascii="Times New Roman" w:hAnsi="Times New Roman" w:cs="Times New Roman"/>
            <w:shd w:val="clear" w:color="auto" w:fill="FFFFFF"/>
          </w:rPr>
          <w:t xml:space="preserve">economic </w:t>
        </w:r>
        <w:r w:rsidR="00540B17">
          <w:rPr>
            <w:rFonts w:ascii="Times New Roman" w:hAnsi="Times New Roman" w:cs="Times New Roman"/>
            <w:shd w:val="clear" w:color="auto" w:fill="FFFFFF"/>
          </w:rPr>
          <w:t>(</w:t>
        </w:r>
        <w:r w:rsidR="00881519">
          <w:rPr>
            <w:rFonts w:ascii="Times New Roman" w:hAnsi="Times New Roman" w:cs="Times New Roman"/>
            <w:shd w:val="clear" w:color="auto" w:fill="FFFFFF"/>
          </w:rPr>
          <w:t>i.e.,</w:t>
        </w:r>
        <w:r w:rsidR="00476246">
          <w:rPr>
            <w:rFonts w:ascii="Times New Roman" w:hAnsi="Times New Roman" w:cs="Times New Roman"/>
            <w:shd w:val="clear" w:color="auto" w:fill="FFFFFF"/>
          </w:rPr>
          <w:t xml:space="preserve"> financial</w:t>
        </w:r>
        <w:r w:rsidR="00540B17">
          <w:rPr>
            <w:rFonts w:ascii="Times New Roman" w:hAnsi="Times New Roman" w:cs="Times New Roman"/>
            <w:shd w:val="clear" w:color="auto" w:fill="FFFFFF"/>
          </w:rPr>
          <w:t>)</w:t>
        </w:r>
        <w:r w:rsidR="00881519">
          <w:rPr>
            <w:rFonts w:ascii="Times New Roman" w:hAnsi="Times New Roman" w:cs="Times New Roman"/>
            <w:shd w:val="clear" w:color="auto" w:fill="FFFFFF"/>
          </w:rPr>
          <w:t xml:space="preserve"> </w:t>
        </w:r>
        <w:r>
          <w:rPr>
            <w:rFonts w:ascii="Times New Roman" w:hAnsi="Times New Roman" w:cs="Times New Roman"/>
            <w:shd w:val="clear" w:color="auto" w:fill="FFFFFF"/>
          </w:rPr>
          <w:t>interests held by themselves and their immediate family members</w:t>
        </w:r>
        <w:r w:rsidRPr="004451EE">
          <w:rPr>
            <w:rFonts w:ascii="Times New Roman" w:hAnsi="Times New Roman" w:cs="Times New Roman"/>
            <w:shd w:val="clear" w:color="auto" w:fill="FFFFFF"/>
          </w:rPr>
          <w:t>.</w:t>
        </w:r>
      </w:ins>
    </w:p>
    <w:p w14:paraId="02DBB853" w14:textId="582D5B2D" w:rsidR="00945C12" w:rsidRPr="00D429F3" w:rsidRDefault="00146A4B" w:rsidP="00D429F3">
      <w:pPr>
        <w:pStyle w:val="ListParagraph"/>
        <w:numPr>
          <w:ilvl w:val="0"/>
          <w:numId w:val="1"/>
        </w:numPr>
        <w:spacing w:before="240" w:after="240"/>
        <w:ind w:left="180" w:firstLine="0"/>
        <w:jc w:val="left"/>
        <w:rPr>
          <w:moveTo w:id="840" w:author="Jandreau, Cristen" w:date="2021-09-30T11:33:00Z"/>
          <w:b/>
          <w:color w:val="auto"/>
          <w:shd w:val="clear" w:color="auto" w:fill="FFFFFF"/>
        </w:rPr>
      </w:pPr>
      <w:moveToRangeStart w:id="841" w:author="Jandreau, Cristen" w:date="2021-09-30T11:33:00Z" w:name="move83894033"/>
      <w:moveTo w:id="842" w:author="Jandreau, Cristen" w:date="2021-09-30T11:33:00Z">
        <w:r w:rsidRPr="00D429F3">
          <w:rPr>
            <w:rFonts w:ascii="Arial" w:hAnsi="Arial"/>
            <w:b/>
            <w:color w:val="861F41"/>
            <w:sz w:val="32"/>
          </w:rPr>
          <w:t>References</w:t>
        </w:r>
      </w:moveTo>
    </w:p>
    <w:moveToRangeEnd w:id="841"/>
    <w:p w14:paraId="75FCF62D" w14:textId="77777777" w:rsidR="00945C12" w:rsidRPr="00945C12" w:rsidRDefault="00945C12" w:rsidP="003F4234">
      <w:pPr>
        <w:pStyle w:val="ListParagraph"/>
        <w:spacing w:before="240" w:after="240"/>
        <w:ind w:left="180"/>
        <w:jc w:val="left"/>
        <w:rPr>
          <w:ins w:id="843" w:author="Jandreau, Cristen" w:date="2021-09-30T11:33:00Z"/>
          <w:b/>
          <w:color w:val="auto"/>
          <w:szCs w:val="22"/>
          <w:shd w:val="clear" w:color="auto" w:fill="FFFFFF"/>
        </w:rPr>
      </w:pPr>
    </w:p>
    <w:p w14:paraId="7AA7086E" w14:textId="546C03E5" w:rsidR="0011740D" w:rsidRPr="00D429F3" w:rsidRDefault="00146A4B" w:rsidP="00D429F3">
      <w:pPr>
        <w:pStyle w:val="ListParagraph"/>
        <w:spacing w:before="240"/>
        <w:ind w:left="180"/>
        <w:jc w:val="left"/>
        <w:rPr>
          <w:shd w:val="clear" w:color="auto" w:fill="FFFFFF"/>
        </w:rPr>
      </w:pPr>
      <w:ins w:id="844" w:author="Jandreau, Cristen" w:date="2021-09-30T11:33:00Z">
        <w:r w:rsidRPr="00A74428">
          <w:rPr>
            <w:shd w:val="clear" w:color="auto" w:fill="FFFFFF"/>
          </w:rPr>
          <w:t xml:space="preserve">Policy </w:t>
        </w:r>
      </w:ins>
      <w:r w:rsidRPr="00D429F3">
        <w:rPr>
          <w:shd w:val="clear" w:color="auto" w:fill="FFFFFF"/>
        </w:rPr>
        <w:t xml:space="preserve">4070, </w:t>
      </w:r>
      <w:r w:rsidR="0011740D" w:rsidRPr="00D429F3">
        <w:rPr>
          <w:shd w:val="clear" w:color="auto" w:fill="FFFFFF"/>
        </w:rPr>
        <w:t xml:space="preserve">Additional/Outside Employment </w:t>
      </w:r>
      <w:ins w:id="845" w:author="Jandreau, Cristen" w:date="2021-09-30T11:33:00Z">
        <w:r w:rsidR="0011740D" w:rsidRPr="0011740D">
          <w:rPr>
            <w:shd w:val="clear" w:color="auto" w:fill="FFFFFF"/>
          </w:rPr>
          <w:t xml:space="preserve">Policy </w:t>
        </w:r>
      </w:ins>
      <w:r w:rsidR="0011740D" w:rsidRPr="00D429F3">
        <w:rPr>
          <w:shd w:val="clear" w:color="auto" w:fill="FFFFFF"/>
        </w:rPr>
        <w:t>for</w:t>
      </w:r>
      <w:ins w:id="846" w:author="Jandreau, Cristen" w:date="2021-09-30T11:33:00Z">
        <w:r w:rsidR="0011740D" w:rsidRPr="0011740D">
          <w:rPr>
            <w:shd w:val="clear" w:color="auto" w:fill="FFFFFF"/>
          </w:rPr>
          <w:t xml:space="preserve"> Salaried</w:t>
        </w:r>
      </w:ins>
      <w:r w:rsidR="0011740D" w:rsidRPr="00D429F3">
        <w:rPr>
          <w:shd w:val="clear" w:color="auto" w:fill="FFFFFF"/>
        </w:rPr>
        <w:t xml:space="preserve"> Classified </w:t>
      </w:r>
      <w:del w:id="847" w:author="Jandreau, Cristen" w:date="2021-09-30T11:33:00Z">
        <w:r w:rsidR="00901DA0">
          <w:delText>or</w:delText>
        </w:r>
      </w:del>
      <w:ins w:id="848" w:author="Jandreau, Cristen" w:date="2021-09-30T11:33:00Z">
        <w:r w:rsidR="0011740D" w:rsidRPr="0011740D">
          <w:rPr>
            <w:shd w:val="clear" w:color="auto" w:fill="FFFFFF"/>
          </w:rPr>
          <w:t>and</w:t>
        </w:r>
      </w:ins>
      <w:r w:rsidR="0011740D" w:rsidRPr="00D429F3">
        <w:rPr>
          <w:shd w:val="clear" w:color="auto" w:fill="FFFFFF"/>
        </w:rPr>
        <w:t xml:space="preserve"> University Staff</w:t>
      </w:r>
      <w:del w:id="849" w:author="Jandreau, Cristen" w:date="2021-09-30T11:33:00Z">
        <w:r w:rsidR="00901DA0">
          <w:rPr>
            <w:spacing w:val="-1"/>
          </w:rPr>
          <w:delText>.</w:delText>
        </w:r>
        <w:r w:rsidR="00901DA0">
          <w:delText xml:space="preserve"> </w:delText>
        </w:r>
        <w:r w:rsidR="00901DA0">
          <w:rPr>
            <w:spacing w:val="-1"/>
          </w:rPr>
          <w:delText>All</w:delText>
        </w:r>
        <w:r w:rsidR="00901DA0">
          <w:rPr>
            <w:spacing w:val="1"/>
          </w:rPr>
          <w:delText xml:space="preserve"> </w:delText>
        </w:r>
        <w:r w:rsidR="00901DA0">
          <w:rPr>
            <w:spacing w:val="-1"/>
          </w:rPr>
          <w:delText>other</w:delText>
        </w:r>
        <w:r w:rsidR="00901DA0">
          <w:rPr>
            <w:spacing w:val="1"/>
          </w:rPr>
          <w:delText xml:space="preserve"> </w:delText>
        </w:r>
        <w:r w:rsidR="00901DA0">
          <w:rPr>
            <w:spacing w:val="-1"/>
          </w:rPr>
          <w:delText>university</w:delText>
        </w:r>
        <w:r w:rsidR="00901DA0">
          <w:rPr>
            <w:spacing w:val="-3"/>
          </w:rPr>
          <w:delText xml:space="preserve"> </w:delText>
        </w:r>
        <w:r w:rsidR="00901DA0">
          <w:rPr>
            <w:spacing w:val="-1"/>
          </w:rPr>
          <w:delText>employees</w:delText>
        </w:r>
        <w:r w:rsidR="00901DA0">
          <w:delText xml:space="preserve"> </w:delText>
        </w:r>
        <w:r w:rsidR="00901DA0">
          <w:rPr>
            <w:spacing w:val="-1"/>
          </w:rPr>
          <w:delText>should</w:delText>
        </w:r>
        <w:r w:rsidR="00901DA0">
          <w:delText xml:space="preserve"> use</w:delText>
        </w:r>
        <w:r w:rsidR="00901DA0">
          <w:rPr>
            <w:spacing w:val="-2"/>
          </w:rPr>
          <w:delText xml:space="preserve"> </w:delText>
        </w:r>
        <w:r w:rsidR="00901DA0">
          <w:rPr>
            <w:spacing w:val="-1"/>
          </w:rPr>
          <w:delText>Form</w:delText>
        </w:r>
        <w:r w:rsidR="00901DA0">
          <w:rPr>
            <w:spacing w:val="-4"/>
          </w:rPr>
          <w:delText xml:space="preserve"> </w:delText>
        </w:r>
        <w:r w:rsidR="00901DA0">
          <w:delText xml:space="preserve">13010, </w:delText>
        </w:r>
        <w:r w:rsidR="00901DA0">
          <w:rPr>
            <w:spacing w:val="-1"/>
          </w:rPr>
          <w:delText>Request</w:delText>
        </w:r>
        <w:r w:rsidR="00901DA0">
          <w:rPr>
            <w:spacing w:val="-2"/>
          </w:rPr>
          <w:delText xml:space="preserve"> </w:delText>
        </w:r>
        <w:r w:rsidR="00901DA0">
          <w:delText xml:space="preserve">to </w:delText>
        </w:r>
        <w:r w:rsidR="00901DA0">
          <w:rPr>
            <w:spacing w:val="-2"/>
          </w:rPr>
          <w:delText>Engage</w:delText>
        </w:r>
        <w:r w:rsidR="00901DA0">
          <w:rPr>
            <w:spacing w:val="67"/>
          </w:rPr>
          <w:delText xml:space="preserve"> </w:delText>
        </w:r>
        <w:r w:rsidR="00901DA0">
          <w:delText xml:space="preserve">in </w:delText>
        </w:r>
        <w:r w:rsidR="00901DA0">
          <w:rPr>
            <w:spacing w:val="-1"/>
          </w:rPr>
          <w:delText>External</w:delText>
        </w:r>
        <w:r w:rsidR="00901DA0">
          <w:rPr>
            <w:spacing w:val="1"/>
          </w:rPr>
          <w:delText xml:space="preserve"> </w:delText>
        </w:r>
        <w:r w:rsidR="00901DA0">
          <w:rPr>
            <w:spacing w:val="-1"/>
          </w:rPr>
          <w:delText>Activity</w:delText>
        </w:r>
        <w:r w:rsidR="00901DA0">
          <w:rPr>
            <w:spacing w:val="-3"/>
          </w:rPr>
          <w:delText xml:space="preserve"> </w:delText>
        </w:r>
        <w:r w:rsidR="00901DA0">
          <w:delText xml:space="preserve">and </w:delText>
        </w:r>
        <w:r w:rsidR="00901DA0">
          <w:rPr>
            <w:spacing w:val="-1"/>
          </w:rPr>
          <w:delText>Disclosure</w:delText>
        </w:r>
        <w:r w:rsidR="00901DA0">
          <w:delText xml:space="preserve"> of</w:delText>
        </w:r>
        <w:r w:rsidR="00901DA0">
          <w:rPr>
            <w:spacing w:val="1"/>
          </w:rPr>
          <w:delText xml:space="preserve"> </w:delText>
        </w:r>
        <w:r w:rsidR="00901DA0">
          <w:rPr>
            <w:spacing w:val="-1"/>
          </w:rPr>
          <w:delText>Conflict</w:delText>
        </w:r>
        <w:r w:rsidR="00901DA0">
          <w:rPr>
            <w:spacing w:val="1"/>
          </w:rPr>
          <w:delText xml:space="preserve"> </w:delText>
        </w:r>
        <w:r w:rsidR="00901DA0">
          <w:rPr>
            <w:spacing w:val="-2"/>
          </w:rPr>
          <w:delText>of</w:delText>
        </w:r>
        <w:r w:rsidR="00901DA0">
          <w:rPr>
            <w:spacing w:val="1"/>
          </w:rPr>
          <w:delText xml:space="preserve"> </w:delText>
        </w:r>
        <w:r w:rsidR="00901DA0">
          <w:rPr>
            <w:spacing w:val="-1"/>
          </w:rPr>
          <w:delText>Interest/Commitment.</w:delText>
        </w:r>
      </w:del>
    </w:p>
    <w:p w14:paraId="4EDE5835" w14:textId="77777777" w:rsidR="00FF30A1" w:rsidRDefault="00FF30A1">
      <w:pPr>
        <w:rPr>
          <w:del w:id="850" w:author="Jandreau, Cristen" w:date="2021-09-30T11:33:00Z"/>
          <w:rFonts w:ascii="Times New Roman" w:eastAsia="Times New Roman" w:hAnsi="Times New Roman" w:cs="Times New Roman"/>
        </w:rPr>
      </w:pPr>
    </w:p>
    <w:p w14:paraId="42EAD84C" w14:textId="77777777" w:rsidR="00FF30A1" w:rsidRDefault="00FF30A1">
      <w:pPr>
        <w:rPr>
          <w:del w:id="851" w:author="Jandreau, Cristen" w:date="2021-09-30T11:33:00Z"/>
          <w:rFonts w:ascii="Times New Roman" w:eastAsia="Times New Roman" w:hAnsi="Times New Roman" w:cs="Times New Roman"/>
        </w:rPr>
      </w:pPr>
    </w:p>
    <w:p w14:paraId="4678BCCB" w14:textId="77777777" w:rsidR="00FF30A1" w:rsidRDefault="00FF30A1">
      <w:pPr>
        <w:spacing w:before="9"/>
        <w:rPr>
          <w:del w:id="852" w:author="Jandreau, Cristen" w:date="2021-09-30T11:33:00Z"/>
          <w:rFonts w:ascii="Times New Roman" w:eastAsia="Times New Roman" w:hAnsi="Times New Roman" w:cs="Times New Roman"/>
        </w:rPr>
      </w:pPr>
    </w:p>
    <w:p w14:paraId="1CF845F5" w14:textId="20EF81C7" w:rsidR="00146A4B" w:rsidRDefault="00901DA0" w:rsidP="003F4234">
      <w:pPr>
        <w:pStyle w:val="ListParagraph"/>
        <w:spacing w:before="240"/>
        <w:ind w:left="180"/>
        <w:jc w:val="left"/>
        <w:rPr>
          <w:ins w:id="853" w:author="Jandreau, Cristen" w:date="2021-09-30T11:33:00Z"/>
        </w:rPr>
      </w:pPr>
      <w:bookmarkStart w:id="854" w:name="7.0_References"/>
      <w:bookmarkEnd w:id="854"/>
      <w:del w:id="855" w:author="Jandreau, Cristen" w:date="2021-09-30T11:33:00Z">
        <w:r>
          <w:rPr>
            <w:color w:val="861F41"/>
          </w:rPr>
          <w:delText>7.0</w:delText>
        </w:r>
        <w:r>
          <w:rPr>
            <w:color w:val="861F41"/>
            <w:spacing w:val="1"/>
          </w:rPr>
          <w:delText xml:space="preserve"> </w:delText>
        </w:r>
      </w:del>
      <w:ins w:id="856" w:author="Jandreau, Cristen" w:date="2021-09-30T11:33:00Z">
        <w:r w:rsidR="00D429F3">
          <w:fldChar w:fldCharType="begin"/>
        </w:r>
        <w:r w:rsidR="00D429F3">
          <w:instrText xml:space="preserve"> HYPERLINK "https://policies.vt.edu/4070.pdf" </w:instrText>
        </w:r>
        <w:r w:rsidR="00D429F3">
          <w:fldChar w:fldCharType="separate"/>
        </w:r>
        <w:r w:rsidR="00146A4B" w:rsidRPr="00A74428">
          <w:rPr>
            <w:rStyle w:val="Hyperlink"/>
            <w:shd w:val="clear" w:color="auto" w:fill="FFFFFF"/>
          </w:rPr>
          <w:t>https://policies.vt.edu/4070.pdf</w:t>
        </w:r>
        <w:r w:rsidR="00D429F3">
          <w:rPr>
            <w:rStyle w:val="Hyperlink"/>
            <w:shd w:val="clear" w:color="auto" w:fill="FFFFFF"/>
          </w:rPr>
          <w:fldChar w:fldCharType="end"/>
        </w:r>
      </w:ins>
    </w:p>
    <w:p w14:paraId="108F584B" w14:textId="77777777" w:rsidR="00146A4B" w:rsidRDefault="00146A4B" w:rsidP="003F4234">
      <w:pPr>
        <w:pStyle w:val="ListParagraph"/>
        <w:spacing w:before="240"/>
        <w:ind w:left="180"/>
        <w:jc w:val="left"/>
        <w:rPr>
          <w:ins w:id="857" w:author="Jandreau, Cristen" w:date="2021-09-30T11:33:00Z"/>
        </w:rPr>
      </w:pPr>
    </w:p>
    <w:p w14:paraId="1F527474" w14:textId="77777777" w:rsidR="00945C12" w:rsidRPr="00D429F3" w:rsidRDefault="00146A4B" w:rsidP="00D429F3">
      <w:pPr>
        <w:pStyle w:val="ListParagraph"/>
        <w:numPr>
          <w:ilvl w:val="0"/>
          <w:numId w:val="1"/>
        </w:numPr>
        <w:spacing w:before="240" w:after="240"/>
        <w:ind w:left="180" w:firstLine="0"/>
        <w:jc w:val="left"/>
        <w:rPr>
          <w:moveFrom w:id="858" w:author="Jandreau, Cristen" w:date="2021-09-30T11:33:00Z"/>
          <w:b/>
          <w:color w:val="auto"/>
          <w:shd w:val="clear" w:color="auto" w:fill="FFFFFF"/>
        </w:rPr>
      </w:pPr>
      <w:moveFromRangeStart w:id="859" w:author="Jandreau, Cristen" w:date="2021-09-30T11:33:00Z" w:name="move83894033"/>
      <w:moveFrom w:id="860" w:author="Jandreau, Cristen" w:date="2021-09-30T11:33:00Z">
        <w:r w:rsidRPr="00D429F3">
          <w:rPr>
            <w:rFonts w:ascii="Arial" w:hAnsi="Arial"/>
            <w:b/>
            <w:color w:val="861F41"/>
            <w:sz w:val="32"/>
          </w:rPr>
          <w:t>References</w:t>
        </w:r>
      </w:moveFrom>
    </w:p>
    <w:p w14:paraId="394A52B8" w14:textId="77777777" w:rsidR="00146A4B" w:rsidRPr="00D429F3" w:rsidRDefault="00146A4B">
      <w:pPr>
        <w:pStyle w:val="ListParagraph"/>
        <w:spacing w:before="240"/>
        <w:ind w:left="180"/>
        <w:jc w:val="left"/>
        <w:rPr>
          <w:moveFrom w:id="861" w:author="Jandreau, Cristen" w:date="2021-09-30T11:33:00Z"/>
        </w:rPr>
        <w:pPrChange w:id="862" w:author="Jandreau, Cristen" w:date="2021-09-30T11:33:00Z">
          <w:pPr>
            <w:spacing w:before="10"/>
          </w:pPr>
        </w:pPrChange>
      </w:pPr>
      <w:moveFromRangeStart w:id="863" w:author="Jandreau, Cristen" w:date="2021-09-30T11:33:00Z" w:name="move83894034"/>
      <w:moveFromRangeEnd w:id="859"/>
    </w:p>
    <w:p w14:paraId="7EAC014C" w14:textId="77777777" w:rsidR="00FF30A1" w:rsidRDefault="004A45CB">
      <w:pPr>
        <w:pStyle w:val="BodyText"/>
        <w:spacing w:line="243" w:lineRule="auto"/>
        <w:ind w:left="868" w:right="1104"/>
        <w:rPr>
          <w:del w:id="864" w:author="Jandreau, Cristen" w:date="2021-09-30T11:33:00Z"/>
        </w:rPr>
      </w:pPr>
      <w:moveFrom w:id="865" w:author="Jandreau, Cristen" w:date="2021-09-30T11:33:00Z">
        <w:r w:rsidRPr="00D429F3">
          <w:t>Code</w:t>
        </w:r>
        <w:r w:rsidRPr="004A45CB">
          <w:t xml:space="preserve"> of</w:t>
        </w:r>
        <w:r w:rsidRPr="00D429F3">
          <w:t xml:space="preserve"> </w:t>
        </w:r>
      </w:moveFrom>
      <w:moveFromRangeEnd w:id="863"/>
      <w:del w:id="866" w:author="Jandreau, Cristen" w:date="2021-09-30T11:33:00Z">
        <w:r w:rsidR="00901DA0">
          <w:rPr>
            <w:spacing w:val="-1"/>
          </w:rPr>
          <w:delText>Federal</w:delText>
        </w:r>
        <w:r w:rsidR="00901DA0">
          <w:rPr>
            <w:spacing w:val="1"/>
          </w:rPr>
          <w:delText xml:space="preserve"> </w:delText>
        </w:r>
        <w:r w:rsidR="00901DA0">
          <w:rPr>
            <w:spacing w:val="-1"/>
          </w:rPr>
          <w:delText>Regulations,</w:delText>
        </w:r>
        <w:r w:rsidR="00901DA0">
          <w:delText xml:space="preserve"> 42 </w:delText>
        </w:r>
        <w:r w:rsidR="00901DA0">
          <w:rPr>
            <w:spacing w:val="-1"/>
          </w:rPr>
          <w:delText>CFR chapter</w:delText>
        </w:r>
        <w:r w:rsidR="00901DA0">
          <w:rPr>
            <w:spacing w:val="1"/>
          </w:rPr>
          <w:delText xml:space="preserve"> </w:delText>
        </w:r>
        <w:r w:rsidR="00901DA0">
          <w:delText>1,</w:delText>
        </w:r>
        <w:r w:rsidR="00901DA0">
          <w:rPr>
            <w:spacing w:val="-3"/>
          </w:rPr>
          <w:delText xml:space="preserve"> </w:delText>
        </w:r>
        <w:r w:rsidR="00901DA0">
          <w:rPr>
            <w:spacing w:val="-1"/>
          </w:rPr>
          <w:delText>subchapter</w:delText>
        </w:r>
        <w:r w:rsidR="00901DA0">
          <w:rPr>
            <w:spacing w:val="1"/>
          </w:rPr>
          <w:delText xml:space="preserve"> </w:delText>
        </w:r>
        <w:r w:rsidR="00901DA0">
          <w:rPr>
            <w:spacing w:val="-1"/>
          </w:rPr>
          <w:delText>D,</w:delText>
        </w:r>
        <w:r w:rsidR="00901DA0">
          <w:delText xml:space="preserve"> </w:delText>
        </w:r>
        <w:r w:rsidR="00901DA0">
          <w:rPr>
            <w:spacing w:val="-1"/>
          </w:rPr>
          <w:delText>part</w:delText>
        </w:r>
        <w:r w:rsidR="00901DA0">
          <w:rPr>
            <w:spacing w:val="-2"/>
          </w:rPr>
          <w:delText xml:space="preserve"> </w:delText>
        </w:r>
        <w:r w:rsidR="00901DA0">
          <w:delText xml:space="preserve">50, </w:delText>
        </w:r>
        <w:r w:rsidR="00901DA0">
          <w:rPr>
            <w:spacing w:val="-1"/>
          </w:rPr>
          <w:delText>and</w:delText>
        </w:r>
        <w:r w:rsidR="00901DA0">
          <w:delText xml:space="preserve"> 45 </w:delText>
        </w:r>
        <w:r w:rsidR="00901DA0">
          <w:rPr>
            <w:spacing w:val="-2"/>
          </w:rPr>
          <w:delText>CFR</w:delText>
        </w:r>
        <w:r w:rsidR="00901DA0">
          <w:rPr>
            <w:spacing w:val="-1"/>
          </w:rPr>
          <w:delText xml:space="preserve"> subtitle</w:delText>
        </w:r>
        <w:r w:rsidR="00901DA0">
          <w:delText xml:space="preserve"> </w:delText>
        </w:r>
        <w:r w:rsidR="00901DA0">
          <w:rPr>
            <w:spacing w:val="-1"/>
          </w:rPr>
          <w:delText>A,</w:delText>
        </w:r>
        <w:r w:rsidR="00901DA0">
          <w:delText xml:space="preserve"> </w:delText>
        </w:r>
        <w:r w:rsidR="00901DA0">
          <w:rPr>
            <w:spacing w:val="-1"/>
          </w:rPr>
          <w:delText>subchapter</w:delText>
        </w:r>
        <w:r w:rsidR="00901DA0">
          <w:rPr>
            <w:spacing w:val="1"/>
          </w:rPr>
          <w:delText xml:space="preserve"> </w:delText>
        </w:r>
        <w:r w:rsidR="00901DA0">
          <w:rPr>
            <w:spacing w:val="-1"/>
          </w:rPr>
          <w:delText>A,</w:delText>
        </w:r>
        <w:r w:rsidR="00901DA0">
          <w:rPr>
            <w:spacing w:val="-3"/>
          </w:rPr>
          <w:delText xml:space="preserve"> </w:delText>
        </w:r>
        <w:r w:rsidR="00901DA0">
          <w:delText>part</w:delText>
        </w:r>
        <w:r w:rsidR="00901DA0">
          <w:rPr>
            <w:spacing w:val="59"/>
          </w:rPr>
          <w:delText xml:space="preserve"> </w:delText>
        </w:r>
        <w:r w:rsidR="00901DA0">
          <w:delText>94</w:delText>
        </w:r>
      </w:del>
    </w:p>
    <w:p w14:paraId="27BABF9D" w14:textId="77777777" w:rsidR="00FF30A1" w:rsidRDefault="00901DA0">
      <w:pPr>
        <w:pStyle w:val="BodyText"/>
        <w:spacing w:before="74"/>
        <w:ind w:left="868"/>
        <w:rPr>
          <w:del w:id="867" w:author="Jandreau, Cristen" w:date="2021-09-30T11:33:00Z"/>
        </w:rPr>
      </w:pPr>
      <w:del w:id="868" w:author="Jandreau, Cristen" w:date="2021-09-30T11:33:00Z">
        <w:r>
          <w:rPr>
            <w:color w:val="0000FF"/>
            <w:spacing w:val="-1"/>
          </w:rPr>
          <w:delText>Commonwealth</w:delText>
        </w:r>
        <w:r>
          <w:rPr>
            <w:color w:val="0000FF"/>
          </w:rPr>
          <w:delText xml:space="preserve"> of</w:delText>
        </w:r>
        <w:r>
          <w:rPr>
            <w:color w:val="0000FF"/>
            <w:spacing w:val="-2"/>
          </w:rPr>
          <w:delText xml:space="preserve"> </w:delText>
        </w:r>
        <w:r>
          <w:rPr>
            <w:color w:val="0000FF"/>
            <w:spacing w:val="-1"/>
          </w:rPr>
          <w:delText>Virginia,</w:delText>
        </w:r>
        <w:r>
          <w:rPr>
            <w:color w:val="0000FF"/>
          </w:rPr>
          <w:delText xml:space="preserve"> </w:delText>
        </w:r>
        <w:r>
          <w:rPr>
            <w:color w:val="0000FF"/>
            <w:spacing w:val="-1"/>
          </w:rPr>
          <w:delText>Conflict</w:delText>
        </w:r>
        <w:r>
          <w:rPr>
            <w:color w:val="0000FF"/>
            <w:spacing w:val="1"/>
          </w:rPr>
          <w:delText xml:space="preserve"> </w:delText>
        </w:r>
        <w:r>
          <w:rPr>
            <w:color w:val="0000FF"/>
          </w:rPr>
          <w:delText>of</w:delText>
        </w:r>
        <w:r>
          <w:rPr>
            <w:color w:val="0000FF"/>
            <w:spacing w:val="-2"/>
          </w:rPr>
          <w:delText xml:space="preserve"> </w:delText>
        </w:r>
        <w:r>
          <w:rPr>
            <w:color w:val="0000FF"/>
            <w:spacing w:val="-1"/>
          </w:rPr>
          <w:delText>Interest</w:delText>
        </w:r>
        <w:r>
          <w:rPr>
            <w:color w:val="0000FF"/>
            <w:spacing w:val="1"/>
          </w:rPr>
          <w:delText xml:space="preserve"> </w:delText>
        </w:r>
        <w:r>
          <w:rPr>
            <w:color w:val="0000FF"/>
            <w:spacing w:val="-1"/>
          </w:rPr>
          <w:delText>Website</w:delText>
        </w:r>
      </w:del>
    </w:p>
    <w:p w14:paraId="4255BF61" w14:textId="77777777" w:rsidR="00FF30A1" w:rsidRDefault="00901DA0">
      <w:pPr>
        <w:pStyle w:val="BodyText"/>
        <w:spacing w:before="80" w:line="316" w:lineRule="auto"/>
        <w:ind w:left="868" w:right="4614"/>
        <w:rPr>
          <w:del w:id="869" w:author="Jandreau, Cristen" w:date="2021-09-30T11:33:00Z"/>
        </w:rPr>
      </w:pPr>
      <w:del w:id="870" w:author="Jandreau, Cristen" w:date="2021-09-30T11:33:00Z">
        <w:r>
          <w:rPr>
            <w:color w:val="0000FF"/>
            <w:spacing w:val="-1"/>
          </w:rPr>
          <w:delText>Faculty</w:delText>
        </w:r>
        <w:r>
          <w:rPr>
            <w:color w:val="0000FF"/>
            <w:spacing w:val="-3"/>
          </w:rPr>
          <w:delText xml:space="preserve"> </w:delText>
        </w:r>
        <w:r>
          <w:rPr>
            <w:color w:val="0000FF"/>
            <w:spacing w:val="-1"/>
          </w:rPr>
          <w:delText>Handbook</w:delText>
        </w:r>
        <w:r>
          <w:rPr>
            <w:spacing w:val="-1"/>
          </w:rPr>
          <w:delText>,</w:delText>
        </w:r>
        <w:r>
          <w:delText xml:space="preserve"> </w:delText>
        </w:r>
        <w:r>
          <w:rPr>
            <w:spacing w:val="-1"/>
          </w:rPr>
          <w:delText>Chapter</w:delText>
        </w:r>
        <w:r>
          <w:rPr>
            <w:spacing w:val="-2"/>
          </w:rPr>
          <w:delText xml:space="preserve"> </w:delText>
        </w:r>
        <w:r>
          <w:delText xml:space="preserve">2, </w:delText>
        </w:r>
        <w:r>
          <w:rPr>
            <w:spacing w:val="-1"/>
          </w:rPr>
          <w:delText>Consulting</w:delText>
        </w:r>
        <w:r>
          <w:rPr>
            <w:spacing w:val="-3"/>
          </w:rPr>
          <w:delText xml:space="preserve"> </w:delText>
        </w:r>
        <w:r>
          <w:delText xml:space="preserve">and </w:delText>
        </w:r>
        <w:r>
          <w:rPr>
            <w:spacing w:val="-1"/>
          </w:rPr>
          <w:delText>Outside</w:delText>
        </w:r>
        <w:r>
          <w:rPr>
            <w:spacing w:val="-2"/>
          </w:rPr>
          <w:delText xml:space="preserve"> </w:delText>
        </w:r>
        <w:r>
          <w:rPr>
            <w:spacing w:val="-1"/>
          </w:rPr>
          <w:delText>Employment</w:delText>
        </w:r>
        <w:r>
          <w:rPr>
            <w:spacing w:val="49"/>
          </w:rPr>
          <w:delText xml:space="preserve"> </w:delText>
        </w:r>
        <w:r>
          <w:rPr>
            <w:color w:val="0000FF"/>
            <w:spacing w:val="-1"/>
          </w:rPr>
          <w:delText>Faculty</w:delText>
        </w:r>
        <w:r>
          <w:rPr>
            <w:color w:val="0000FF"/>
            <w:spacing w:val="-3"/>
          </w:rPr>
          <w:delText xml:space="preserve"> </w:delText>
        </w:r>
        <w:r>
          <w:rPr>
            <w:color w:val="0000FF"/>
            <w:spacing w:val="-1"/>
          </w:rPr>
          <w:delText>Handbook</w:delText>
        </w:r>
        <w:r>
          <w:rPr>
            <w:spacing w:val="-1"/>
          </w:rPr>
          <w:delText>,</w:delText>
        </w:r>
        <w:r>
          <w:delText xml:space="preserve"> </w:delText>
        </w:r>
        <w:r>
          <w:rPr>
            <w:spacing w:val="-1"/>
          </w:rPr>
          <w:delText>Chapter</w:delText>
        </w:r>
        <w:r>
          <w:rPr>
            <w:spacing w:val="-2"/>
          </w:rPr>
          <w:delText xml:space="preserve"> </w:delText>
        </w:r>
        <w:r>
          <w:delText xml:space="preserve">2, </w:delText>
        </w:r>
        <w:r>
          <w:rPr>
            <w:spacing w:val="-1"/>
          </w:rPr>
          <w:delText>Conflict</w:delText>
        </w:r>
        <w:r>
          <w:rPr>
            <w:spacing w:val="1"/>
          </w:rPr>
          <w:delText xml:space="preserve"> </w:delText>
        </w:r>
        <w:r>
          <w:rPr>
            <w:spacing w:val="-2"/>
          </w:rPr>
          <w:delText>of</w:delText>
        </w:r>
        <w:r>
          <w:rPr>
            <w:spacing w:val="1"/>
          </w:rPr>
          <w:delText xml:space="preserve"> </w:delText>
        </w:r>
        <w:r>
          <w:rPr>
            <w:spacing w:val="-1"/>
          </w:rPr>
          <w:delText>Commitment</w:delText>
        </w:r>
      </w:del>
    </w:p>
    <w:p w14:paraId="6E9BC1CE" w14:textId="77777777" w:rsidR="00FF30A1" w:rsidRDefault="00901DA0">
      <w:pPr>
        <w:pStyle w:val="BodyText"/>
        <w:spacing w:before="3"/>
        <w:ind w:left="868"/>
        <w:rPr>
          <w:del w:id="871" w:author="Jandreau, Cristen" w:date="2021-09-30T11:33:00Z"/>
        </w:rPr>
      </w:pPr>
      <w:del w:id="872" w:author="Jandreau, Cristen" w:date="2021-09-30T11:33:00Z">
        <w:r>
          <w:rPr>
            <w:color w:val="0000FF"/>
            <w:spacing w:val="-1"/>
          </w:rPr>
          <w:delText>Faculty</w:delText>
        </w:r>
        <w:r>
          <w:rPr>
            <w:color w:val="0000FF"/>
            <w:spacing w:val="-3"/>
          </w:rPr>
          <w:delText xml:space="preserve"> </w:delText>
        </w:r>
        <w:r>
          <w:rPr>
            <w:color w:val="0000FF"/>
            <w:spacing w:val="-1"/>
          </w:rPr>
          <w:delText>Handbook</w:delText>
        </w:r>
        <w:r>
          <w:rPr>
            <w:spacing w:val="-1"/>
          </w:rPr>
          <w:delText>,</w:delText>
        </w:r>
        <w:r>
          <w:delText xml:space="preserve"> </w:delText>
        </w:r>
        <w:r>
          <w:rPr>
            <w:spacing w:val="-1"/>
          </w:rPr>
          <w:delText>Chapters</w:delText>
        </w:r>
        <w:r>
          <w:delText xml:space="preserve"> 3 and</w:delText>
        </w:r>
        <w:r>
          <w:rPr>
            <w:spacing w:val="-3"/>
          </w:rPr>
          <w:delText xml:space="preserve"> </w:delText>
        </w:r>
        <w:r>
          <w:delText xml:space="preserve">4, </w:delText>
        </w:r>
        <w:r>
          <w:rPr>
            <w:spacing w:val="-1"/>
          </w:rPr>
          <w:delText>Imposition</w:delText>
        </w:r>
        <w:r>
          <w:rPr>
            <w:spacing w:val="-3"/>
          </w:rPr>
          <w:delText xml:space="preserve"> </w:delText>
        </w:r>
        <w:r>
          <w:delText>of</w:delText>
        </w:r>
        <w:r>
          <w:rPr>
            <w:spacing w:val="-2"/>
          </w:rPr>
          <w:delText xml:space="preserve"> </w:delText>
        </w:r>
        <w:r>
          <w:delText xml:space="preserve">a </w:delText>
        </w:r>
        <w:r>
          <w:rPr>
            <w:spacing w:val="-1"/>
          </w:rPr>
          <w:delText>Severe</w:delText>
        </w:r>
        <w:r>
          <w:delText xml:space="preserve"> </w:delText>
        </w:r>
        <w:r>
          <w:rPr>
            <w:spacing w:val="-1"/>
          </w:rPr>
          <w:delText>Sanction</w:delText>
        </w:r>
        <w:r>
          <w:delText xml:space="preserve"> </w:delText>
        </w:r>
        <w:r>
          <w:rPr>
            <w:spacing w:val="-2"/>
          </w:rPr>
          <w:delText>or</w:delText>
        </w:r>
        <w:r>
          <w:rPr>
            <w:spacing w:val="1"/>
          </w:rPr>
          <w:delText xml:space="preserve"> </w:delText>
        </w:r>
        <w:r>
          <w:rPr>
            <w:spacing w:val="-1"/>
          </w:rPr>
          <w:delText>Dismissal</w:delText>
        </w:r>
        <w:r>
          <w:rPr>
            <w:spacing w:val="1"/>
          </w:rPr>
          <w:delText xml:space="preserve"> </w:delText>
        </w:r>
        <w:r>
          <w:rPr>
            <w:spacing w:val="-1"/>
          </w:rPr>
          <w:delText>for</w:delText>
        </w:r>
        <w:r>
          <w:rPr>
            <w:spacing w:val="1"/>
          </w:rPr>
          <w:delText xml:space="preserve"> </w:delText>
        </w:r>
        <w:r>
          <w:rPr>
            <w:spacing w:val="-1"/>
          </w:rPr>
          <w:delText>Cause</w:delText>
        </w:r>
      </w:del>
    </w:p>
    <w:p w14:paraId="6866E64F" w14:textId="77777777" w:rsidR="00FF30A1" w:rsidRDefault="00901DA0">
      <w:pPr>
        <w:pStyle w:val="BodyText"/>
        <w:spacing w:before="78" w:line="316" w:lineRule="auto"/>
        <w:ind w:left="868" w:right="1104"/>
        <w:rPr>
          <w:del w:id="873" w:author="Jandreau, Cristen" w:date="2021-09-30T11:33:00Z"/>
        </w:rPr>
      </w:pPr>
      <w:del w:id="874" w:author="Jandreau, Cristen" w:date="2021-09-30T11:33:00Z">
        <w:r>
          <w:rPr>
            <w:spacing w:val="-1"/>
          </w:rPr>
          <w:delText>Graduate</w:delText>
        </w:r>
        <w:r>
          <w:delText xml:space="preserve"> </w:delText>
        </w:r>
        <w:r>
          <w:rPr>
            <w:spacing w:val="-1"/>
          </w:rPr>
          <w:delText>Catalog,</w:delText>
        </w:r>
        <w:r>
          <w:delText xml:space="preserve"> </w:delText>
        </w:r>
        <w:r>
          <w:rPr>
            <w:color w:val="0000FF"/>
            <w:spacing w:val="-1"/>
          </w:rPr>
          <w:delText>Policy</w:delText>
        </w:r>
        <w:r>
          <w:rPr>
            <w:color w:val="0000FF"/>
            <w:spacing w:val="-3"/>
          </w:rPr>
          <w:delText xml:space="preserve"> </w:delText>
        </w:r>
        <w:r>
          <w:rPr>
            <w:color w:val="0000FF"/>
          </w:rPr>
          <w:delText xml:space="preserve">on </w:delText>
        </w:r>
        <w:r>
          <w:rPr>
            <w:color w:val="0000FF"/>
            <w:spacing w:val="-1"/>
          </w:rPr>
          <w:delText>Additional</w:delText>
        </w:r>
        <w:r>
          <w:rPr>
            <w:color w:val="0000FF"/>
            <w:spacing w:val="1"/>
          </w:rPr>
          <w:delText xml:space="preserve"> </w:delText>
        </w:r>
        <w:r>
          <w:rPr>
            <w:color w:val="0000FF"/>
            <w:spacing w:val="-2"/>
          </w:rPr>
          <w:delText>Employment</w:delText>
        </w:r>
        <w:r>
          <w:rPr>
            <w:color w:val="0000FF"/>
            <w:spacing w:val="1"/>
          </w:rPr>
          <w:delText xml:space="preserve"> </w:delText>
        </w:r>
        <w:r>
          <w:rPr>
            <w:color w:val="0000FF"/>
          </w:rPr>
          <w:delText>for</w:delText>
        </w:r>
        <w:r>
          <w:rPr>
            <w:color w:val="0000FF"/>
            <w:spacing w:val="1"/>
          </w:rPr>
          <w:delText xml:space="preserve"> </w:delText>
        </w:r>
        <w:r>
          <w:rPr>
            <w:color w:val="0000FF"/>
            <w:spacing w:val="-1"/>
          </w:rPr>
          <w:delText>Students</w:delText>
        </w:r>
        <w:r>
          <w:rPr>
            <w:color w:val="0000FF"/>
          </w:rPr>
          <w:delText xml:space="preserve"> </w:delText>
        </w:r>
        <w:r>
          <w:rPr>
            <w:color w:val="0000FF"/>
            <w:spacing w:val="-1"/>
          </w:rPr>
          <w:delText>Holding</w:delText>
        </w:r>
        <w:r>
          <w:rPr>
            <w:color w:val="0000FF"/>
            <w:spacing w:val="-3"/>
          </w:rPr>
          <w:delText xml:space="preserve"> </w:delText>
        </w:r>
        <w:r>
          <w:rPr>
            <w:color w:val="0000FF"/>
          </w:rPr>
          <w:delText xml:space="preserve">a </w:delText>
        </w:r>
        <w:r>
          <w:rPr>
            <w:color w:val="0000FF"/>
            <w:spacing w:val="-1"/>
          </w:rPr>
          <w:delText>Graduate</w:delText>
        </w:r>
        <w:r>
          <w:rPr>
            <w:color w:val="0000FF"/>
          </w:rPr>
          <w:delText xml:space="preserve"> </w:delText>
        </w:r>
        <w:r>
          <w:rPr>
            <w:color w:val="0000FF"/>
            <w:spacing w:val="-1"/>
          </w:rPr>
          <w:delText>Assistantship</w:delText>
        </w:r>
        <w:r>
          <w:rPr>
            <w:color w:val="0000FF"/>
          </w:rPr>
          <w:delText xml:space="preserve"> </w:delText>
        </w:r>
        <w:r>
          <w:rPr>
            <w:color w:val="0000FF"/>
            <w:spacing w:val="-2"/>
          </w:rPr>
          <w:delText>Employment</w:delText>
        </w:r>
        <w:r>
          <w:rPr>
            <w:color w:val="0000FF"/>
            <w:spacing w:val="97"/>
          </w:rPr>
          <w:delText xml:space="preserve"> </w:delText>
        </w:r>
        <w:r>
          <w:rPr>
            <w:spacing w:val="-1"/>
          </w:rPr>
          <w:delText>Policy</w:delText>
        </w:r>
        <w:r>
          <w:rPr>
            <w:spacing w:val="-3"/>
          </w:rPr>
          <w:delText xml:space="preserve"> </w:delText>
        </w:r>
        <w:r>
          <w:delText xml:space="preserve">1025, </w:delText>
        </w:r>
        <w:r>
          <w:rPr>
            <w:color w:val="0000FF"/>
            <w:spacing w:val="-1"/>
          </w:rPr>
          <w:delText>Anti-Discrimination</w:delText>
        </w:r>
        <w:r>
          <w:rPr>
            <w:color w:val="0000FF"/>
          </w:rPr>
          <w:delText xml:space="preserve"> </w:delText>
        </w:r>
        <w:r>
          <w:rPr>
            <w:color w:val="0000FF"/>
            <w:spacing w:val="-1"/>
          </w:rPr>
          <w:delText>and</w:delText>
        </w:r>
        <w:r>
          <w:rPr>
            <w:color w:val="0000FF"/>
          </w:rPr>
          <w:delText xml:space="preserve"> </w:delText>
        </w:r>
        <w:r>
          <w:rPr>
            <w:color w:val="0000FF"/>
            <w:spacing w:val="-1"/>
          </w:rPr>
          <w:delText>Harassment</w:delText>
        </w:r>
        <w:r>
          <w:rPr>
            <w:color w:val="0000FF"/>
            <w:spacing w:val="1"/>
          </w:rPr>
          <w:delText xml:space="preserve"> </w:delText>
        </w:r>
        <w:r>
          <w:rPr>
            <w:color w:val="0000FF"/>
            <w:spacing w:val="-1"/>
          </w:rPr>
          <w:delText>Prevention</w:delText>
        </w:r>
        <w:r>
          <w:rPr>
            <w:color w:val="0000FF"/>
          </w:rPr>
          <w:delText xml:space="preserve"> </w:delText>
        </w:r>
        <w:r>
          <w:rPr>
            <w:color w:val="0000FF"/>
            <w:spacing w:val="-1"/>
          </w:rPr>
          <w:delText>Policy</w:delText>
        </w:r>
      </w:del>
    </w:p>
    <w:p w14:paraId="4E9E42E2" w14:textId="77777777" w:rsidR="00FF30A1" w:rsidRDefault="00901DA0">
      <w:pPr>
        <w:pStyle w:val="BodyText"/>
        <w:spacing w:before="3"/>
        <w:ind w:left="868"/>
        <w:rPr>
          <w:del w:id="875" w:author="Jandreau, Cristen" w:date="2021-09-30T11:33:00Z"/>
        </w:rPr>
      </w:pPr>
      <w:del w:id="876" w:author="Jandreau, Cristen" w:date="2021-09-30T11:33:00Z">
        <w:r>
          <w:rPr>
            <w:spacing w:val="-1"/>
          </w:rPr>
          <w:delText>Policy</w:delText>
        </w:r>
        <w:r>
          <w:rPr>
            <w:spacing w:val="-3"/>
          </w:rPr>
          <w:delText xml:space="preserve"> </w:delText>
        </w:r>
        <w:r>
          <w:delText xml:space="preserve">4070, </w:delText>
        </w:r>
        <w:r>
          <w:rPr>
            <w:color w:val="0000FF"/>
            <w:spacing w:val="-1"/>
          </w:rPr>
          <w:delText>Additional/Outside</w:delText>
        </w:r>
        <w:r>
          <w:rPr>
            <w:color w:val="0000FF"/>
          </w:rPr>
          <w:delText xml:space="preserve"> </w:delText>
        </w:r>
        <w:r>
          <w:rPr>
            <w:color w:val="0000FF"/>
            <w:spacing w:val="-1"/>
          </w:rPr>
          <w:delText>Employment</w:delText>
        </w:r>
        <w:r>
          <w:rPr>
            <w:color w:val="0000FF"/>
            <w:spacing w:val="1"/>
          </w:rPr>
          <w:delText xml:space="preserve"> </w:delText>
        </w:r>
        <w:r>
          <w:rPr>
            <w:color w:val="0000FF"/>
            <w:spacing w:val="-1"/>
          </w:rPr>
          <w:delText>Policy</w:delText>
        </w:r>
      </w:del>
    </w:p>
    <w:p w14:paraId="3B8687CB" w14:textId="2878BE4E" w:rsidR="00C444FE" w:rsidRPr="00D429F3" w:rsidRDefault="00C444FE" w:rsidP="00D429F3">
      <w:pPr>
        <w:pStyle w:val="ListParagraph"/>
        <w:spacing w:before="240"/>
        <w:ind w:left="180"/>
        <w:jc w:val="left"/>
        <w:rPr>
          <w:shd w:val="clear" w:color="auto" w:fill="FFFFFF"/>
        </w:rPr>
      </w:pPr>
      <w:r w:rsidRPr="00D429F3">
        <w:rPr>
          <w:shd w:val="clear" w:color="auto" w:fill="FFFFFF"/>
        </w:rPr>
        <w:t xml:space="preserve">Policy 5000, University Facilities Usage and </w:t>
      </w:r>
      <w:del w:id="877" w:author="Jandreau, Cristen" w:date="2021-09-30T11:33:00Z">
        <w:r w:rsidR="00901DA0">
          <w:rPr>
            <w:color w:val="0000FF"/>
            <w:spacing w:val="-2"/>
          </w:rPr>
          <w:delText>Event</w:delText>
        </w:r>
        <w:r w:rsidR="00901DA0">
          <w:rPr>
            <w:color w:val="0000FF"/>
            <w:spacing w:val="1"/>
          </w:rPr>
          <w:delText xml:space="preserve"> </w:delText>
        </w:r>
        <w:r w:rsidR="00901DA0">
          <w:rPr>
            <w:color w:val="0000FF"/>
            <w:spacing w:val="-1"/>
          </w:rPr>
          <w:delText>Approval</w:delText>
        </w:r>
        <w:r w:rsidR="00901DA0">
          <w:rPr>
            <w:color w:val="0000FF"/>
            <w:spacing w:val="37"/>
          </w:rPr>
          <w:delText xml:space="preserve"> </w:delText>
        </w:r>
        <w:r w:rsidR="00901DA0">
          <w:rPr>
            <w:spacing w:val="-1"/>
          </w:rPr>
          <w:delText>Policy</w:delText>
        </w:r>
        <w:r w:rsidR="00901DA0">
          <w:rPr>
            <w:spacing w:val="-3"/>
          </w:rPr>
          <w:delText xml:space="preserve"> </w:delText>
        </w:r>
        <w:r w:rsidR="00901DA0">
          <w:delText xml:space="preserve">13000, </w:delText>
        </w:r>
        <w:r w:rsidR="00901DA0">
          <w:rPr>
            <w:color w:val="0000FF"/>
            <w:spacing w:val="-1"/>
          </w:rPr>
          <w:delText>Intellectual</w:delText>
        </w:r>
        <w:r w:rsidR="00901DA0">
          <w:rPr>
            <w:color w:val="0000FF"/>
            <w:spacing w:val="-2"/>
          </w:rPr>
          <w:delText xml:space="preserve"> </w:delText>
        </w:r>
        <w:r w:rsidR="00901DA0">
          <w:rPr>
            <w:color w:val="0000FF"/>
            <w:spacing w:val="-1"/>
          </w:rPr>
          <w:delText>Property</w:delText>
        </w:r>
      </w:del>
      <w:ins w:id="878" w:author="Jandreau, Cristen" w:date="2021-09-30T11:33:00Z">
        <w:r w:rsidRPr="00335DFC">
          <w:rPr>
            <w:iCs/>
            <w:shd w:val="clear" w:color="auto" w:fill="FFFFFF"/>
          </w:rPr>
          <w:t>Events</w:t>
        </w:r>
        <w:r>
          <w:rPr>
            <w:shd w:val="clear" w:color="auto" w:fill="FFFFFF"/>
          </w:rPr>
          <w:t xml:space="preserve"> </w:t>
        </w:r>
      </w:ins>
    </w:p>
    <w:p w14:paraId="46D5AF90" w14:textId="3B2986E2" w:rsidR="00C444FE" w:rsidRPr="00C444FE" w:rsidRDefault="00901DA0" w:rsidP="00C444FE">
      <w:pPr>
        <w:pStyle w:val="ListParagraph"/>
        <w:spacing w:before="240"/>
        <w:ind w:left="180"/>
        <w:jc w:val="left"/>
        <w:rPr>
          <w:ins w:id="879" w:author="Jandreau, Cristen" w:date="2021-09-30T11:33:00Z"/>
          <w:rStyle w:val="Hyperlink"/>
          <w:color w:val="000000"/>
          <w:u w:val="none"/>
          <w:shd w:val="clear" w:color="auto" w:fill="FFFFFF"/>
        </w:rPr>
      </w:pPr>
      <w:del w:id="880" w:author="Jandreau, Cristen" w:date="2021-09-30T11:33:00Z">
        <w:r>
          <w:rPr>
            <w:color w:val="0000FF"/>
            <w:spacing w:val="-1"/>
          </w:rPr>
          <w:delText>Standards</w:delText>
        </w:r>
        <w:r>
          <w:rPr>
            <w:color w:val="0000FF"/>
            <w:spacing w:val="-2"/>
          </w:rPr>
          <w:delText xml:space="preserve"> </w:delText>
        </w:r>
        <w:r>
          <w:rPr>
            <w:color w:val="0000FF"/>
          </w:rPr>
          <w:delText>of</w:delText>
        </w:r>
        <w:r>
          <w:rPr>
            <w:color w:val="0000FF"/>
            <w:spacing w:val="1"/>
          </w:rPr>
          <w:delText xml:space="preserve"> </w:delText>
        </w:r>
        <w:r>
          <w:rPr>
            <w:color w:val="0000FF"/>
            <w:spacing w:val="-1"/>
          </w:rPr>
          <w:delText>Conduct</w:delText>
        </w:r>
        <w:r>
          <w:rPr>
            <w:color w:val="0000FF"/>
            <w:spacing w:val="1"/>
          </w:rPr>
          <w:delText xml:space="preserve"> </w:delText>
        </w:r>
        <w:r>
          <w:rPr>
            <w:color w:val="0000FF"/>
          </w:rPr>
          <w:delText>and</w:delText>
        </w:r>
        <w:r>
          <w:rPr>
            <w:color w:val="0000FF"/>
            <w:spacing w:val="-3"/>
          </w:rPr>
          <w:delText xml:space="preserve"> </w:delText>
        </w:r>
        <w:r>
          <w:rPr>
            <w:color w:val="0000FF"/>
            <w:spacing w:val="-1"/>
          </w:rPr>
          <w:delText>Ethics,</w:delText>
        </w:r>
        <w:r>
          <w:rPr>
            <w:color w:val="0000FF"/>
            <w:spacing w:val="-3"/>
          </w:rPr>
          <w:delText xml:space="preserve"> </w:delText>
        </w:r>
        <w:r>
          <w:rPr>
            <w:color w:val="0000FF"/>
            <w:spacing w:val="-1"/>
          </w:rPr>
          <w:delText>Virginia</w:delText>
        </w:r>
        <w:r>
          <w:rPr>
            <w:color w:val="0000FF"/>
            <w:spacing w:val="-2"/>
          </w:rPr>
          <w:delText xml:space="preserve"> </w:delText>
        </w:r>
        <w:r>
          <w:rPr>
            <w:color w:val="0000FF"/>
          </w:rPr>
          <w:delText xml:space="preserve">Tech </w:delText>
        </w:r>
        <w:r>
          <w:rPr>
            <w:color w:val="0000FF"/>
            <w:spacing w:val="-1"/>
          </w:rPr>
          <w:delText>Purchasing</w:delText>
        </w:r>
        <w:r>
          <w:rPr>
            <w:color w:val="0000FF"/>
            <w:spacing w:val="-3"/>
          </w:rPr>
          <w:delText xml:space="preserve"> </w:delText>
        </w:r>
        <w:r>
          <w:rPr>
            <w:color w:val="0000FF"/>
            <w:spacing w:val="-1"/>
          </w:rPr>
          <w:delText>Department</w:delText>
        </w:r>
        <w:r>
          <w:rPr>
            <w:color w:val="0000FF"/>
            <w:spacing w:val="41"/>
          </w:rPr>
          <w:delText xml:space="preserve"> </w:delText>
        </w:r>
      </w:del>
      <w:ins w:id="881" w:author="Jandreau, Cristen" w:date="2021-09-30T11:33:00Z">
        <w:r w:rsidR="00D429F3">
          <w:fldChar w:fldCharType="begin"/>
        </w:r>
        <w:r w:rsidR="00D429F3">
          <w:instrText xml:space="preserve"> HYPERLINK "https://policies.vt.edu/5000.pdf" </w:instrText>
        </w:r>
        <w:r w:rsidR="00D429F3">
          <w:fldChar w:fldCharType="separate"/>
        </w:r>
        <w:r w:rsidR="00C444FE" w:rsidRPr="00C444FE">
          <w:rPr>
            <w:rStyle w:val="Hyperlink"/>
            <w:shd w:val="clear" w:color="auto" w:fill="FFFFFF"/>
          </w:rPr>
          <w:t>https://policies.vt.edu/5000.pdf</w:t>
        </w:r>
        <w:r w:rsidR="00D429F3">
          <w:rPr>
            <w:rStyle w:val="Hyperlink"/>
            <w:shd w:val="clear" w:color="auto" w:fill="FFFFFF"/>
          </w:rPr>
          <w:fldChar w:fldCharType="end"/>
        </w:r>
      </w:ins>
    </w:p>
    <w:p w14:paraId="58557A0E" w14:textId="77777777" w:rsidR="00C444FE" w:rsidRDefault="00C444FE" w:rsidP="003F4234">
      <w:pPr>
        <w:pStyle w:val="ListParagraph"/>
        <w:spacing w:before="240"/>
        <w:ind w:left="180"/>
        <w:jc w:val="left"/>
        <w:rPr>
          <w:ins w:id="882" w:author="Jandreau, Cristen" w:date="2021-09-30T11:33:00Z"/>
          <w:rStyle w:val="Hyperlink"/>
          <w:shd w:val="clear" w:color="auto" w:fill="FFFFFF"/>
        </w:rPr>
      </w:pPr>
    </w:p>
    <w:p w14:paraId="324CB696" w14:textId="58B64BA5" w:rsidR="00213A6C" w:rsidRDefault="00213A6C" w:rsidP="003F4234">
      <w:pPr>
        <w:pStyle w:val="ListParagraph"/>
        <w:spacing w:before="240"/>
        <w:ind w:left="180"/>
        <w:jc w:val="left"/>
        <w:rPr>
          <w:ins w:id="883" w:author="Jandreau, Cristen" w:date="2021-09-30T11:33:00Z"/>
          <w:shd w:val="clear" w:color="auto" w:fill="FFFFFF"/>
        </w:rPr>
      </w:pPr>
      <w:ins w:id="884" w:author="Jandreau, Cristen" w:date="2021-09-30T11:33:00Z">
        <w:r>
          <w:rPr>
            <w:shd w:val="clear" w:color="auto" w:fill="FFFFFF"/>
          </w:rPr>
          <w:t xml:space="preserve">Faculty Handbook, Consulting and Outside Employment </w:t>
        </w:r>
      </w:ins>
    </w:p>
    <w:p w14:paraId="1D28B946" w14:textId="45AB53AF" w:rsidR="00213A6C" w:rsidRDefault="00D429F3" w:rsidP="003F4234">
      <w:pPr>
        <w:pStyle w:val="ListParagraph"/>
        <w:spacing w:before="240"/>
        <w:ind w:left="180"/>
        <w:jc w:val="left"/>
        <w:rPr>
          <w:ins w:id="885" w:author="Jandreau, Cristen" w:date="2021-09-30T11:33:00Z"/>
          <w:u w:val="single"/>
        </w:rPr>
      </w:pPr>
      <w:ins w:id="886" w:author="Jandreau, Cristen" w:date="2021-09-30T11:33:00Z">
        <w:r>
          <w:fldChar w:fldCharType="begin"/>
        </w:r>
        <w:r>
          <w:instrText xml:space="preserve"> HYPERLINK "https://faculty.vt.edu/faculty-handbook/chapter02.html" \l "2.24" </w:instrText>
        </w:r>
        <w:r>
          <w:fldChar w:fldCharType="separate"/>
        </w:r>
        <w:r w:rsidR="00213A6C" w:rsidRPr="00453C3A">
          <w:rPr>
            <w:rStyle w:val="Hyperlink"/>
          </w:rPr>
          <w:t>https://faculty.vt.edu/faculty-handbook/chapter02.html#2.24</w:t>
        </w:r>
        <w:r>
          <w:rPr>
            <w:rStyle w:val="Hyperlink"/>
          </w:rPr>
          <w:fldChar w:fldCharType="end"/>
        </w:r>
      </w:ins>
    </w:p>
    <w:p w14:paraId="2E20616B" w14:textId="77777777" w:rsidR="00213A6C" w:rsidRDefault="00213A6C" w:rsidP="003F4234">
      <w:pPr>
        <w:pStyle w:val="ListParagraph"/>
        <w:spacing w:before="240"/>
        <w:ind w:left="180"/>
        <w:jc w:val="left"/>
        <w:rPr>
          <w:ins w:id="887" w:author="Jandreau, Cristen" w:date="2021-09-30T11:33:00Z"/>
          <w:shd w:val="clear" w:color="auto" w:fill="FFFFFF"/>
        </w:rPr>
      </w:pPr>
    </w:p>
    <w:p w14:paraId="16080B9D" w14:textId="4328700E" w:rsidR="00C444FE" w:rsidRPr="00D429F3" w:rsidRDefault="00C444FE" w:rsidP="00D429F3">
      <w:pPr>
        <w:pStyle w:val="ListParagraph"/>
        <w:spacing w:before="240"/>
        <w:ind w:left="180"/>
        <w:jc w:val="left"/>
        <w:rPr>
          <w:shd w:val="clear" w:color="auto" w:fill="FFFFFF"/>
        </w:rPr>
      </w:pPr>
      <w:r w:rsidRPr="00D429F3">
        <w:rPr>
          <w:shd w:val="clear" w:color="auto" w:fill="FFFFFF"/>
        </w:rPr>
        <w:lastRenderedPageBreak/>
        <w:t>Statement of Business Conduct Standards</w:t>
      </w:r>
      <w:del w:id="888" w:author="Jandreau, Cristen" w:date="2021-09-30T11:33:00Z">
        <w:r w:rsidR="00901DA0">
          <w:rPr>
            <w:color w:val="0000FF"/>
            <w:spacing w:val="-1"/>
          </w:rPr>
          <w:delText>,</w:delText>
        </w:r>
        <w:r w:rsidR="00901DA0">
          <w:rPr>
            <w:color w:val="0000FF"/>
            <w:spacing w:val="-3"/>
          </w:rPr>
          <w:delText xml:space="preserve"> </w:delText>
        </w:r>
        <w:r w:rsidR="00901DA0">
          <w:rPr>
            <w:color w:val="0000FF"/>
            <w:spacing w:val="-1"/>
          </w:rPr>
          <w:delText>Virginia</w:delText>
        </w:r>
        <w:r w:rsidR="00901DA0">
          <w:rPr>
            <w:color w:val="0000FF"/>
            <w:spacing w:val="-2"/>
          </w:rPr>
          <w:delText xml:space="preserve"> </w:delText>
        </w:r>
        <w:r w:rsidR="00901DA0">
          <w:rPr>
            <w:color w:val="0000FF"/>
            <w:spacing w:val="-1"/>
          </w:rPr>
          <w:delText>Tech</w:delText>
        </w:r>
      </w:del>
      <w:ins w:id="889" w:author="Jandreau, Cristen" w:date="2021-09-30T11:33:00Z">
        <w:r>
          <w:rPr>
            <w:shd w:val="clear" w:color="auto" w:fill="FFFFFF"/>
          </w:rPr>
          <w:t xml:space="preserve"> </w:t>
        </w:r>
      </w:ins>
    </w:p>
    <w:p w14:paraId="62B99288" w14:textId="303BD4E0" w:rsidR="00C444FE" w:rsidRDefault="00D429F3" w:rsidP="003F4234">
      <w:pPr>
        <w:pStyle w:val="ListParagraph"/>
        <w:spacing w:before="240"/>
        <w:ind w:left="180"/>
        <w:jc w:val="left"/>
        <w:rPr>
          <w:ins w:id="890" w:author="Jandreau, Cristen" w:date="2021-09-30T11:33:00Z"/>
          <w:shd w:val="clear" w:color="auto" w:fill="FFFFFF"/>
        </w:rPr>
      </w:pPr>
      <w:ins w:id="891" w:author="Jandreau, Cristen" w:date="2021-09-30T11:33:00Z">
        <w:r>
          <w:fldChar w:fldCharType="begin"/>
        </w:r>
        <w:r>
          <w:instrText xml:space="preserve"> HYPERLINK "https://financialmanagement.vpfin.vt.edu/business-practices/business-conduct-standards.html" </w:instrText>
        </w:r>
        <w:r>
          <w:fldChar w:fldCharType="separate"/>
        </w:r>
        <w:r w:rsidR="00C444FE" w:rsidRPr="003B0C15">
          <w:rPr>
            <w:rStyle w:val="Hyperlink"/>
            <w:shd w:val="clear" w:color="auto" w:fill="FFFFFF"/>
          </w:rPr>
          <w:t>https://financialmanagement.vpfin.vt.edu/business-practices/business-conduct-standards.html</w:t>
        </w:r>
        <w:r>
          <w:rPr>
            <w:rStyle w:val="Hyperlink"/>
            <w:shd w:val="clear" w:color="auto" w:fill="FFFFFF"/>
          </w:rPr>
          <w:fldChar w:fldCharType="end"/>
        </w:r>
      </w:ins>
    </w:p>
    <w:p w14:paraId="05649D6C" w14:textId="77777777" w:rsidR="00C444FE" w:rsidRDefault="00C444FE" w:rsidP="003F4234">
      <w:pPr>
        <w:pStyle w:val="ListParagraph"/>
        <w:spacing w:before="240"/>
        <w:ind w:left="180"/>
        <w:jc w:val="left"/>
        <w:rPr>
          <w:ins w:id="892" w:author="Jandreau, Cristen" w:date="2021-09-30T11:33:00Z"/>
          <w:shd w:val="clear" w:color="auto" w:fill="FFFFFF"/>
        </w:rPr>
      </w:pPr>
    </w:p>
    <w:p w14:paraId="351D09D7" w14:textId="764D0FD0" w:rsidR="00146A4B" w:rsidRDefault="00146A4B" w:rsidP="003F4234">
      <w:pPr>
        <w:pStyle w:val="ListParagraph"/>
        <w:spacing w:before="240"/>
        <w:ind w:left="180"/>
        <w:jc w:val="left"/>
        <w:rPr>
          <w:ins w:id="893" w:author="Jandreau, Cristen" w:date="2021-09-30T11:33:00Z"/>
          <w:shd w:val="clear" w:color="auto" w:fill="FFFFFF"/>
        </w:rPr>
      </w:pPr>
      <w:ins w:id="894" w:author="Jandreau, Cristen" w:date="2021-09-30T11:33:00Z">
        <w:r>
          <w:rPr>
            <w:shd w:val="clear" w:color="auto" w:fill="FFFFFF"/>
          </w:rPr>
          <w:t>Virginia Tech Graduate Catalog</w:t>
        </w:r>
      </w:ins>
    </w:p>
    <w:p w14:paraId="360F3BF9" w14:textId="77777777" w:rsidR="00146A4B" w:rsidRDefault="00D429F3" w:rsidP="003F4234">
      <w:pPr>
        <w:pStyle w:val="ListParagraph"/>
        <w:spacing w:before="240"/>
        <w:ind w:left="180"/>
        <w:jc w:val="left"/>
        <w:rPr>
          <w:ins w:id="895" w:author="Jandreau, Cristen" w:date="2021-09-30T11:33:00Z"/>
          <w:shd w:val="clear" w:color="auto" w:fill="FFFFFF"/>
        </w:rPr>
      </w:pPr>
      <w:ins w:id="896" w:author="Jandreau, Cristen" w:date="2021-09-30T11:33:00Z">
        <w:r>
          <w:fldChar w:fldCharType="begin"/>
        </w:r>
        <w:r>
          <w:instrText xml:space="preserve"> HYPERLINK "https://secure.graduateschool.vt.edu/graduate_catalog/" </w:instrText>
        </w:r>
        <w:r>
          <w:fldChar w:fldCharType="separate"/>
        </w:r>
        <w:r w:rsidR="00146A4B" w:rsidRPr="00A74428">
          <w:rPr>
            <w:rStyle w:val="Hyperlink"/>
            <w:shd w:val="clear" w:color="auto" w:fill="FFFFFF"/>
          </w:rPr>
          <w:t>https://secure.graduateschool.vt.edu/graduate_catalog/</w:t>
        </w:r>
        <w:r>
          <w:rPr>
            <w:rStyle w:val="Hyperlink"/>
            <w:shd w:val="clear" w:color="auto" w:fill="FFFFFF"/>
          </w:rPr>
          <w:fldChar w:fldCharType="end"/>
        </w:r>
      </w:ins>
    </w:p>
    <w:p w14:paraId="6155D823" w14:textId="77777777" w:rsidR="00146A4B" w:rsidRPr="00D429F3" w:rsidRDefault="00146A4B" w:rsidP="00D429F3">
      <w:pPr>
        <w:pStyle w:val="ListParagraph"/>
        <w:spacing w:before="240"/>
        <w:ind w:left="180"/>
        <w:jc w:val="left"/>
        <w:rPr>
          <w:moveTo w:id="897" w:author="Jandreau, Cristen" w:date="2021-09-30T11:33:00Z"/>
        </w:rPr>
      </w:pPr>
      <w:moveToRangeStart w:id="898" w:author="Jandreau, Cristen" w:date="2021-09-30T11:33:00Z" w:name="move83894034"/>
    </w:p>
    <w:p w14:paraId="015FAEC5" w14:textId="77777777" w:rsidR="00FF30A1" w:rsidRDefault="004A45CB">
      <w:pPr>
        <w:pStyle w:val="BodyText"/>
        <w:spacing w:before="78" w:line="243" w:lineRule="auto"/>
        <w:ind w:left="868" w:right="4614"/>
        <w:rPr>
          <w:del w:id="899" w:author="Jandreau, Cristen" w:date="2021-09-30T11:33:00Z"/>
        </w:rPr>
      </w:pPr>
      <w:moveTo w:id="900" w:author="Jandreau, Cristen" w:date="2021-09-30T11:33:00Z">
        <w:r w:rsidRPr="00D429F3">
          <w:t>Code</w:t>
        </w:r>
        <w:r w:rsidRPr="004A45CB">
          <w:t xml:space="preserve"> of</w:t>
        </w:r>
        <w:r w:rsidRPr="00D429F3">
          <w:t xml:space="preserve"> </w:t>
        </w:r>
      </w:moveTo>
      <w:moveToRangeEnd w:id="898"/>
      <w:del w:id="901" w:author="Jandreau, Cristen" w:date="2021-09-30T11:33:00Z">
        <w:r w:rsidR="00901DA0">
          <w:rPr>
            <w:spacing w:val="-1"/>
          </w:rPr>
          <w:delText>Vice</w:delText>
        </w:r>
        <w:r w:rsidR="00901DA0">
          <w:delText xml:space="preserve"> </w:delText>
        </w:r>
        <w:r w:rsidR="00901DA0">
          <w:rPr>
            <w:spacing w:val="-1"/>
          </w:rPr>
          <w:delText>President</w:delText>
        </w:r>
        <w:r w:rsidR="00901DA0">
          <w:rPr>
            <w:spacing w:val="1"/>
          </w:rPr>
          <w:delText xml:space="preserve"> </w:delText>
        </w:r>
        <w:r w:rsidR="00901DA0">
          <w:rPr>
            <w:spacing w:val="-1"/>
          </w:rPr>
          <w:delText>for</w:delText>
        </w:r>
        <w:r w:rsidR="00901DA0">
          <w:rPr>
            <w:spacing w:val="1"/>
          </w:rPr>
          <w:delText xml:space="preserve"> </w:delText>
        </w:r>
        <w:r w:rsidR="00901DA0">
          <w:rPr>
            <w:spacing w:val="-2"/>
          </w:rPr>
          <w:delText>Research</w:delText>
        </w:r>
        <w:r w:rsidR="00901DA0">
          <w:delText xml:space="preserve"> and </w:delText>
        </w:r>
        <w:r w:rsidR="00901DA0">
          <w:rPr>
            <w:spacing w:val="-1"/>
          </w:rPr>
          <w:delText>Innovation,</w:delText>
        </w:r>
        <w:r w:rsidR="00901DA0">
          <w:delText xml:space="preserve"> </w:delText>
        </w:r>
        <w:r w:rsidR="00901DA0">
          <w:rPr>
            <w:color w:val="0000FF"/>
            <w:spacing w:val="-1"/>
          </w:rPr>
          <w:delText>Conflict</w:delText>
        </w:r>
        <w:r w:rsidR="00901DA0">
          <w:rPr>
            <w:color w:val="0000FF"/>
            <w:spacing w:val="-2"/>
          </w:rPr>
          <w:delText xml:space="preserve"> </w:delText>
        </w:r>
        <w:r w:rsidR="00901DA0">
          <w:rPr>
            <w:color w:val="0000FF"/>
            <w:spacing w:val="-1"/>
          </w:rPr>
          <w:delText>of</w:delText>
        </w:r>
        <w:r w:rsidR="00901DA0">
          <w:rPr>
            <w:color w:val="0000FF"/>
            <w:spacing w:val="1"/>
          </w:rPr>
          <w:delText xml:space="preserve"> </w:delText>
        </w:r>
        <w:r w:rsidR="00901DA0">
          <w:rPr>
            <w:color w:val="0000FF"/>
            <w:spacing w:val="-1"/>
          </w:rPr>
          <w:delText>Interest</w:delText>
        </w:r>
        <w:r w:rsidR="00901DA0">
          <w:rPr>
            <w:color w:val="0000FF"/>
            <w:spacing w:val="1"/>
          </w:rPr>
          <w:delText xml:space="preserve"> </w:delText>
        </w:r>
        <w:r w:rsidR="00901DA0">
          <w:rPr>
            <w:color w:val="0000FF"/>
            <w:spacing w:val="-1"/>
          </w:rPr>
          <w:delText>website</w:delText>
        </w:r>
        <w:r w:rsidR="00901DA0">
          <w:rPr>
            <w:color w:val="0000FF"/>
            <w:spacing w:val="49"/>
          </w:rPr>
          <w:delText xml:space="preserve"> </w:delText>
        </w:r>
        <w:r w:rsidR="00901DA0">
          <w:rPr>
            <w:color w:val="0000FF"/>
            <w:spacing w:val="-1"/>
          </w:rPr>
          <w:delText>Virginia</w:delText>
        </w:r>
        <w:r w:rsidR="00901DA0">
          <w:rPr>
            <w:color w:val="0000FF"/>
            <w:spacing w:val="-2"/>
          </w:rPr>
          <w:delText xml:space="preserve"> </w:delText>
        </w:r>
        <w:r w:rsidR="00901DA0">
          <w:rPr>
            <w:color w:val="0000FF"/>
            <w:spacing w:val="-1"/>
          </w:rPr>
          <w:delText>Statement</w:delText>
        </w:r>
        <w:r w:rsidR="00901DA0">
          <w:rPr>
            <w:color w:val="0000FF"/>
            <w:spacing w:val="1"/>
          </w:rPr>
          <w:delText xml:space="preserve"> </w:delText>
        </w:r>
        <w:r w:rsidR="00901DA0">
          <w:rPr>
            <w:color w:val="0000FF"/>
            <w:spacing w:val="-2"/>
          </w:rPr>
          <w:delText>of</w:delText>
        </w:r>
        <w:r w:rsidR="00901DA0">
          <w:rPr>
            <w:color w:val="0000FF"/>
            <w:spacing w:val="1"/>
          </w:rPr>
          <w:delText xml:space="preserve"> </w:delText>
        </w:r>
        <w:r w:rsidR="00901DA0">
          <w:rPr>
            <w:color w:val="0000FF"/>
            <w:spacing w:val="-1"/>
          </w:rPr>
          <w:delText>Economic</w:delText>
        </w:r>
        <w:r w:rsidR="00901DA0">
          <w:rPr>
            <w:color w:val="0000FF"/>
            <w:spacing w:val="3"/>
          </w:rPr>
          <w:delText xml:space="preserve"> </w:delText>
        </w:r>
        <w:r w:rsidR="00901DA0">
          <w:rPr>
            <w:color w:val="0000FF"/>
            <w:spacing w:val="-1"/>
          </w:rPr>
          <w:delText>Interests</w:delText>
        </w:r>
      </w:del>
    </w:p>
    <w:p w14:paraId="25F44CB6" w14:textId="4EC05B56" w:rsidR="004A45CB" w:rsidRDefault="004A45CB" w:rsidP="00D429F3">
      <w:pPr>
        <w:pStyle w:val="ListParagraph"/>
        <w:spacing w:before="240"/>
        <w:ind w:left="180"/>
        <w:jc w:val="left"/>
      </w:pPr>
      <w:r w:rsidRPr="00D429F3">
        <w:t>Virg</w:t>
      </w:r>
      <w:r w:rsidR="00945C12" w:rsidRPr="00D429F3">
        <w:t>inia</w:t>
      </w:r>
      <w:ins w:id="902" w:author="Jandreau, Cristen" w:date="2021-09-30T11:33:00Z">
        <w:r w:rsidR="00945C12">
          <w:t>,</w:t>
        </w:r>
      </w:ins>
      <w:r w:rsidR="00945C12" w:rsidRPr="00D429F3">
        <w:t xml:space="preserve"> </w:t>
      </w:r>
      <w:r w:rsidRPr="00D429F3">
        <w:t>State and Local Govern</w:t>
      </w:r>
      <w:r w:rsidR="00945C12" w:rsidRPr="00D429F3">
        <w:t>ment Conflict of Interests Act</w:t>
      </w:r>
      <w:del w:id="903" w:author="Jandreau, Cristen" w:date="2021-09-30T11:33:00Z">
        <w:r w:rsidR="00901DA0">
          <w:rPr>
            <w:color w:val="0000FF"/>
          </w:rPr>
          <w:delText>,</w:delText>
        </w:r>
        <w:r w:rsidR="00901DA0">
          <w:rPr>
            <w:color w:val="0000FF"/>
            <w:spacing w:val="-3"/>
          </w:rPr>
          <w:delText xml:space="preserve"> </w:delText>
        </w:r>
        <w:r w:rsidR="00901DA0">
          <w:rPr>
            <w:color w:val="0000FF"/>
            <w:spacing w:val="-1"/>
          </w:rPr>
          <w:delText>2.2-3100</w:delText>
        </w:r>
        <w:r w:rsidR="00901DA0">
          <w:rPr>
            <w:color w:val="0000FF"/>
          </w:rPr>
          <w:delText xml:space="preserve"> et</w:delText>
        </w:r>
        <w:r w:rsidR="00901DA0">
          <w:rPr>
            <w:color w:val="0000FF"/>
            <w:spacing w:val="1"/>
          </w:rPr>
          <w:delText xml:space="preserve"> </w:delText>
        </w:r>
        <w:r w:rsidR="00901DA0">
          <w:rPr>
            <w:color w:val="0000FF"/>
            <w:spacing w:val="-1"/>
          </w:rPr>
          <w:delText>seq.</w:delText>
        </w:r>
      </w:del>
    </w:p>
    <w:p w14:paraId="447CCCAF" w14:textId="77777777" w:rsidR="00FF30A1" w:rsidRDefault="00FF30A1">
      <w:pPr>
        <w:rPr>
          <w:del w:id="904" w:author="Jandreau, Cristen" w:date="2021-09-30T11:33:00Z"/>
          <w:rFonts w:ascii="Times New Roman" w:eastAsia="Times New Roman" w:hAnsi="Times New Roman" w:cs="Times New Roman"/>
        </w:rPr>
      </w:pPr>
    </w:p>
    <w:p w14:paraId="02C51DBC" w14:textId="77777777" w:rsidR="00FF30A1" w:rsidRDefault="00FF30A1">
      <w:pPr>
        <w:spacing w:before="3"/>
        <w:rPr>
          <w:del w:id="905" w:author="Jandreau, Cristen" w:date="2021-09-30T11:33:00Z"/>
          <w:rFonts w:ascii="Times New Roman" w:eastAsia="Times New Roman" w:hAnsi="Times New Roman" w:cs="Times New Roman"/>
          <w:sz w:val="24"/>
          <w:szCs w:val="24"/>
        </w:rPr>
      </w:pPr>
    </w:p>
    <w:p w14:paraId="35D5B8B4" w14:textId="5F1265B3" w:rsidR="004A45CB" w:rsidRDefault="00901DA0" w:rsidP="003F4234">
      <w:pPr>
        <w:pStyle w:val="ListParagraph"/>
        <w:ind w:left="180"/>
        <w:jc w:val="left"/>
        <w:rPr>
          <w:ins w:id="906" w:author="Jandreau, Cristen" w:date="2021-09-30T11:33:00Z"/>
        </w:rPr>
      </w:pPr>
      <w:bookmarkStart w:id="907" w:name="8.0_Approval_and_Revisions"/>
      <w:bookmarkEnd w:id="907"/>
      <w:del w:id="908" w:author="Jandreau, Cristen" w:date="2021-09-30T11:33:00Z">
        <w:r>
          <w:rPr>
            <w:color w:val="861F41"/>
          </w:rPr>
          <w:delText>8.0</w:delText>
        </w:r>
        <w:r>
          <w:rPr>
            <w:color w:val="861F41"/>
            <w:spacing w:val="3"/>
          </w:rPr>
          <w:delText xml:space="preserve"> </w:delText>
        </w:r>
      </w:del>
      <w:ins w:id="909" w:author="Jandreau, Cristen" w:date="2021-09-30T11:33:00Z">
        <w:r w:rsidR="00D429F3">
          <w:fldChar w:fldCharType="begin"/>
        </w:r>
        <w:r w:rsidR="00D429F3">
          <w:instrText xml:space="preserve"> HYPERLINK "https://law.lis.virginia.gov/vacodepopularnames/state-and-local-government-conflict-of-interests-act/" </w:instrText>
        </w:r>
        <w:r w:rsidR="00D429F3">
          <w:fldChar w:fldCharType="separate"/>
        </w:r>
        <w:r w:rsidR="004A45CB" w:rsidRPr="00DB27C1">
          <w:rPr>
            <w:rStyle w:val="Hyperlink"/>
          </w:rPr>
          <w:t>https://law.lis.virginia.gov/vacodepopularnames/state-and-local-government-conflict-of-interests-act/</w:t>
        </w:r>
        <w:r w:rsidR="00D429F3">
          <w:rPr>
            <w:rStyle w:val="Hyperlink"/>
          </w:rPr>
          <w:fldChar w:fldCharType="end"/>
        </w:r>
      </w:ins>
    </w:p>
    <w:p w14:paraId="1580ABCF" w14:textId="77777777" w:rsidR="004A45CB" w:rsidRDefault="004A45CB" w:rsidP="003F4234">
      <w:pPr>
        <w:pStyle w:val="ListParagraph"/>
        <w:ind w:left="180"/>
        <w:jc w:val="left"/>
        <w:rPr>
          <w:ins w:id="910" w:author="Jandreau, Cristen" w:date="2021-09-30T11:33:00Z"/>
        </w:rPr>
      </w:pPr>
    </w:p>
    <w:p w14:paraId="6A22211E" w14:textId="31F090F7" w:rsidR="00591304" w:rsidRDefault="00945C12" w:rsidP="003F4234">
      <w:pPr>
        <w:pStyle w:val="ListParagraph"/>
        <w:ind w:left="180"/>
        <w:jc w:val="left"/>
        <w:rPr>
          <w:ins w:id="911" w:author="Jandreau, Cristen" w:date="2021-09-30T11:33:00Z"/>
        </w:rPr>
      </w:pPr>
      <w:ins w:id="912" w:author="Jandreau, Cristen" w:date="2021-09-30T11:33:00Z">
        <w:r>
          <w:t xml:space="preserve">NSF, </w:t>
        </w:r>
        <w:r w:rsidR="00591304">
          <w:t>Conflict o</w:t>
        </w:r>
        <w:r w:rsidR="00591304" w:rsidRPr="00591304">
          <w:t>f Interest Policies</w:t>
        </w:r>
      </w:ins>
    </w:p>
    <w:p w14:paraId="11912254" w14:textId="328E18A3" w:rsidR="00591304" w:rsidRDefault="00D429F3" w:rsidP="003F4234">
      <w:pPr>
        <w:pStyle w:val="ListParagraph"/>
        <w:ind w:left="180"/>
        <w:jc w:val="left"/>
        <w:rPr>
          <w:ins w:id="913" w:author="Jandreau, Cristen" w:date="2021-09-30T11:33:00Z"/>
        </w:rPr>
      </w:pPr>
      <w:ins w:id="914" w:author="Jandreau, Cristen" w:date="2021-09-30T11:33:00Z">
        <w:r>
          <w:fldChar w:fldCharType="begin"/>
        </w:r>
        <w:r>
          <w:instrText xml:space="preserve"> HYPERLINK "https://www.nsf.gov/pubs/policydocs/pappg19_1/pappg_9.jsp" </w:instrText>
        </w:r>
        <w:r>
          <w:fldChar w:fldCharType="separate"/>
        </w:r>
        <w:r w:rsidR="002D7171">
          <w:rPr>
            <w:rStyle w:val="Hyperlink"/>
          </w:rPr>
          <w:t>https://www.nsf.gov/pubs/policydocs/pappg19_1/pappg_9.jsp</w:t>
        </w:r>
        <w:r>
          <w:rPr>
            <w:rStyle w:val="Hyperlink"/>
          </w:rPr>
          <w:fldChar w:fldCharType="end"/>
        </w:r>
      </w:ins>
    </w:p>
    <w:p w14:paraId="154F4CC7" w14:textId="77777777" w:rsidR="00591304" w:rsidRDefault="00591304" w:rsidP="003F4234">
      <w:pPr>
        <w:pStyle w:val="ListParagraph"/>
        <w:ind w:left="180"/>
        <w:jc w:val="left"/>
        <w:rPr>
          <w:ins w:id="915" w:author="Jandreau, Cristen" w:date="2021-09-30T11:33:00Z"/>
        </w:rPr>
      </w:pPr>
    </w:p>
    <w:p w14:paraId="11A619C3" w14:textId="5CCD7079" w:rsidR="004A45CB" w:rsidRDefault="004A45CB" w:rsidP="003F4234">
      <w:pPr>
        <w:pStyle w:val="ListParagraph"/>
        <w:ind w:left="180"/>
        <w:jc w:val="left"/>
        <w:rPr>
          <w:ins w:id="916" w:author="Jandreau, Cristen" w:date="2021-09-30T11:33:00Z"/>
        </w:rPr>
      </w:pPr>
      <w:ins w:id="917" w:author="Jandreau, Cristen" w:date="2021-09-30T11:33:00Z">
        <w:r w:rsidRPr="004A45CB">
          <w:t>PHS</w:t>
        </w:r>
        <w:r w:rsidR="00945C12">
          <w:t xml:space="preserve">, </w:t>
        </w:r>
        <w:r w:rsidRPr="004A45CB">
          <w:t>Promoting Objectivity in Researc</w:t>
        </w:r>
        <w:r w:rsidR="00945C12">
          <w:t>h</w:t>
        </w:r>
      </w:ins>
    </w:p>
    <w:p w14:paraId="7AAE4C93" w14:textId="4426E2B9" w:rsidR="004A45CB" w:rsidRDefault="00D429F3" w:rsidP="003F4234">
      <w:pPr>
        <w:pStyle w:val="ListParagraph"/>
        <w:ind w:left="180"/>
        <w:jc w:val="left"/>
        <w:rPr>
          <w:ins w:id="918" w:author="Jandreau, Cristen" w:date="2021-09-30T11:33:00Z"/>
          <w:rStyle w:val="Hyperlink"/>
        </w:rPr>
      </w:pPr>
      <w:ins w:id="919" w:author="Jandreau, Cristen" w:date="2021-09-30T11:33:00Z">
        <w:r>
          <w:fldChar w:fldCharType="begin"/>
        </w:r>
        <w:r>
          <w:instrText xml:space="preserve"> HYPERLINK "https://www.ecfr.gov/cgi-bin/text-idx?c=ecfr&amp;SID=992817854207767214895b1fa023755d&amp;rgn=div5&amp;view=text&amp;node=42:1.0.1.4.23&amp;idno=42" \l "sp42.1.50.f" </w:instrText>
        </w:r>
        <w:r>
          <w:fldChar w:fldCharType="separate"/>
        </w:r>
        <w:r w:rsidR="004A45CB" w:rsidRPr="00DB27C1">
          <w:rPr>
            <w:rStyle w:val="Hyperlink"/>
          </w:rPr>
          <w:t>https://www.ecfr.gov/cgi-bin/text-idx?c=ecfr&amp;SID=992817854207767214895b1fa023755d&amp;rgn=div5&amp;view=text&amp;node=42:1.0.1.4.23&amp;idno=42#sp42.1.50.f</w:t>
        </w:r>
        <w:r>
          <w:rPr>
            <w:rStyle w:val="Hyperlink"/>
          </w:rPr>
          <w:fldChar w:fldCharType="end"/>
        </w:r>
      </w:ins>
    </w:p>
    <w:p w14:paraId="22D49F43" w14:textId="07656088" w:rsidR="00591304" w:rsidRDefault="00591304" w:rsidP="003F4234">
      <w:pPr>
        <w:pStyle w:val="ListParagraph"/>
        <w:ind w:left="180"/>
        <w:jc w:val="left"/>
        <w:rPr>
          <w:ins w:id="920" w:author="Jandreau, Cristen" w:date="2021-09-30T11:33:00Z"/>
          <w:rStyle w:val="Hyperlink"/>
        </w:rPr>
      </w:pPr>
    </w:p>
    <w:p w14:paraId="1E919F7E" w14:textId="55B534A9" w:rsidR="00591304" w:rsidRPr="00591304" w:rsidRDefault="00591304" w:rsidP="003F4234">
      <w:pPr>
        <w:pStyle w:val="ListParagraph"/>
        <w:ind w:left="180"/>
        <w:jc w:val="left"/>
        <w:rPr>
          <w:ins w:id="921" w:author="Jandreau, Cristen" w:date="2021-09-30T11:33:00Z"/>
        </w:rPr>
      </w:pPr>
      <w:ins w:id="922" w:author="Jandreau, Cristen" w:date="2021-09-30T11:33:00Z">
        <w:r>
          <w:t>P</w:t>
        </w:r>
        <w:r w:rsidR="00945C12">
          <w:t xml:space="preserve">HS, </w:t>
        </w:r>
        <w:r w:rsidRPr="00591304">
          <w:t>Resp</w:t>
        </w:r>
        <w:r w:rsidR="00945C12">
          <w:t>onsible Prospective Contractors</w:t>
        </w:r>
      </w:ins>
    </w:p>
    <w:p w14:paraId="534B5CAE" w14:textId="6F5ECDC3" w:rsidR="00591304" w:rsidRPr="00404161" w:rsidRDefault="00D429F3" w:rsidP="003F4234">
      <w:pPr>
        <w:ind w:left="180"/>
        <w:rPr>
          <w:ins w:id="923" w:author="Jandreau, Cristen" w:date="2021-09-30T11:33:00Z"/>
          <w:rFonts w:ascii="Times New Roman" w:hAnsi="Times New Roman" w:cs="Times New Roman"/>
        </w:rPr>
      </w:pPr>
      <w:ins w:id="924" w:author="Jandreau, Cristen" w:date="2021-09-30T11:33:00Z">
        <w:r>
          <w:fldChar w:fldCharType="begin"/>
        </w:r>
        <w:r>
          <w:instrText xml:space="preserve"> HYPERLINK "https://www.ecfr.gov/cgi-bin/text-idx?SID=60a081f3168b8419aab915f4b8dda915&amp;mc=true&amp;node=pt45.1.94&amp;rgn=div5" </w:instrText>
        </w:r>
        <w:r>
          <w:fldChar w:fldCharType="separate"/>
        </w:r>
        <w:r w:rsidR="00591304" w:rsidRPr="00591304">
          <w:rPr>
            <w:rStyle w:val="Hyperlink"/>
            <w:rFonts w:ascii="Times New Roman" w:hAnsi="Times New Roman" w:cs="Times New Roman"/>
          </w:rPr>
          <w:t>https://www.ecfr.gov/cgi-bin/text-idx?SID=60a081f3168b8419aab915f4b8dda915&amp;mc=true&amp;node=pt45.1.94&amp;rgn=div5</w:t>
        </w:r>
        <w:r>
          <w:rPr>
            <w:rStyle w:val="Hyperlink"/>
            <w:rFonts w:ascii="Times New Roman" w:hAnsi="Times New Roman" w:cs="Times New Roman"/>
          </w:rPr>
          <w:fldChar w:fldCharType="end"/>
        </w:r>
      </w:ins>
    </w:p>
    <w:p w14:paraId="72F5F1C1" w14:textId="77777777" w:rsidR="004A45CB" w:rsidRPr="004A45CB" w:rsidRDefault="004A45CB" w:rsidP="003F4234">
      <w:pPr>
        <w:pStyle w:val="ListParagraph"/>
        <w:ind w:left="180"/>
        <w:jc w:val="left"/>
        <w:rPr>
          <w:ins w:id="925" w:author="Jandreau, Cristen" w:date="2021-09-30T11:33:00Z"/>
        </w:rPr>
      </w:pPr>
    </w:p>
    <w:p w14:paraId="4B449199" w14:textId="77777777" w:rsidR="00FC12B0" w:rsidRPr="00D429F3" w:rsidRDefault="00FC12B0" w:rsidP="00D429F3">
      <w:pPr>
        <w:pStyle w:val="ListParagraph"/>
        <w:numPr>
          <w:ilvl w:val="0"/>
          <w:numId w:val="1"/>
        </w:numPr>
        <w:spacing w:after="240"/>
        <w:ind w:left="180" w:firstLine="0"/>
        <w:jc w:val="left"/>
        <w:rPr>
          <w:rFonts w:ascii="Arial" w:hAnsi="Arial"/>
          <w:b/>
          <w:color w:val="861F41"/>
          <w:sz w:val="32"/>
        </w:rPr>
      </w:pPr>
      <w:r w:rsidRPr="00D429F3">
        <w:rPr>
          <w:rFonts w:ascii="Arial" w:hAnsi="Arial"/>
          <w:b/>
          <w:color w:val="861F41"/>
          <w:sz w:val="32"/>
        </w:rPr>
        <w:t>Approval and Revisions</w:t>
      </w:r>
    </w:p>
    <w:p w14:paraId="5FD46AE8" w14:textId="77777777" w:rsidR="00FF30A1" w:rsidRDefault="00FF30A1">
      <w:pPr>
        <w:spacing w:before="1"/>
        <w:rPr>
          <w:del w:id="926" w:author="Jandreau, Cristen" w:date="2021-09-30T11:33:00Z"/>
          <w:rFonts w:ascii="Arial" w:eastAsia="Arial" w:hAnsi="Arial" w:cs="Arial"/>
          <w:b/>
          <w:bCs/>
          <w:sz w:val="23"/>
          <w:szCs w:val="23"/>
        </w:rPr>
      </w:pPr>
    </w:p>
    <w:p w14:paraId="2D3636A2" w14:textId="548B7F45" w:rsidR="00146A4B" w:rsidRPr="00D429F3" w:rsidRDefault="00146A4B" w:rsidP="00D429F3">
      <w:pPr>
        <w:spacing w:after="0"/>
        <w:ind w:left="180"/>
        <w:rPr>
          <w:rFonts w:ascii="Times New Roman" w:hAnsi="Times New Roman"/>
          <w:shd w:val="clear" w:color="auto" w:fill="FFFFFF"/>
        </w:rPr>
      </w:pPr>
      <w:r w:rsidRPr="00D429F3">
        <w:rPr>
          <w:rFonts w:ascii="Times New Roman" w:hAnsi="Times New Roman"/>
          <w:shd w:val="clear" w:color="auto" w:fill="FFFFFF"/>
        </w:rPr>
        <w:t>Recommended</w:t>
      </w:r>
      <w:r w:rsidR="00CA7116" w:rsidRPr="00D429F3">
        <w:rPr>
          <w:rFonts w:ascii="Times New Roman" w:hAnsi="Times New Roman"/>
          <w:shd w:val="clear" w:color="auto" w:fill="FFFFFF"/>
        </w:rPr>
        <w:t xml:space="preserve"> by the Commission on Research. </w:t>
      </w:r>
      <w:r w:rsidR="00552AD1" w:rsidRPr="00D429F3">
        <w:rPr>
          <w:rFonts w:ascii="Times New Roman" w:hAnsi="Times New Roman"/>
          <w:shd w:val="clear" w:color="auto" w:fill="FFFFFF"/>
        </w:rPr>
        <w:t xml:space="preserve">Approved </w:t>
      </w:r>
      <w:r w:rsidR="008216A4" w:rsidRPr="00D429F3">
        <w:rPr>
          <w:rFonts w:ascii="Times New Roman" w:hAnsi="Times New Roman"/>
          <w:shd w:val="clear" w:color="auto" w:fill="FFFFFF"/>
        </w:rPr>
        <w:t>by University Council: January 20, 1992</w:t>
      </w:r>
      <w:ins w:id="927" w:author="Jandreau, Cristen" w:date="2021-09-30T11:33:00Z">
        <w:r w:rsidR="00AC645A">
          <w:rPr>
            <w:rFonts w:ascii="Times New Roman" w:hAnsi="Times New Roman" w:cs="Times New Roman"/>
            <w:shd w:val="clear" w:color="auto" w:fill="FFFFFF"/>
          </w:rPr>
          <w:t>.</w:t>
        </w:r>
      </w:ins>
      <w:r w:rsidR="00AC645A" w:rsidRPr="00D429F3">
        <w:rPr>
          <w:rFonts w:ascii="Times New Roman" w:hAnsi="Times New Roman"/>
          <w:shd w:val="clear" w:color="auto" w:fill="FFFFFF"/>
        </w:rPr>
        <w:t xml:space="preserve"> </w:t>
      </w:r>
      <w:r w:rsidR="00552AD1" w:rsidRPr="00D429F3">
        <w:rPr>
          <w:rFonts w:ascii="Times New Roman" w:hAnsi="Times New Roman"/>
          <w:shd w:val="clear" w:color="auto" w:fill="FFFFFF"/>
        </w:rPr>
        <w:t xml:space="preserve">Approved </w:t>
      </w:r>
      <w:r w:rsidR="008216A4" w:rsidRPr="00D429F3">
        <w:rPr>
          <w:rFonts w:ascii="Times New Roman" w:hAnsi="Times New Roman"/>
          <w:shd w:val="clear" w:color="auto" w:fill="FFFFFF"/>
        </w:rPr>
        <w:t>by the President: January 20, 1992</w:t>
      </w:r>
      <w:ins w:id="928" w:author="Jandreau, Cristen" w:date="2021-09-30T11:33:00Z">
        <w:r w:rsidR="00AC645A">
          <w:rPr>
            <w:rFonts w:ascii="Times New Roman" w:hAnsi="Times New Roman" w:cs="Times New Roman"/>
            <w:shd w:val="clear" w:color="auto" w:fill="FFFFFF"/>
          </w:rPr>
          <w:t>.</w:t>
        </w:r>
      </w:ins>
    </w:p>
    <w:p w14:paraId="50B353F1" w14:textId="77777777" w:rsidR="00146A4B" w:rsidRPr="00D429F3" w:rsidRDefault="00146A4B" w:rsidP="00D429F3">
      <w:pPr>
        <w:spacing w:after="0"/>
        <w:ind w:left="180"/>
        <w:rPr>
          <w:rFonts w:ascii="Times New Roman" w:hAnsi="Times New Roman"/>
          <w:shd w:val="clear" w:color="auto" w:fill="FFFFFF"/>
        </w:rPr>
      </w:pPr>
    </w:p>
    <w:p w14:paraId="1888D008" w14:textId="5BB7975A" w:rsidR="00146A4B" w:rsidRPr="00D429F3" w:rsidRDefault="00146A4B" w:rsidP="00D429F3">
      <w:pPr>
        <w:pStyle w:val="ListParagraph"/>
        <w:numPr>
          <w:ilvl w:val="0"/>
          <w:numId w:val="9"/>
        </w:numPr>
        <w:jc w:val="left"/>
        <w:rPr>
          <w:shd w:val="clear" w:color="auto" w:fill="FFFFFF"/>
        </w:rPr>
      </w:pPr>
      <w:r w:rsidRPr="00D429F3">
        <w:rPr>
          <w:shd w:val="clear" w:color="auto" w:fill="FFFFFF"/>
        </w:rPr>
        <w:t>Revision 1</w:t>
      </w:r>
    </w:p>
    <w:p w14:paraId="77919961" w14:textId="4844DFD4" w:rsidR="00146A4B" w:rsidRPr="00D429F3" w:rsidRDefault="00146A4B" w:rsidP="00D429F3">
      <w:pPr>
        <w:pStyle w:val="ListParagraph"/>
        <w:numPr>
          <w:ilvl w:val="0"/>
          <w:numId w:val="10"/>
        </w:numPr>
        <w:jc w:val="left"/>
        <w:rPr>
          <w:shd w:val="clear" w:color="auto" w:fill="FFFFFF"/>
        </w:rPr>
      </w:pPr>
      <w:r w:rsidRPr="00D429F3">
        <w:rPr>
          <w:shd w:val="clear" w:color="auto" w:fill="FFFFFF"/>
        </w:rPr>
        <w:t>Change in Sections 2 and 3 to reflect changes in the Code of Virginia and to bring the university into compliance with current law.</w:t>
      </w:r>
    </w:p>
    <w:p w14:paraId="27B60BC9" w14:textId="73161FD1" w:rsidR="00146A4B" w:rsidRPr="00D429F3" w:rsidRDefault="00146A4B" w:rsidP="00D429F3">
      <w:pPr>
        <w:spacing w:before="240"/>
        <w:ind w:left="720" w:firstLine="180"/>
        <w:rPr>
          <w:rFonts w:ascii="Times New Roman" w:hAnsi="Times New Roman"/>
          <w:shd w:val="clear" w:color="auto" w:fill="FFFFFF"/>
        </w:rPr>
      </w:pPr>
      <w:r w:rsidRPr="00D429F3">
        <w:rPr>
          <w:rFonts w:ascii="Times New Roman" w:hAnsi="Times New Roman"/>
          <w:shd w:val="clear" w:color="auto" w:fill="FFFFFF"/>
        </w:rPr>
        <w:t>Approved by the Board of Visitors</w:t>
      </w:r>
      <w:del w:id="929" w:author="Jandreau, Cristen" w:date="2021-09-30T11:33:00Z">
        <w:r w:rsidR="00901DA0">
          <w:rPr>
            <w:spacing w:val="-1"/>
          </w:rPr>
          <w:delText>,</w:delText>
        </w:r>
      </w:del>
      <w:ins w:id="930" w:author="Jandreau, Cristen" w:date="2021-09-30T11:33:00Z">
        <w:r w:rsidR="008216A4">
          <w:rPr>
            <w:rFonts w:ascii="Times New Roman" w:hAnsi="Times New Roman" w:cs="Times New Roman"/>
            <w:shd w:val="clear" w:color="auto" w:fill="FFFFFF"/>
          </w:rPr>
          <w:t>:</w:t>
        </w:r>
      </w:ins>
      <w:r w:rsidR="008216A4" w:rsidRPr="00D429F3">
        <w:rPr>
          <w:rFonts w:ascii="Times New Roman" w:hAnsi="Times New Roman"/>
          <w:shd w:val="clear" w:color="auto" w:fill="FFFFFF"/>
        </w:rPr>
        <w:t xml:space="preserve"> November 9, 1998</w:t>
      </w:r>
      <w:ins w:id="931" w:author="Jandreau, Cristen" w:date="2021-09-30T11:33:00Z">
        <w:r w:rsidR="009F2177">
          <w:rPr>
            <w:rFonts w:ascii="Times New Roman" w:hAnsi="Times New Roman" w:cs="Times New Roman"/>
            <w:shd w:val="clear" w:color="auto" w:fill="FFFFFF"/>
          </w:rPr>
          <w:t>.</w:t>
        </w:r>
      </w:ins>
    </w:p>
    <w:p w14:paraId="32CF9774" w14:textId="77777777" w:rsidR="00FF30A1" w:rsidRDefault="00FF30A1">
      <w:pPr>
        <w:spacing w:line="252" w:lineRule="exact"/>
        <w:rPr>
          <w:del w:id="932" w:author="Jandreau, Cristen" w:date="2021-09-30T11:33:00Z"/>
        </w:rPr>
        <w:sectPr w:rsidR="00FF30A1">
          <w:pgSz w:w="12240" w:h="15840"/>
          <w:pgMar w:top="2160" w:right="60" w:bottom="520" w:left="140" w:header="195" w:footer="335" w:gutter="0"/>
          <w:cols w:space="720"/>
        </w:sectPr>
      </w:pPr>
    </w:p>
    <w:p w14:paraId="60F200CD" w14:textId="77777777" w:rsidR="00FF30A1" w:rsidRDefault="00FF30A1">
      <w:pPr>
        <w:rPr>
          <w:del w:id="933" w:author="Jandreau, Cristen" w:date="2021-09-30T11:33:00Z"/>
          <w:rFonts w:ascii="Times New Roman" w:eastAsia="Times New Roman" w:hAnsi="Times New Roman" w:cs="Times New Roman"/>
          <w:sz w:val="20"/>
          <w:szCs w:val="20"/>
        </w:rPr>
      </w:pPr>
    </w:p>
    <w:p w14:paraId="3F159323" w14:textId="77777777" w:rsidR="00FF30A1" w:rsidRDefault="00FF30A1">
      <w:pPr>
        <w:rPr>
          <w:del w:id="934" w:author="Jandreau, Cristen" w:date="2021-09-30T11:33:00Z"/>
          <w:rFonts w:ascii="Times New Roman" w:eastAsia="Times New Roman" w:hAnsi="Times New Roman" w:cs="Times New Roman"/>
          <w:sz w:val="20"/>
          <w:szCs w:val="20"/>
        </w:rPr>
      </w:pPr>
    </w:p>
    <w:p w14:paraId="39BA7750" w14:textId="77777777" w:rsidR="00FF30A1" w:rsidRDefault="00FF30A1">
      <w:pPr>
        <w:rPr>
          <w:del w:id="935" w:author="Jandreau, Cristen" w:date="2021-09-30T11:33:00Z"/>
          <w:rFonts w:ascii="Times New Roman" w:eastAsia="Times New Roman" w:hAnsi="Times New Roman" w:cs="Times New Roman"/>
          <w:sz w:val="20"/>
          <w:szCs w:val="20"/>
        </w:rPr>
      </w:pPr>
    </w:p>
    <w:p w14:paraId="41800A7C" w14:textId="77777777" w:rsidR="00FF30A1" w:rsidRDefault="00FF30A1">
      <w:pPr>
        <w:spacing w:before="8"/>
        <w:rPr>
          <w:del w:id="936" w:author="Jandreau, Cristen" w:date="2021-09-30T11:33:00Z"/>
          <w:rFonts w:ascii="Times New Roman" w:eastAsia="Times New Roman" w:hAnsi="Times New Roman" w:cs="Times New Roman"/>
          <w:sz w:val="17"/>
          <w:szCs w:val="17"/>
        </w:rPr>
      </w:pPr>
    </w:p>
    <w:p w14:paraId="6EF9ED19" w14:textId="62A81C01" w:rsidR="00146A4B" w:rsidRPr="00D429F3" w:rsidRDefault="00146A4B" w:rsidP="00D429F3">
      <w:pPr>
        <w:pStyle w:val="ListParagraph"/>
        <w:numPr>
          <w:ilvl w:val="0"/>
          <w:numId w:val="9"/>
        </w:numPr>
        <w:jc w:val="left"/>
        <w:rPr>
          <w:shd w:val="clear" w:color="auto" w:fill="FFFFFF"/>
        </w:rPr>
      </w:pPr>
      <w:r w:rsidRPr="00D429F3">
        <w:rPr>
          <w:shd w:val="clear" w:color="auto" w:fill="FFFFFF"/>
        </w:rPr>
        <w:t>Revision 2</w:t>
      </w:r>
    </w:p>
    <w:p w14:paraId="35409909" w14:textId="49438E4D" w:rsidR="00146A4B" w:rsidRPr="00D429F3" w:rsidRDefault="00146A4B" w:rsidP="00D429F3">
      <w:pPr>
        <w:pStyle w:val="ListParagraph"/>
        <w:numPr>
          <w:ilvl w:val="0"/>
          <w:numId w:val="10"/>
        </w:numPr>
        <w:jc w:val="left"/>
        <w:rPr>
          <w:shd w:val="clear" w:color="auto" w:fill="FFFFFF"/>
        </w:rPr>
      </w:pPr>
      <w:r w:rsidRPr="00D429F3">
        <w:rPr>
          <w:shd w:val="clear" w:color="auto" w:fill="FFFFFF"/>
        </w:rPr>
        <w:t>Complete revision of policy in all aspects to reflect broader range of external activities, new reporting and approval mechanisms, and other changes.</w:t>
      </w:r>
    </w:p>
    <w:p w14:paraId="06A1C97D" w14:textId="77777777" w:rsidR="008216A4" w:rsidRPr="00D429F3" w:rsidRDefault="008216A4" w:rsidP="00D429F3">
      <w:pPr>
        <w:pStyle w:val="ListParagraph"/>
        <w:ind w:left="900"/>
        <w:jc w:val="left"/>
        <w:rPr>
          <w:rFonts w:eastAsiaTheme="minorHAnsi"/>
          <w:color w:val="auto"/>
          <w:shd w:val="clear" w:color="auto" w:fill="FFFFFF"/>
        </w:rPr>
      </w:pPr>
    </w:p>
    <w:p w14:paraId="1986472E" w14:textId="05A31C85" w:rsidR="008216A4" w:rsidRPr="00D429F3" w:rsidRDefault="008216A4" w:rsidP="00D429F3">
      <w:pPr>
        <w:pStyle w:val="ListParagraph"/>
        <w:ind w:left="900"/>
        <w:jc w:val="left"/>
        <w:rPr>
          <w:shd w:val="clear" w:color="auto" w:fill="FFFFFF"/>
        </w:rPr>
      </w:pPr>
      <w:r w:rsidRPr="00D429F3">
        <w:rPr>
          <w:rFonts w:eastAsiaTheme="minorHAnsi"/>
          <w:color w:val="auto"/>
          <w:shd w:val="clear" w:color="auto" w:fill="FFFFFF"/>
        </w:rPr>
        <w:t>Recommended by the Commission on Research: April 26, 2000</w:t>
      </w:r>
      <w:ins w:id="937" w:author="Jandreau, Cristen" w:date="2021-09-30T11:33:00Z">
        <w:r>
          <w:rPr>
            <w:rFonts w:eastAsiaTheme="minorHAnsi"/>
            <w:color w:val="auto"/>
            <w:szCs w:val="22"/>
            <w:shd w:val="clear" w:color="auto" w:fill="FFFFFF"/>
          </w:rPr>
          <w:t>.</w:t>
        </w:r>
      </w:ins>
      <w:r w:rsidRPr="00D429F3">
        <w:rPr>
          <w:rFonts w:eastAsiaTheme="minorHAnsi"/>
          <w:color w:val="auto"/>
          <w:shd w:val="clear" w:color="auto" w:fill="FFFFFF"/>
        </w:rPr>
        <w:t xml:space="preserve"> Approved by University Council: May 1, 2000</w:t>
      </w:r>
      <w:ins w:id="938" w:author="Jandreau, Cristen" w:date="2021-09-30T11:33:00Z">
        <w:r>
          <w:rPr>
            <w:rFonts w:eastAsiaTheme="minorHAnsi"/>
            <w:color w:val="auto"/>
            <w:szCs w:val="22"/>
            <w:shd w:val="clear" w:color="auto" w:fill="FFFFFF"/>
          </w:rPr>
          <w:t>.</w:t>
        </w:r>
      </w:ins>
      <w:r w:rsidRPr="00D429F3">
        <w:rPr>
          <w:rFonts w:eastAsiaTheme="minorHAnsi"/>
          <w:color w:val="auto"/>
          <w:shd w:val="clear" w:color="auto" w:fill="FFFFFF"/>
        </w:rPr>
        <w:t xml:space="preserve"> Approved by the President: May 1, 2000</w:t>
      </w:r>
      <w:ins w:id="939" w:author="Jandreau, Cristen" w:date="2021-09-30T11:33:00Z">
        <w:r>
          <w:rPr>
            <w:rFonts w:eastAsiaTheme="minorHAnsi"/>
            <w:color w:val="auto"/>
            <w:szCs w:val="22"/>
            <w:shd w:val="clear" w:color="auto" w:fill="FFFFFF"/>
          </w:rPr>
          <w:t>.</w:t>
        </w:r>
      </w:ins>
      <w:r w:rsidRPr="00D429F3">
        <w:rPr>
          <w:rFonts w:eastAsiaTheme="minorHAnsi"/>
          <w:color w:val="auto"/>
          <w:shd w:val="clear" w:color="auto" w:fill="FFFFFF"/>
        </w:rPr>
        <w:t xml:space="preserve"> Approved by the Board of Visitors: June 5, 2000</w:t>
      </w:r>
      <w:ins w:id="940" w:author="Jandreau, Cristen" w:date="2021-09-30T11:33:00Z">
        <w:r>
          <w:rPr>
            <w:rFonts w:eastAsiaTheme="minorHAnsi"/>
            <w:color w:val="auto"/>
            <w:szCs w:val="22"/>
            <w:shd w:val="clear" w:color="auto" w:fill="FFFFFF"/>
          </w:rPr>
          <w:t>.</w:t>
        </w:r>
      </w:ins>
    </w:p>
    <w:p w14:paraId="6F19DECF" w14:textId="77777777" w:rsidR="008216A4" w:rsidRPr="00D429F3" w:rsidRDefault="008216A4" w:rsidP="00D429F3">
      <w:pPr>
        <w:pStyle w:val="ListParagraph"/>
        <w:ind w:left="900"/>
        <w:jc w:val="left"/>
        <w:rPr>
          <w:shd w:val="clear" w:color="auto" w:fill="FFFFFF"/>
        </w:rPr>
      </w:pPr>
    </w:p>
    <w:p w14:paraId="395017AE" w14:textId="0E04F439" w:rsidR="00146A4B" w:rsidRPr="00D429F3" w:rsidRDefault="00146A4B" w:rsidP="00D429F3">
      <w:pPr>
        <w:pStyle w:val="ListParagraph"/>
        <w:numPr>
          <w:ilvl w:val="0"/>
          <w:numId w:val="9"/>
        </w:numPr>
        <w:jc w:val="left"/>
        <w:rPr>
          <w:shd w:val="clear" w:color="auto" w:fill="FFFFFF"/>
        </w:rPr>
      </w:pPr>
      <w:r w:rsidRPr="00D429F3">
        <w:rPr>
          <w:shd w:val="clear" w:color="auto" w:fill="FFFFFF"/>
        </w:rPr>
        <w:t>Revision 3</w:t>
      </w:r>
    </w:p>
    <w:p w14:paraId="50A93312" w14:textId="2CFF70D8" w:rsidR="00146A4B" w:rsidRPr="00D429F3" w:rsidRDefault="008216A4" w:rsidP="00D429F3">
      <w:pPr>
        <w:pStyle w:val="ListParagraph"/>
        <w:numPr>
          <w:ilvl w:val="0"/>
          <w:numId w:val="10"/>
        </w:numPr>
        <w:jc w:val="left"/>
        <w:rPr>
          <w:shd w:val="clear" w:color="auto" w:fill="FFFFFF"/>
        </w:rPr>
      </w:pPr>
      <w:r w:rsidRPr="00D429F3">
        <w:rPr>
          <w:shd w:val="clear" w:color="auto" w:fill="FFFFFF"/>
        </w:rPr>
        <w:t xml:space="preserve">April 23, 2002: </w:t>
      </w:r>
      <w:r w:rsidR="00146A4B" w:rsidRPr="00D429F3">
        <w:rPr>
          <w:shd w:val="clear" w:color="auto" w:fill="FFFFFF"/>
        </w:rPr>
        <w:t>References to Code of Virginia section numbers</w:t>
      </w:r>
      <w:r w:rsidRPr="00D429F3">
        <w:rPr>
          <w:shd w:val="clear" w:color="auto" w:fill="FFFFFF"/>
        </w:rPr>
        <w:t xml:space="preserve"> updated; </w:t>
      </w:r>
      <w:r w:rsidR="00146A4B" w:rsidRPr="00D429F3">
        <w:rPr>
          <w:shd w:val="clear" w:color="auto" w:fill="FFFFFF"/>
        </w:rPr>
        <w:t>positio</w:t>
      </w:r>
      <w:r w:rsidRPr="00D429F3">
        <w:rPr>
          <w:shd w:val="clear" w:color="auto" w:fill="FFFFFF"/>
        </w:rPr>
        <w:t>n titles updated</w:t>
      </w:r>
      <w:r w:rsidR="00146A4B" w:rsidRPr="00D429F3">
        <w:rPr>
          <w:shd w:val="clear" w:color="auto" w:fill="FFFFFF"/>
        </w:rPr>
        <w:t>.</w:t>
      </w:r>
    </w:p>
    <w:p w14:paraId="38BB3E23" w14:textId="77777777" w:rsidR="00146A4B" w:rsidRPr="00D429F3" w:rsidRDefault="00146A4B" w:rsidP="00D429F3">
      <w:pPr>
        <w:pStyle w:val="ListParagraph"/>
        <w:ind w:left="1800"/>
        <w:jc w:val="left"/>
        <w:rPr>
          <w:shd w:val="clear" w:color="auto" w:fill="FFFFFF"/>
        </w:rPr>
      </w:pPr>
    </w:p>
    <w:p w14:paraId="0619109C" w14:textId="78D80A53" w:rsidR="00146A4B" w:rsidRPr="00D429F3" w:rsidRDefault="00146A4B" w:rsidP="00D429F3">
      <w:pPr>
        <w:pStyle w:val="ListParagraph"/>
        <w:numPr>
          <w:ilvl w:val="0"/>
          <w:numId w:val="9"/>
        </w:numPr>
        <w:jc w:val="left"/>
        <w:rPr>
          <w:shd w:val="clear" w:color="auto" w:fill="FFFFFF"/>
        </w:rPr>
      </w:pPr>
      <w:r w:rsidRPr="00D429F3">
        <w:rPr>
          <w:shd w:val="clear" w:color="auto" w:fill="FFFFFF"/>
        </w:rPr>
        <w:t>Revision 4</w:t>
      </w:r>
    </w:p>
    <w:p w14:paraId="6B8DF9AC" w14:textId="70746D04" w:rsidR="009F2177" w:rsidRPr="00D429F3" w:rsidRDefault="0085259F" w:rsidP="00D429F3">
      <w:pPr>
        <w:pStyle w:val="ListParagraph"/>
        <w:numPr>
          <w:ilvl w:val="0"/>
          <w:numId w:val="10"/>
        </w:numPr>
        <w:jc w:val="left"/>
        <w:rPr>
          <w:shd w:val="clear" w:color="auto" w:fill="FFFFFF"/>
        </w:rPr>
      </w:pPr>
      <w:r w:rsidRPr="00D429F3">
        <w:rPr>
          <w:shd w:val="clear" w:color="auto" w:fill="FFFFFF"/>
        </w:rPr>
        <w:t>May 13</w:t>
      </w:r>
      <w:r w:rsidR="008216A4" w:rsidRPr="00D429F3">
        <w:rPr>
          <w:shd w:val="clear" w:color="auto" w:fill="FFFFFF"/>
        </w:rPr>
        <w:t xml:space="preserve">, 2008: </w:t>
      </w:r>
      <w:r w:rsidR="00146A4B" w:rsidRPr="00D429F3">
        <w:rPr>
          <w:shd w:val="clear" w:color="auto" w:fill="FFFFFF"/>
        </w:rPr>
        <w:t>Updates to position titles and/or responsibilities due to university reorganization.</w:t>
      </w:r>
      <w:r w:rsidR="008216A4" w:rsidRPr="00D429F3">
        <w:rPr>
          <w:shd w:val="clear" w:color="auto" w:fill="FFFFFF"/>
        </w:rPr>
        <w:t xml:space="preserve"> D</w:t>
      </w:r>
      <w:r w:rsidR="00146A4B" w:rsidRPr="00D429F3">
        <w:rPr>
          <w:shd w:val="clear" w:color="auto" w:fill="FFFFFF"/>
        </w:rPr>
        <w:t xml:space="preserve">elegation of </w:t>
      </w:r>
      <w:r w:rsidR="008216A4" w:rsidRPr="00D429F3">
        <w:rPr>
          <w:shd w:val="clear" w:color="auto" w:fill="FFFFFF"/>
        </w:rPr>
        <w:t>A</w:t>
      </w:r>
      <w:r w:rsidR="00552AD1" w:rsidRPr="00D429F3">
        <w:rPr>
          <w:shd w:val="clear" w:color="auto" w:fill="FFFFFF"/>
        </w:rPr>
        <w:t xml:space="preserve">uthorities and </w:t>
      </w:r>
      <w:r w:rsidR="008216A4" w:rsidRPr="00D429F3">
        <w:rPr>
          <w:shd w:val="clear" w:color="auto" w:fill="FFFFFF"/>
        </w:rPr>
        <w:t>R</w:t>
      </w:r>
      <w:r w:rsidR="00552AD1" w:rsidRPr="00D429F3">
        <w:rPr>
          <w:shd w:val="clear" w:color="auto" w:fill="FFFFFF"/>
        </w:rPr>
        <w:t>esponsibilities</w:t>
      </w:r>
      <w:r w:rsidR="008216A4" w:rsidRPr="00D429F3">
        <w:rPr>
          <w:shd w:val="clear" w:color="auto" w:fill="FFFFFF"/>
        </w:rPr>
        <w:t xml:space="preserve"> approved by the Board of Visitors, March 31, 2008</w:t>
      </w:r>
      <w:r w:rsidR="00552AD1" w:rsidRPr="00D429F3">
        <w:rPr>
          <w:shd w:val="clear" w:color="auto" w:fill="FFFFFF"/>
        </w:rPr>
        <w:t>.</w:t>
      </w:r>
    </w:p>
    <w:p w14:paraId="6B058445" w14:textId="77777777" w:rsidR="008216A4" w:rsidRPr="00D429F3" w:rsidRDefault="008216A4" w:rsidP="00D429F3">
      <w:pPr>
        <w:pStyle w:val="ListParagraph"/>
        <w:ind w:left="1800"/>
        <w:jc w:val="left"/>
        <w:rPr>
          <w:shd w:val="clear" w:color="auto" w:fill="FFFFFF"/>
        </w:rPr>
      </w:pPr>
    </w:p>
    <w:p w14:paraId="16B9CCFF" w14:textId="428FED24" w:rsidR="00146A4B" w:rsidRPr="00D429F3" w:rsidRDefault="00146A4B" w:rsidP="00D429F3">
      <w:pPr>
        <w:pStyle w:val="ListParagraph"/>
        <w:numPr>
          <w:ilvl w:val="0"/>
          <w:numId w:val="9"/>
        </w:numPr>
        <w:spacing w:before="240"/>
        <w:jc w:val="left"/>
        <w:rPr>
          <w:shd w:val="clear" w:color="auto" w:fill="FFFFFF"/>
        </w:rPr>
      </w:pPr>
      <w:r w:rsidRPr="00D429F3">
        <w:rPr>
          <w:shd w:val="clear" w:color="auto" w:fill="FFFFFF"/>
        </w:rPr>
        <w:t>Revision 5</w:t>
      </w:r>
    </w:p>
    <w:p w14:paraId="1A0EAFED" w14:textId="681F0964" w:rsidR="008216A4" w:rsidRDefault="008216A4" w:rsidP="00D429F3">
      <w:pPr>
        <w:pStyle w:val="BodyText"/>
        <w:numPr>
          <w:ilvl w:val="3"/>
          <w:numId w:val="12"/>
        </w:numPr>
        <w:autoSpaceDE/>
        <w:autoSpaceDN/>
        <w:adjustRightInd/>
        <w:spacing w:before="121"/>
        <w:ind w:right="54" w:hanging="360"/>
      </w:pPr>
      <w:r>
        <w:rPr>
          <w:spacing w:val="-1"/>
        </w:rPr>
        <w:t>Recommendations</w:t>
      </w:r>
      <w:r>
        <w:t xml:space="preserve"> </w:t>
      </w:r>
      <w:r>
        <w:rPr>
          <w:spacing w:val="-1"/>
        </w:rPr>
        <w:t>for</w:t>
      </w:r>
      <w:r>
        <w:rPr>
          <w:spacing w:val="1"/>
        </w:rPr>
        <w:t xml:space="preserve"> </w:t>
      </w:r>
      <w:r>
        <w:rPr>
          <w:spacing w:val="-1"/>
        </w:rPr>
        <w:t>complete</w:t>
      </w:r>
      <w:r>
        <w:t xml:space="preserve"> </w:t>
      </w:r>
      <w:r>
        <w:rPr>
          <w:spacing w:val="-1"/>
        </w:rPr>
        <w:t>revision</w:t>
      </w:r>
      <w:r>
        <w:t xml:space="preserve"> </w:t>
      </w:r>
      <w:r>
        <w:rPr>
          <w:spacing w:val="-1"/>
        </w:rPr>
        <w:t>made</w:t>
      </w:r>
      <w:r>
        <w:t xml:space="preserve"> by</w:t>
      </w:r>
      <w:r>
        <w:rPr>
          <w:spacing w:val="-3"/>
        </w:rPr>
        <w:t xml:space="preserve"> </w:t>
      </w:r>
      <w:r>
        <w:t>the</w:t>
      </w:r>
      <w:r>
        <w:rPr>
          <w:spacing w:val="-2"/>
        </w:rPr>
        <w:t xml:space="preserve"> </w:t>
      </w:r>
      <w:r>
        <w:rPr>
          <w:spacing w:val="-1"/>
        </w:rPr>
        <w:t>Taskforce</w:t>
      </w:r>
      <w:r>
        <w:t xml:space="preserve"> on </w:t>
      </w:r>
      <w:r>
        <w:rPr>
          <w:spacing w:val="-1"/>
        </w:rPr>
        <w:t>Consulting</w:t>
      </w:r>
      <w:r>
        <w:rPr>
          <w:spacing w:val="-3"/>
        </w:rPr>
        <w:t xml:space="preserve"> </w:t>
      </w:r>
      <w:r>
        <w:rPr>
          <w:spacing w:val="-1"/>
        </w:rPr>
        <w:t>and</w:t>
      </w:r>
      <w:r>
        <w:t xml:space="preserve"> </w:t>
      </w:r>
      <w:r>
        <w:rPr>
          <w:spacing w:val="-1"/>
        </w:rPr>
        <w:t>Conflicts</w:t>
      </w:r>
      <w:r>
        <w:t xml:space="preserve"> </w:t>
      </w:r>
      <w:r>
        <w:rPr>
          <w:spacing w:val="-2"/>
        </w:rPr>
        <w:t>of</w:t>
      </w:r>
      <w:r>
        <w:rPr>
          <w:spacing w:val="1"/>
        </w:rPr>
        <w:t xml:space="preserve"> </w:t>
      </w:r>
      <w:r>
        <w:rPr>
          <w:spacing w:val="-1"/>
        </w:rPr>
        <w:t>Interest</w:t>
      </w:r>
      <w:r>
        <w:rPr>
          <w:spacing w:val="1"/>
        </w:rPr>
        <w:t xml:space="preserve"> </w:t>
      </w:r>
      <w:r>
        <w:rPr>
          <w:spacing w:val="-1"/>
        </w:rPr>
        <w:t>an</w:t>
      </w:r>
      <w:r w:rsidR="00E95697">
        <w:rPr>
          <w:spacing w:val="-1"/>
        </w:rPr>
        <w:t>d</w:t>
      </w:r>
      <w:r w:rsidR="00E95697" w:rsidRPr="00D429F3">
        <w:rPr>
          <w:spacing w:val="-1"/>
        </w:rPr>
        <w:t xml:space="preserve"> </w:t>
      </w:r>
      <w:r w:rsidR="00E95697">
        <w:rPr>
          <w:spacing w:val="-1"/>
        </w:rPr>
        <w:t>C</w:t>
      </w:r>
      <w:r>
        <w:rPr>
          <w:spacing w:val="-1"/>
        </w:rPr>
        <w:t>ommitment</w:t>
      </w:r>
      <w:r>
        <w:rPr>
          <w:spacing w:val="1"/>
        </w:rPr>
        <w:t xml:space="preserve"> </w:t>
      </w:r>
      <w:r>
        <w:rPr>
          <w:spacing w:val="-1"/>
        </w:rPr>
        <w:t>charged</w:t>
      </w:r>
      <w:r>
        <w:t xml:space="preserve"> by</w:t>
      </w:r>
      <w:r>
        <w:rPr>
          <w:spacing w:val="-3"/>
        </w:rPr>
        <w:t xml:space="preserve"> </w:t>
      </w:r>
      <w:r>
        <w:rPr>
          <w:spacing w:val="-1"/>
        </w:rPr>
        <w:t>the</w:t>
      </w:r>
      <w:r>
        <w:t xml:space="preserve"> </w:t>
      </w:r>
      <w:r>
        <w:rPr>
          <w:spacing w:val="-1"/>
        </w:rPr>
        <w:t>senior</w:t>
      </w:r>
      <w:r>
        <w:rPr>
          <w:spacing w:val="1"/>
        </w:rPr>
        <w:t xml:space="preserve"> </w:t>
      </w:r>
      <w:r>
        <w:rPr>
          <w:spacing w:val="-2"/>
        </w:rPr>
        <w:t>vice</w:t>
      </w:r>
      <w:r>
        <w:t xml:space="preserve"> </w:t>
      </w:r>
      <w:r>
        <w:rPr>
          <w:spacing w:val="-1"/>
        </w:rPr>
        <w:t>president</w:t>
      </w:r>
      <w:r>
        <w:rPr>
          <w:spacing w:val="1"/>
        </w:rPr>
        <w:t xml:space="preserve"> </w:t>
      </w:r>
      <w:r>
        <w:rPr>
          <w:spacing w:val="-1"/>
        </w:rPr>
        <w:t>and</w:t>
      </w:r>
      <w:r>
        <w:rPr>
          <w:spacing w:val="-3"/>
        </w:rPr>
        <w:t xml:space="preserve"> </w:t>
      </w:r>
      <w:r>
        <w:rPr>
          <w:spacing w:val="-1"/>
        </w:rPr>
        <w:t>provost.</w:t>
      </w:r>
      <w:r>
        <w:t xml:space="preserve"> </w:t>
      </w:r>
      <w:r>
        <w:rPr>
          <w:spacing w:val="-1"/>
        </w:rPr>
        <w:t>Substantive</w:t>
      </w:r>
      <w:r>
        <w:t xml:space="preserve"> </w:t>
      </w:r>
      <w:r>
        <w:rPr>
          <w:spacing w:val="-1"/>
        </w:rPr>
        <w:t>changes</w:t>
      </w:r>
      <w:r>
        <w:t xml:space="preserve"> </w:t>
      </w:r>
      <w:r>
        <w:rPr>
          <w:spacing w:val="-1"/>
        </w:rPr>
        <w:t>intended</w:t>
      </w:r>
      <w:r>
        <w:rPr>
          <w:spacing w:val="-3"/>
        </w:rPr>
        <w:t xml:space="preserve"> </w:t>
      </w:r>
      <w:r>
        <w:t xml:space="preserve">to </w:t>
      </w:r>
      <w:r>
        <w:rPr>
          <w:spacing w:val="-1"/>
        </w:rPr>
        <w:t>improv</w:t>
      </w:r>
      <w:r w:rsidR="00E95697">
        <w:rPr>
          <w:spacing w:val="-1"/>
        </w:rPr>
        <w:t>e</w:t>
      </w:r>
      <w:r w:rsidR="00E95697" w:rsidRPr="00D429F3">
        <w:rPr>
          <w:spacing w:val="-1"/>
        </w:rPr>
        <w:t xml:space="preserve"> </w:t>
      </w:r>
      <w:r>
        <w:rPr>
          <w:spacing w:val="-1"/>
        </w:rPr>
        <w:t>understanding</w:t>
      </w:r>
      <w:r>
        <w:rPr>
          <w:spacing w:val="-3"/>
        </w:rPr>
        <w:t xml:space="preserve"> </w:t>
      </w:r>
      <w:r>
        <w:t>of</w:t>
      </w:r>
      <w:r>
        <w:rPr>
          <w:spacing w:val="-2"/>
        </w:rPr>
        <w:t xml:space="preserve"> </w:t>
      </w:r>
      <w:r>
        <w:t>the</w:t>
      </w:r>
      <w:r>
        <w:rPr>
          <w:spacing w:val="-2"/>
        </w:rPr>
        <w:t xml:space="preserve"> </w:t>
      </w:r>
      <w:r>
        <w:rPr>
          <w:spacing w:val="-1"/>
        </w:rPr>
        <w:t>policy</w:t>
      </w:r>
      <w:r>
        <w:rPr>
          <w:spacing w:val="-3"/>
        </w:rPr>
        <w:t xml:space="preserve"> </w:t>
      </w:r>
      <w:r>
        <w:t xml:space="preserve">and </w:t>
      </w:r>
      <w:r>
        <w:rPr>
          <w:spacing w:val="-1"/>
        </w:rPr>
        <w:t>thereby</w:t>
      </w:r>
      <w:r>
        <w:rPr>
          <w:spacing w:val="-3"/>
        </w:rPr>
        <w:t xml:space="preserve"> </w:t>
      </w:r>
      <w:r>
        <w:rPr>
          <w:spacing w:val="-1"/>
        </w:rPr>
        <w:t>encourage</w:t>
      </w:r>
      <w:r>
        <w:t xml:space="preserve"> </w:t>
      </w:r>
      <w:r>
        <w:rPr>
          <w:spacing w:val="-1"/>
        </w:rPr>
        <w:t>faculty</w:t>
      </w:r>
      <w:r>
        <w:rPr>
          <w:spacing w:val="-3"/>
        </w:rPr>
        <w:t xml:space="preserve"> </w:t>
      </w:r>
      <w:r>
        <w:rPr>
          <w:spacing w:val="-1"/>
        </w:rPr>
        <w:t>compliance;</w:t>
      </w:r>
      <w:r>
        <w:rPr>
          <w:spacing w:val="-2"/>
        </w:rPr>
        <w:t xml:space="preserve"> </w:t>
      </w:r>
      <w:r>
        <w:t>to</w:t>
      </w:r>
      <w:r>
        <w:rPr>
          <w:spacing w:val="-3"/>
        </w:rPr>
        <w:t xml:space="preserve"> </w:t>
      </w:r>
      <w:r>
        <w:rPr>
          <w:spacing w:val="-1"/>
        </w:rPr>
        <w:t>update</w:t>
      </w:r>
      <w:r>
        <w:rPr>
          <w:spacing w:val="-2"/>
        </w:rPr>
        <w:t xml:space="preserve"> </w:t>
      </w:r>
      <w:r>
        <w:rPr>
          <w:spacing w:val="-1"/>
        </w:rPr>
        <w:t>the</w:t>
      </w:r>
      <w:r>
        <w:t xml:space="preserve"> </w:t>
      </w:r>
      <w:r>
        <w:rPr>
          <w:spacing w:val="-1"/>
        </w:rPr>
        <w:t>policy</w:t>
      </w:r>
      <w:r>
        <w:rPr>
          <w:spacing w:val="-3"/>
        </w:rPr>
        <w:t xml:space="preserve"> </w:t>
      </w:r>
      <w:r>
        <w:t>in</w:t>
      </w:r>
      <w:r>
        <w:rPr>
          <w:spacing w:val="-3"/>
        </w:rPr>
        <w:t xml:space="preserve"> </w:t>
      </w:r>
      <w:r>
        <w:rPr>
          <w:spacing w:val="-1"/>
        </w:rPr>
        <w:t>light</w:t>
      </w:r>
      <w:r>
        <w:rPr>
          <w:spacing w:val="1"/>
        </w:rPr>
        <w:t xml:space="preserve"> </w:t>
      </w:r>
      <w:r w:rsidR="00E95697">
        <w:rPr>
          <w:spacing w:val="-2"/>
        </w:rPr>
        <w:t>of</w:t>
      </w:r>
      <w:r w:rsidR="00E95697" w:rsidRPr="00D429F3">
        <w:rPr>
          <w:spacing w:val="-2"/>
        </w:rPr>
        <w:t xml:space="preserve"> </w:t>
      </w:r>
      <w:r>
        <w:rPr>
          <w:spacing w:val="-1"/>
        </w:rPr>
        <w:t>changing</w:t>
      </w:r>
      <w:r>
        <w:rPr>
          <w:spacing w:val="-3"/>
        </w:rPr>
        <w:t xml:space="preserve"> </w:t>
      </w:r>
      <w:r>
        <w:rPr>
          <w:spacing w:val="-1"/>
        </w:rPr>
        <w:t>federal</w:t>
      </w:r>
      <w:r>
        <w:rPr>
          <w:spacing w:val="1"/>
        </w:rPr>
        <w:t xml:space="preserve"> </w:t>
      </w:r>
      <w:r>
        <w:rPr>
          <w:spacing w:val="-1"/>
        </w:rPr>
        <w:t>regulation</w:t>
      </w:r>
      <w:r>
        <w:rPr>
          <w:spacing w:val="-3"/>
        </w:rPr>
        <w:t xml:space="preserve"> </w:t>
      </w:r>
      <w:r>
        <w:t xml:space="preserve">and </w:t>
      </w:r>
      <w:r>
        <w:rPr>
          <w:spacing w:val="-1"/>
        </w:rPr>
        <w:t>expectations</w:t>
      </w:r>
      <w:r>
        <w:t xml:space="preserve"> of</w:t>
      </w:r>
      <w:r>
        <w:rPr>
          <w:spacing w:val="-2"/>
        </w:rPr>
        <w:t xml:space="preserve"> research</w:t>
      </w:r>
      <w:r>
        <w:t xml:space="preserve"> </w:t>
      </w:r>
      <w:r>
        <w:rPr>
          <w:spacing w:val="-1"/>
        </w:rPr>
        <w:t>sponsors;</w:t>
      </w:r>
      <w:r>
        <w:rPr>
          <w:spacing w:val="1"/>
        </w:rPr>
        <w:t xml:space="preserve"> </w:t>
      </w:r>
      <w:r>
        <w:rPr>
          <w:spacing w:val="-1"/>
        </w:rPr>
        <w:t>to</w:t>
      </w:r>
      <w:r>
        <w:t xml:space="preserve"> </w:t>
      </w:r>
      <w:r>
        <w:rPr>
          <w:spacing w:val="-1"/>
        </w:rPr>
        <w:t>increase</w:t>
      </w:r>
      <w:r>
        <w:rPr>
          <w:spacing w:val="-2"/>
        </w:rPr>
        <w:t xml:space="preserve"> </w:t>
      </w:r>
      <w:r>
        <w:rPr>
          <w:spacing w:val="-1"/>
        </w:rPr>
        <w:t>protection</w:t>
      </w:r>
      <w:r>
        <w:t xml:space="preserve"> </w:t>
      </w:r>
      <w:r>
        <w:rPr>
          <w:spacing w:val="-2"/>
        </w:rPr>
        <w:t>of</w:t>
      </w:r>
      <w:r>
        <w:rPr>
          <w:spacing w:val="1"/>
        </w:rPr>
        <w:t xml:space="preserve"> </w:t>
      </w:r>
      <w:r>
        <w:rPr>
          <w:spacing w:val="-1"/>
        </w:rPr>
        <w:t>students;</w:t>
      </w:r>
      <w:r>
        <w:rPr>
          <w:spacing w:val="1"/>
        </w:rPr>
        <w:t xml:space="preserve"> </w:t>
      </w:r>
      <w:r>
        <w:rPr>
          <w:spacing w:val="-1"/>
        </w:rPr>
        <w:t>and</w:t>
      </w:r>
      <w:r>
        <w:t xml:space="preserve"> to</w:t>
      </w:r>
      <w:r>
        <w:rPr>
          <w:spacing w:val="81"/>
        </w:rPr>
        <w:t xml:space="preserve"> </w:t>
      </w:r>
      <w:r>
        <w:t>adopt</w:t>
      </w:r>
      <w:r>
        <w:rPr>
          <w:spacing w:val="-2"/>
        </w:rPr>
        <w:t xml:space="preserve"> </w:t>
      </w:r>
      <w:r>
        <w:rPr>
          <w:spacing w:val="-1"/>
        </w:rPr>
        <w:t>best</w:t>
      </w:r>
      <w:r>
        <w:rPr>
          <w:spacing w:val="1"/>
        </w:rPr>
        <w:t xml:space="preserve"> </w:t>
      </w:r>
      <w:r>
        <w:rPr>
          <w:spacing w:val="-1"/>
        </w:rPr>
        <w:t>practices</w:t>
      </w:r>
      <w:r>
        <w:rPr>
          <w:spacing w:val="-2"/>
        </w:rPr>
        <w:t xml:space="preserve"> </w:t>
      </w:r>
      <w:r>
        <w:rPr>
          <w:spacing w:val="-1"/>
        </w:rPr>
        <w:t>related</w:t>
      </w:r>
      <w:r>
        <w:rPr>
          <w:spacing w:val="-3"/>
        </w:rPr>
        <w:t xml:space="preserve"> </w:t>
      </w:r>
      <w:r>
        <w:t xml:space="preserve">to </w:t>
      </w:r>
      <w:r>
        <w:rPr>
          <w:spacing w:val="-1"/>
        </w:rPr>
        <w:t>conflicts</w:t>
      </w:r>
      <w:r>
        <w:t xml:space="preserve"> </w:t>
      </w:r>
      <w:r>
        <w:rPr>
          <w:spacing w:val="-2"/>
        </w:rPr>
        <w:t>of</w:t>
      </w:r>
      <w:r>
        <w:rPr>
          <w:spacing w:val="1"/>
        </w:rPr>
        <w:t xml:space="preserve"> </w:t>
      </w:r>
      <w:r>
        <w:rPr>
          <w:spacing w:val="-1"/>
        </w:rPr>
        <w:t>interest</w:t>
      </w:r>
      <w:r>
        <w:rPr>
          <w:spacing w:val="1"/>
        </w:rPr>
        <w:t xml:space="preserve"> </w:t>
      </w:r>
      <w:r>
        <w:rPr>
          <w:spacing w:val="-2"/>
        </w:rPr>
        <w:t>as</w:t>
      </w:r>
      <w:r>
        <w:t xml:space="preserve"> </w:t>
      </w:r>
      <w:r>
        <w:rPr>
          <w:spacing w:val="-1"/>
        </w:rPr>
        <w:t>recommended</w:t>
      </w:r>
      <w:r>
        <w:t xml:space="preserve"> by</w:t>
      </w:r>
      <w:r>
        <w:rPr>
          <w:spacing w:val="-3"/>
        </w:rPr>
        <w:t xml:space="preserve"> </w:t>
      </w:r>
      <w:r>
        <w:rPr>
          <w:spacing w:val="-1"/>
        </w:rPr>
        <w:t>federal</w:t>
      </w:r>
      <w:r>
        <w:rPr>
          <w:spacing w:val="1"/>
        </w:rPr>
        <w:t xml:space="preserve"> </w:t>
      </w:r>
      <w:r>
        <w:rPr>
          <w:spacing w:val="-1"/>
        </w:rPr>
        <w:t>agencies,</w:t>
      </w:r>
      <w:r>
        <w:t xml:space="preserve"> </w:t>
      </w:r>
      <w:r>
        <w:rPr>
          <w:spacing w:val="-1"/>
        </w:rPr>
        <w:t>professional</w:t>
      </w:r>
      <w:r>
        <w:rPr>
          <w:spacing w:val="47"/>
        </w:rPr>
        <w:t xml:space="preserve"> </w:t>
      </w:r>
      <w:r>
        <w:rPr>
          <w:spacing w:val="-1"/>
        </w:rPr>
        <w:t>societies,</w:t>
      </w:r>
      <w:r>
        <w:rPr>
          <w:spacing w:val="-3"/>
        </w:rPr>
        <w:t xml:space="preserve"> </w:t>
      </w:r>
      <w:r>
        <w:t xml:space="preserve">and </w:t>
      </w:r>
      <w:r>
        <w:rPr>
          <w:spacing w:val="-1"/>
        </w:rPr>
        <w:t>other</w:t>
      </w:r>
      <w:r>
        <w:rPr>
          <w:spacing w:val="1"/>
        </w:rPr>
        <w:t xml:space="preserve"> </w:t>
      </w:r>
      <w:r>
        <w:rPr>
          <w:spacing w:val="-1"/>
        </w:rPr>
        <w:t>major</w:t>
      </w:r>
      <w:r>
        <w:rPr>
          <w:spacing w:val="-2"/>
        </w:rPr>
        <w:t xml:space="preserve"> </w:t>
      </w:r>
      <w:r>
        <w:rPr>
          <w:spacing w:val="-1"/>
        </w:rPr>
        <w:t>research</w:t>
      </w:r>
      <w:r>
        <w:rPr>
          <w:spacing w:val="-3"/>
        </w:rPr>
        <w:t xml:space="preserve"> </w:t>
      </w:r>
      <w:r>
        <w:rPr>
          <w:spacing w:val="-1"/>
        </w:rPr>
        <w:t>institutions.</w:t>
      </w:r>
      <w:r>
        <w:t xml:space="preserve"> </w:t>
      </w:r>
      <w:r>
        <w:rPr>
          <w:spacing w:val="-1"/>
        </w:rPr>
        <w:t>Eliminated</w:t>
      </w:r>
      <w:r>
        <w:rPr>
          <w:spacing w:val="-3"/>
        </w:rPr>
        <w:t xml:space="preserve"> </w:t>
      </w:r>
      <w:r>
        <w:rPr>
          <w:spacing w:val="-1"/>
        </w:rPr>
        <w:t>references</w:t>
      </w:r>
      <w:r>
        <w:t xml:space="preserve"> </w:t>
      </w:r>
      <w:r>
        <w:rPr>
          <w:spacing w:val="-1"/>
        </w:rPr>
        <w:t>to</w:t>
      </w:r>
      <w:r>
        <w:t xml:space="preserve"> </w:t>
      </w:r>
      <w:r>
        <w:rPr>
          <w:spacing w:val="-1"/>
        </w:rPr>
        <w:t>Categories</w:t>
      </w:r>
      <w:r>
        <w:t xml:space="preserve"> </w:t>
      </w:r>
      <w:r>
        <w:rPr>
          <w:spacing w:val="-2"/>
        </w:rPr>
        <w:t>I,</w:t>
      </w:r>
      <w:r>
        <w:rPr>
          <w:spacing w:val="2"/>
        </w:rPr>
        <w:t xml:space="preserve"> </w:t>
      </w:r>
      <w:r>
        <w:rPr>
          <w:spacing w:val="-2"/>
        </w:rPr>
        <w:t>II,</w:t>
      </w:r>
      <w:r>
        <w:t xml:space="preserve"> and </w:t>
      </w:r>
      <w:r>
        <w:rPr>
          <w:spacing w:val="-1"/>
        </w:rPr>
        <w:t>II</w:t>
      </w:r>
      <w:r>
        <w:rPr>
          <w:spacing w:val="-2"/>
        </w:rPr>
        <w:t xml:space="preserve"> </w:t>
      </w:r>
      <w:r>
        <w:t xml:space="preserve">for </w:t>
      </w:r>
      <w:r>
        <w:rPr>
          <w:spacing w:val="-1"/>
        </w:rPr>
        <w:t>assessing</w:t>
      </w:r>
      <w:r>
        <w:rPr>
          <w:spacing w:val="68"/>
        </w:rPr>
        <w:t xml:space="preserve"> </w:t>
      </w:r>
      <w:r>
        <w:rPr>
          <w:spacing w:val="-1"/>
        </w:rPr>
        <w:t>external</w:t>
      </w:r>
      <w:r>
        <w:rPr>
          <w:spacing w:val="1"/>
        </w:rPr>
        <w:t xml:space="preserve"> </w:t>
      </w:r>
      <w:r>
        <w:rPr>
          <w:spacing w:val="-1"/>
        </w:rPr>
        <w:t>activities.</w:t>
      </w:r>
      <w:r>
        <w:t xml:space="preserve"> </w:t>
      </w:r>
      <w:r>
        <w:rPr>
          <w:spacing w:val="-1"/>
        </w:rPr>
        <w:t>An</w:t>
      </w:r>
      <w:r>
        <w:t xml:space="preserve"> </w:t>
      </w:r>
      <w:r>
        <w:rPr>
          <w:spacing w:val="-1"/>
        </w:rPr>
        <w:t>extensive</w:t>
      </w:r>
      <w:r>
        <w:t xml:space="preserve"> set</w:t>
      </w:r>
      <w:r>
        <w:rPr>
          <w:spacing w:val="-2"/>
        </w:rPr>
        <w:t xml:space="preserve"> </w:t>
      </w:r>
      <w:r>
        <w:t>of</w:t>
      </w:r>
      <w:r>
        <w:rPr>
          <w:spacing w:val="1"/>
        </w:rPr>
        <w:t xml:space="preserve"> </w:t>
      </w:r>
      <w:r>
        <w:rPr>
          <w:spacing w:val="-1"/>
        </w:rPr>
        <w:t>examples</w:t>
      </w:r>
      <w:r>
        <w:t xml:space="preserve"> </w:t>
      </w:r>
      <w:r>
        <w:rPr>
          <w:spacing w:val="-2"/>
        </w:rPr>
        <w:t>of</w:t>
      </w:r>
      <w:r>
        <w:rPr>
          <w:spacing w:val="1"/>
        </w:rPr>
        <w:t xml:space="preserve"> </w:t>
      </w:r>
      <w:r>
        <w:rPr>
          <w:spacing w:val="-1"/>
        </w:rPr>
        <w:t>activities</w:t>
      </w:r>
      <w:r>
        <w:rPr>
          <w:spacing w:val="-2"/>
        </w:rPr>
        <w:t xml:space="preserve"> </w:t>
      </w:r>
      <w:r>
        <w:rPr>
          <w:spacing w:val="-1"/>
        </w:rPr>
        <w:t>that</w:t>
      </w:r>
      <w:r>
        <w:rPr>
          <w:spacing w:val="1"/>
        </w:rPr>
        <w:t xml:space="preserve"> </w:t>
      </w:r>
      <w:r>
        <w:t>do,</w:t>
      </w:r>
      <w:r>
        <w:rPr>
          <w:spacing w:val="-3"/>
        </w:rPr>
        <w:t xml:space="preserve"> </w:t>
      </w:r>
      <w:r>
        <w:rPr>
          <w:spacing w:val="-1"/>
        </w:rPr>
        <w:t>and</w:t>
      </w:r>
      <w:r>
        <w:rPr>
          <w:spacing w:val="-3"/>
        </w:rPr>
        <w:t xml:space="preserve"> </w:t>
      </w:r>
      <w:r>
        <w:t>do not,</w:t>
      </w:r>
      <w:r>
        <w:rPr>
          <w:spacing w:val="-3"/>
        </w:rPr>
        <w:t xml:space="preserve"> </w:t>
      </w:r>
      <w:r>
        <w:t>need</w:t>
      </w:r>
      <w:r>
        <w:rPr>
          <w:spacing w:val="-3"/>
        </w:rPr>
        <w:t xml:space="preserve"> </w:t>
      </w:r>
      <w:r>
        <w:t xml:space="preserve">to </w:t>
      </w:r>
      <w:r>
        <w:rPr>
          <w:spacing w:val="-2"/>
        </w:rPr>
        <w:t>be</w:t>
      </w:r>
      <w:r>
        <w:t xml:space="preserve"> </w:t>
      </w:r>
      <w:del w:id="941" w:author="Jandreau, Cristen" w:date="2021-09-30T11:33:00Z">
        <w:r w:rsidR="00901DA0">
          <w:rPr>
            <w:spacing w:val="-1"/>
          </w:rPr>
          <w:delText>reporte</w:delText>
        </w:r>
        <w:r w:rsidR="00901DA0">
          <w:rPr>
            <w:spacing w:val="-3"/>
          </w:rPr>
          <w:delText xml:space="preserve">        </w:delText>
        </w:r>
        <w:r w:rsidR="00901DA0">
          <w:rPr>
            <w:spacing w:val="8"/>
          </w:rPr>
          <w:delText xml:space="preserve">      </w:delText>
        </w:r>
        <w:r w:rsidR="00901DA0">
          <w:delText>d</w:delText>
        </w:r>
      </w:del>
      <w:ins w:id="942" w:author="Jandreau, Cristen" w:date="2021-09-30T11:33:00Z">
        <w:r>
          <w:rPr>
            <w:spacing w:val="-1"/>
          </w:rPr>
          <w:t>reporte</w:t>
        </w:r>
        <w:r>
          <w:t>d</w:t>
        </w:r>
      </w:ins>
      <w:r>
        <w:t xml:space="preserve"> </w:t>
      </w:r>
      <w:r>
        <w:rPr>
          <w:spacing w:val="-1"/>
        </w:rPr>
        <w:t>are</w:t>
      </w:r>
      <w:r>
        <w:t xml:space="preserve"> now</w:t>
      </w:r>
      <w:r>
        <w:rPr>
          <w:spacing w:val="-1"/>
        </w:rPr>
        <w:t xml:space="preserve"> available</w:t>
      </w:r>
      <w:r>
        <w:rPr>
          <w:spacing w:val="-2"/>
        </w:rPr>
        <w:t xml:space="preserve"> </w:t>
      </w:r>
      <w:r>
        <w:t xml:space="preserve">on </w:t>
      </w:r>
      <w:r>
        <w:rPr>
          <w:spacing w:val="-1"/>
        </w:rPr>
        <w:t>comprehensive</w:t>
      </w:r>
      <w:r>
        <w:t xml:space="preserve"> </w:t>
      </w:r>
      <w:r>
        <w:rPr>
          <w:spacing w:val="-1"/>
        </w:rPr>
        <w:t>COI</w:t>
      </w:r>
      <w:r>
        <w:rPr>
          <w:spacing w:val="-4"/>
        </w:rPr>
        <w:t xml:space="preserve"> </w:t>
      </w:r>
      <w:r>
        <w:t>website</w:t>
      </w:r>
      <w:ins w:id="943" w:author="Jandreau, Cristen" w:date="2021-09-30T11:33:00Z">
        <w:r w:rsidR="00AC645A">
          <w:t>.</w:t>
        </w:r>
      </w:ins>
    </w:p>
    <w:p w14:paraId="407FCF85" w14:textId="6E79C598" w:rsidR="008216A4" w:rsidRDefault="008216A4" w:rsidP="00D429F3">
      <w:pPr>
        <w:pStyle w:val="BodyText"/>
        <w:numPr>
          <w:ilvl w:val="3"/>
          <w:numId w:val="12"/>
        </w:numPr>
        <w:autoSpaceDE/>
        <w:autoSpaceDN/>
        <w:adjustRightInd/>
        <w:spacing w:line="251" w:lineRule="exact"/>
        <w:ind w:hanging="360"/>
      </w:pPr>
      <w:r>
        <w:rPr>
          <w:spacing w:val="-1"/>
        </w:rPr>
        <w:t>Eliminated</w:t>
      </w:r>
      <w:r>
        <w:t xml:space="preserve"> </w:t>
      </w:r>
      <w:r>
        <w:rPr>
          <w:spacing w:val="-1"/>
        </w:rPr>
        <w:t>section</w:t>
      </w:r>
      <w:r>
        <w:t xml:space="preserve"> </w:t>
      </w:r>
      <w:r>
        <w:rPr>
          <w:spacing w:val="-2"/>
        </w:rPr>
        <w:t>on</w:t>
      </w:r>
      <w:r>
        <w:t xml:space="preserve"> </w:t>
      </w:r>
      <w:r>
        <w:rPr>
          <w:spacing w:val="-1"/>
        </w:rPr>
        <w:t>Committee</w:t>
      </w:r>
      <w:r>
        <w:t xml:space="preserve"> on </w:t>
      </w:r>
      <w:r>
        <w:rPr>
          <w:spacing w:val="-1"/>
        </w:rPr>
        <w:t>Conflicts</w:t>
      </w:r>
      <w:r>
        <w:rPr>
          <w:spacing w:val="-2"/>
        </w:rPr>
        <w:t xml:space="preserve"> </w:t>
      </w:r>
      <w:r>
        <w:t>of</w:t>
      </w:r>
      <w:r>
        <w:rPr>
          <w:spacing w:val="1"/>
        </w:rPr>
        <w:t xml:space="preserve"> </w:t>
      </w:r>
      <w:r>
        <w:rPr>
          <w:spacing w:val="-1"/>
        </w:rPr>
        <w:t>Interest</w:t>
      </w:r>
      <w:r>
        <w:rPr>
          <w:spacing w:val="-2"/>
        </w:rPr>
        <w:t xml:space="preserve"> </w:t>
      </w:r>
      <w:r>
        <w:t xml:space="preserve">and </w:t>
      </w:r>
      <w:r>
        <w:rPr>
          <w:spacing w:val="-1"/>
        </w:rPr>
        <w:t>Commitment</w:t>
      </w:r>
      <w:r>
        <w:rPr>
          <w:spacing w:val="1"/>
        </w:rPr>
        <w:t xml:space="preserve"> </w:t>
      </w:r>
      <w:r>
        <w:t xml:space="preserve">and </w:t>
      </w:r>
      <w:r>
        <w:rPr>
          <w:spacing w:val="-1"/>
        </w:rPr>
        <w:t>revised</w:t>
      </w:r>
      <w:r>
        <w:t xml:space="preserve"> </w:t>
      </w:r>
      <w:r>
        <w:rPr>
          <w:spacing w:val="-1"/>
        </w:rPr>
        <w:t>section</w:t>
      </w:r>
      <w:r>
        <w:t xml:space="preserve"> on</w:t>
      </w:r>
      <w:r>
        <w:rPr>
          <w:spacing w:val="-3"/>
        </w:rPr>
        <w:t xml:space="preserve"> </w:t>
      </w:r>
      <w:r>
        <w:rPr>
          <w:spacing w:val="-1"/>
        </w:rPr>
        <w:t>appeals</w:t>
      </w:r>
      <w:ins w:id="944" w:author="Jandreau, Cristen" w:date="2021-09-30T11:33:00Z">
        <w:r w:rsidR="00AC645A">
          <w:rPr>
            <w:spacing w:val="-1"/>
          </w:rPr>
          <w:t>.</w:t>
        </w:r>
      </w:ins>
    </w:p>
    <w:p w14:paraId="0248F28B" w14:textId="77777777" w:rsidR="008216A4" w:rsidRDefault="008216A4" w:rsidP="00D429F3">
      <w:pPr>
        <w:pStyle w:val="BodyText"/>
        <w:numPr>
          <w:ilvl w:val="3"/>
          <w:numId w:val="12"/>
        </w:numPr>
        <w:autoSpaceDE/>
        <w:autoSpaceDN/>
        <w:adjustRightInd/>
        <w:ind w:left="1587" w:right="54" w:hanging="359"/>
      </w:pPr>
      <w:r>
        <w:rPr>
          <w:spacing w:val="-1"/>
        </w:rPr>
        <w:t>Added</w:t>
      </w:r>
      <w:r>
        <w:t xml:space="preserve"> </w:t>
      </w:r>
      <w:r>
        <w:rPr>
          <w:spacing w:val="-1"/>
        </w:rPr>
        <w:t>requirements</w:t>
      </w:r>
      <w:r>
        <w:t xml:space="preserve"> </w:t>
      </w:r>
      <w:r>
        <w:rPr>
          <w:spacing w:val="-2"/>
        </w:rPr>
        <w:t>of</w:t>
      </w:r>
      <w:r>
        <w:rPr>
          <w:spacing w:val="1"/>
        </w:rPr>
        <w:t xml:space="preserve"> </w:t>
      </w:r>
      <w:r>
        <w:rPr>
          <w:spacing w:val="-1"/>
        </w:rPr>
        <w:t>newly</w:t>
      </w:r>
      <w:r>
        <w:rPr>
          <w:spacing w:val="-3"/>
        </w:rPr>
        <w:t xml:space="preserve"> </w:t>
      </w:r>
      <w:r>
        <w:rPr>
          <w:spacing w:val="-1"/>
        </w:rPr>
        <w:t>promulgated</w:t>
      </w:r>
      <w:r>
        <w:t xml:space="preserve"> </w:t>
      </w:r>
      <w:r>
        <w:rPr>
          <w:spacing w:val="-1"/>
        </w:rPr>
        <w:t>federal</w:t>
      </w:r>
      <w:r>
        <w:rPr>
          <w:spacing w:val="-2"/>
        </w:rPr>
        <w:t xml:space="preserve"> </w:t>
      </w:r>
      <w:r>
        <w:rPr>
          <w:spacing w:val="-1"/>
        </w:rPr>
        <w:t>regulations</w:t>
      </w:r>
      <w:r>
        <w:t xml:space="preserve"> </w:t>
      </w:r>
      <w:r>
        <w:rPr>
          <w:spacing w:val="-1"/>
        </w:rPr>
        <w:t>including</w:t>
      </w:r>
      <w:r>
        <w:rPr>
          <w:spacing w:val="-3"/>
        </w:rPr>
        <w:t xml:space="preserve"> </w:t>
      </w:r>
      <w:r>
        <w:rPr>
          <w:spacing w:val="-1"/>
        </w:rPr>
        <w:t>adoption</w:t>
      </w:r>
      <w:r>
        <w:rPr>
          <w:spacing w:val="-3"/>
        </w:rPr>
        <w:t xml:space="preserve"> </w:t>
      </w:r>
      <w:r>
        <w:t>of</w:t>
      </w:r>
      <w:r>
        <w:rPr>
          <w:spacing w:val="1"/>
        </w:rPr>
        <w:t xml:space="preserve"> </w:t>
      </w:r>
      <w:r>
        <w:rPr>
          <w:spacing w:val="-1"/>
        </w:rPr>
        <w:t>$5,000</w:t>
      </w:r>
      <w:r>
        <w:t xml:space="preserve"> </w:t>
      </w:r>
      <w:r>
        <w:rPr>
          <w:spacing w:val="-1"/>
        </w:rPr>
        <w:t>threshold</w:t>
      </w:r>
      <w:r>
        <w:t xml:space="preserve"> </w:t>
      </w:r>
      <w:r>
        <w:rPr>
          <w:spacing w:val="-1"/>
        </w:rPr>
        <w:t>for</w:t>
      </w:r>
      <w:r>
        <w:rPr>
          <w:spacing w:val="81"/>
        </w:rPr>
        <w:t xml:space="preserve"> </w:t>
      </w:r>
      <w:r>
        <w:rPr>
          <w:spacing w:val="-1"/>
        </w:rPr>
        <w:t>disclosure</w:t>
      </w:r>
      <w:r>
        <w:rPr>
          <w:spacing w:val="-2"/>
        </w:rPr>
        <w:t xml:space="preserve"> </w:t>
      </w:r>
      <w:r>
        <w:t>of</w:t>
      </w:r>
      <w:r>
        <w:rPr>
          <w:spacing w:val="-2"/>
        </w:rPr>
        <w:t xml:space="preserve"> </w:t>
      </w:r>
      <w:r>
        <w:rPr>
          <w:spacing w:val="-1"/>
        </w:rPr>
        <w:t>financial</w:t>
      </w:r>
      <w:r>
        <w:rPr>
          <w:spacing w:val="-2"/>
        </w:rPr>
        <w:t xml:space="preserve"> </w:t>
      </w:r>
      <w:r>
        <w:rPr>
          <w:spacing w:val="-1"/>
        </w:rPr>
        <w:t>interests;</w:t>
      </w:r>
      <w:r>
        <w:rPr>
          <w:spacing w:val="1"/>
        </w:rPr>
        <w:t xml:space="preserve"> </w:t>
      </w:r>
      <w:r>
        <w:rPr>
          <w:spacing w:val="-1"/>
        </w:rPr>
        <w:t>mandatory</w:t>
      </w:r>
      <w:r>
        <w:rPr>
          <w:spacing w:val="-3"/>
        </w:rPr>
        <w:t xml:space="preserve"> </w:t>
      </w:r>
      <w:r>
        <w:rPr>
          <w:spacing w:val="-1"/>
        </w:rPr>
        <w:t>training;</w:t>
      </w:r>
      <w:r>
        <w:rPr>
          <w:spacing w:val="1"/>
        </w:rPr>
        <w:t xml:space="preserve"> </w:t>
      </w:r>
      <w:r>
        <w:rPr>
          <w:spacing w:val="-1"/>
        </w:rPr>
        <w:t>prompt</w:t>
      </w:r>
      <w:r>
        <w:rPr>
          <w:spacing w:val="1"/>
        </w:rPr>
        <w:t xml:space="preserve"> </w:t>
      </w:r>
      <w:r>
        <w:rPr>
          <w:spacing w:val="-1"/>
        </w:rPr>
        <w:t>response</w:t>
      </w:r>
      <w:r>
        <w:t xml:space="preserve"> </w:t>
      </w:r>
      <w:r>
        <w:rPr>
          <w:spacing w:val="-1"/>
        </w:rPr>
        <w:t>to</w:t>
      </w:r>
      <w:r>
        <w:t xml:space="preserve"> </w:t>
      </w:r>
      <w:r>
        <w:rPr>
          <w:spacing w:val="-2"/>
        </w:rPr>
        <w:t>FOIA</w:t>
      </w:r>
      <w:r>
        <w:rPr>
          <w:spacing w:val="-1"/>
        </w:rPr>
        <w:t xml:space="preserve"> </w:t>
      </w:r>
      <w:r>
        <w:t>request</w:t>
      </w:r>
      <w:r>
        <w:rPr>
          <w:spacing w:val="-2"/>
        </w:rPr>
        <w:t xml:space="preserve"> </w:t>
      </w:r>
      <w:r>
        <w:rPr>
          <w:spacing w:val="-1"/>
        </w:rPr>
        <w:t>concerning</w:t>
      </w:r>
      <w:r>
        <w:rPr>
          <w:spacing w:val="-3"/>
        </w:rPr>
        <w:t xml:space="preserve"> </w:t>
      </w:r>
      <w:r>
        <w:rPr>
          <w:spacing w:val="-1"/>
        </w:rPr>
        <w:t>possible</w:t>
      </w:r>
      <w:r>
        <w:rPr>
          <w:spacing w:val="83"/>
        </w:rPr>
        <w:t xml:space="preserve"> </w:t>
      </w:r>
      <w:r>
        <w:rPr>
          <w:spacing w:val="-1"/>
        </w:rPr>
        <w:t>investigator</w:t>
      </w:r>
      <w:r>
        <w:rPr>
          <w:spacing w:val="-2"/>
        </w:rPr>
        <w:t xml:space="preserve"> </w:t>
      </w:r>
      <w:r>
        <w:rPr>
          <w:spacing w:val="-1"/>
        </w:rPr>
        <w:t>conflict</w:t>
      </w:r>
      <w:r>
        <w:rPr>
          <w:spacing w:val="-2"/>
        </w:rPr>
        <w:t xml:space="preserve"> </w:t>
      </w:r>
      <w:r>
        <w:t>of</w:t>
      </w:r>
      <w:r>
        <w:rPr>
          <w:spacing w:val="-2"/>
        </w:rPr>
        <w:t xml:space="preserve"> </w:t>
      </w:r>
      <w:r>
        <w:rPr>
          <w:spacing w:val="-1"/>
        </w:rPr>
        <w:t>interest</w:t>
      </w:r>
      <w:r>
        <w:rPr>
          <w:spacing w:val="1"/>
        </w:rPr>
        <w:t xml:space="preserve"> </w:t>
      </w:r>
      <w:r>
        <w:rPr>
          <w:spacing w:val="-1"/>
        </w:rPr>
        <w:t>related</w:t>
      </w:r>
      <w:r>
        <w:rPr>
          <w:spacing w:val="-3"/>
        </w:rPr>
        <w:t xml:space="preserve"> </w:t>
      </w:r>
      <w:r>
        <w:t>to</w:t>
      </w:r>
      <w:r>
        <w:rPr>
          <w:spacing w:val="-3"/>
        </w:rPr>
        <w:t xml:space="preserve"> </w:t>
      </w:r>
      <w:r>
        <w:t xml:space="preserve">an </w:t>
      </w:r>
      <w:r>
        <w:rPr>
          <w:spacing w:val="-2"/>
        </w:rPr>
        <w:t>NIH</w:t>
      </w:r>
      <w:r>
        <w:rPr>
          <w:spacing w:val="-1"/>
        </w:rPr>
        <w:t xml:space="preserve"> research</w:t>
      </w:r>
      <w:r>
        <w:t xml:space="preserve"> </w:t>
      </w:r>
      <w:r>
        <w:rPr>
          <w:spacing w:val="-1"/>
        </w:rPr>
        <w:t>project;</w:t>
      </w:r>
      <w:r>
        <w:rPr>
          <w:spacing w:val="-2"/>
        </w:rPr>
        <w:t xml:space="preserve"> </w:t>
      </w:r>
      <w:r>
        <w:rPr>
          <w:spacing w:val="-1"/>
        </w:rPr>
        <w:t>retrospective</w:t>
      </w:r>
      <w:r>
        <w:t xml:space="preserve"> </w:t>
      </w:r>
      <w:r>
        <w:rPr>
          <w:spacing w:val="-2"/>
        </w:rPr>
        <w:t>review</w:t>
      </w:r>
      <w:r>
        <w:rPr>
          <w:spacing w:val="-1"/>
        </w:rPr>
        <w:t xml:space="preserve"> </w:t>
      </w:r>
      <w:r>
        <w:t>for</w:t>
      </w:r>
      <w:r>
        <w:rPr>
          <w:spacing w:val="-2"/>
        </w:rPr>
        <w:t xml:space="preserve"> </w:t>
      </w:r>
      <w:r>
        <w:rPr>
          <w:spacing w:val="-1"/>
        </w:rPr>
        <w:t>relevant</w:t>
      </w:r>
      <w:r>
        <w:rPr>
          <w:spacing w:val="1"/>
        </w:rPr>
        <w:t xml:space="preserve"> </w:t>
      </w:r>
      <w:r>
        <w:rPr>
          <w:spacing w:val="-2"/>
        </w:rPr>
        <w:t>cases</w:t>
      </w:r>
      <w:r>
        <w:t xml:space="preserve"> of</w:t>
      </w:r>
      <w:r>
        <w:rPr>
          <w:spacing w:val="87"/>
        </w:rPr>
        <w:t xml:space="preserve"> </w:t>
      </w:r>
      <w:r>
        <w:rPr>
          <w:spacing w:val="-1"/>
        </w:rPr>
        <w:t>non-compliance;</w:t>
      </w:r>
      <w:r>
        <w:rPr>
          <w:spacing w:val="1"/>
        </w:rPr>
        <w:t xml:space="preserve"> </w:t>
      </w:r>
      <w:r>
        <w:rPr>
          <w:spacing w:val="-1"/>
        </w:rPr>
        <w:t>and</w:t>
      </w:r>
      <w:r>
        <w:t xml:space="preserve"> </w:t>
      </w:r>
      <w:r>
        <w:rPr>
          <w:spacing w:val="-1"/>
        </w:rPr>
        <w:t>annual</w:t>
      </w:r>
      <w:r>
        <w:rPr>
          <w:spacing w:val="1"/>
        </w:rPr>
        <w:t xml:space="preserve"> </w:t>
      </w:r>
      <w:r>
        <w:rPr>
          <w:spacing w:val="-1"/>
        </w:rPr>
        <w:t>reports</w:t>
      </w:r>
      <w:r>
        <w:rPr>
          <w:spacing w:val="-2"/>
        </w:rPr>
        <w:t xml:space="preserve"> </w:t>
      </w:r>
      <w:r>
        <w:t>for</w:t>
      </w:r>
      <w:r>
        <w:rPr>
          <w:spacing w:val="1"/>
        </w:rPr>
        <w:t xml:space="preserve"> </w:t>
      </w:r>
      <w:r>
        <w:rPr>
          <w:spacing w:val="-2"/>
        </w:rPr>
        <w:t>management</w:t>
      </w:r>
      <w:r>
        <w:rPr>
          <w:spacing w:val="1"/>
        </w:rPr>
        <w:t xml:space="preserve"> </w:t>
      </w:r>
      <w:r>
        <w:rPr>
          <w:spacing w:val="-1"/>
        </w:rPr>
        <w:t>plans.</w:t>
      </w:r>
    </w:p>
    <w:p w14:paraId="438D6E13" w14:textId="77777777" w:rsidR="008216A4" w:rsidRDefault="008216A4" w:rsidP="00D429F3">
      <w:pPr>
        <w:pStyle w:val="BodyText"/>
        <w:numPr>
          <w:ilvl w:val="3"/>
          <w:numId w:val="12"/>
        </w:numPr>
        <w:autoSpaceDE/>
        <w:autoSpaceDN/>
        <w:adjustRightInd/>
        <w:ind w:left="1587" w:right="54" w:hanging="360"/>
      </w:pPr>
      <w:r>
        <w:rPr>
          <w:spacing w:val="-1"/>
        </w:rPr>
        <w:t>Added</w:t>
      </w:r>
      <w:r>
        <w:t xml:space="preserve"> </w:t>
      </w:r>
      <w:r>
        <w:rPr>
          <w:spacing w:val="-1"/>
        </w:rPr>
        <w:t>sections</w:t>
      </w:r>
      <w:r>
        <w:rPr>
          <w:spacing w:val="-2"/>
        </w:rPr>
        <w:t xml:space="preserve"> </w:t>
      </w:r>
      <w:r>
        <w:t xml:space="preserve">on </w:t>
      </w:r>
      <w:r>
        <w:rPr>
          <w:spacing w:val="-1"/>
        </w:rPr>
        <w:t>potential</w:t>
      </w:r>
      <w:r>
        <w:rPr>
          <w:spacing w:val="-2"/>
        </w:rPr>
        <w:t xml:space="preserve"> </w:t>
      </w:r>
      <w:r>
        <w:rPr>
          <w:spacing w:val="-1"/>
        </w:rPr>
        <w:t>conflicts</w:t>
      </w:r>
      <w:r>
        <w:rPr>
          <w:spacing w:val="-2"/>
        </w:rPr>
        <w:t xml:space="preserve"> </w:t>
      </w:r>
      <w:r>
        <w:rPr>
          <w:spacing w:val="-1"/>
        </w:rPr>
        <w:t>involving</w:t>
      </w:r>
      <w:r>
        <w:rPr>
          <w:spacing w:val="-3"/>
        </w:rPr>
        <w:t xml:space="preserve"> </w:t>
      </w:r>
      <w:r>
        <w:rPr>
          <w:spacing w:val="-1"/>
        </w:rPr>
        <w:t>students</w:t>
      </w:r>
      <w:r>
        <w:t xml:space="preserve"> and </w:t>
      </w:r>
      <w:r>
        <w:rPr>
          <w:spacing w:val="-1"/>
        </w:rPr>
        <w:t>postdoctoral</w:t>
      </w:r>
      <w:r>
        <w:rPr>
          <w:spacing w:val="-2"/>
        </w:rPr>
        <w:t xml:space="preserve"> </w:t>
      </w:r>
      <w:r>
        <w:rPr>
          <w:spacing w:val="-1"/>
        </w:rPr>
        <w:t>fellows/trainees,</w:t>
      </w:r>
      <w:r>
        <w:t xml:space="preserve"> </w:t>
      </w:r>
      <w:r>
        <w:rPr>
          <w:spacing w:val="-1"/>
        </w:rPr>
        <w:t>other</w:t>
      </w:r>
      <w:r>
        <w:rPr>
          <w:spacing w:val="83"/>
        </w:rPr>
        <w:t xml:space="preserve"> </w:t>
      </w:r>
      <w:r>
        <w:rPr>
          <w:spacing w:val="-1"/>
        </w:rPr>
        <w:t>employees,</w:t>
      </w:r>
      <w:r>
        <w:t xml:space="preserve"> and </w:t>
      </w:r>
      <w:r>
        <w:rPr>
          <w:spacing w:val="-1"/>
        </w:rPr>
        <w:t>spouses</w:t>
      </w:r>
      <w:r>
        <w:t xml:space="preserve"> </w:t>
      </w:r>
      <w:r>
        <w:rPr>
          <w:spacing w:val="-1"/>
        </w:rPr>
        <w:t>and</w:t>
      </w:r>
      <w:r>
        <w:t xml:space="preserve"> </w:t>
      </w:r>
      <w:r>
        <w:rPr>
          <w:spacing w:val="-1"/>
        </w:rPr>
        <w:t>immediate</w:t>
      </w:r>
      <w:r>
        <w:rPr>
          <w:spacing w:val="-2"/>
        </w:rPr>
        <w:t xml:space="preserve"> </w:t>
      </w:r>
      <w:r>
        <w:rPr>
          <w:spacing w:val="-1"/>
        </w:rPr>
        <w:t>family</w:t>
      </w:r>
      <w:r>
        <w:rPr>
          <w:spacing w:val="-3"/>
        </w:rPr>
        <w:t xml:space="preserve"> </w:t>
      </w:r>
      <w:r>
        <w:rPr>
          <w:spacing w:val="-1"/>
        </w:rPr>
        <w:t>members.</w:t>
      </w:r>
    </w:p>
    <w:p w14:paraId="23C4B5DC" w14:textId="77777777" w:rsidR="008216A4" w:rsidRDefault="008216A4" w:rsidP="00D429F3">
      <w:pPr>
        <w:pStyle w:val="BodyText"/>
        <w:numPr>
          <w:ilvl w:val="3"/>
          <w:numId w:val="12"/>
        </w:numPr>
        <w:autoSpaceDE/>
        <w:autoSpaceDN/>
        <w:adjustRightInd/>
        <w:spacing w:before="1"/>
        <w:ind w:right="54" w:hanging="360"/>
      </w:pPr>
      <w:r>
        <w:rPr>
          <w:spacing w:val="-1"/>
        </w:rPr>
        <w:t>Added</w:t>
      </w:r>
      <w:r>
        <w:t xml:space="preserve"> </w:t>
      </w:r>
      <w:r>
        <w:rPr>
          <w:spacing w:val="-1"/>
        </w:rPr>
        <w:t>reference</w:t>
      </w:r>
      <w:r>
        <w:t xml:space="preserve"> </w:t>
      </w:r>
      <w:r>
        <w:rPr>
          <w:spacing w:val="-1"/>
        </w:rPr>
        <w:t>to</w:t>
      </w:r>
      <w:r>
        <w:t xml:space="preserve"> </w:t>
      </w:r>
      <w:r>
        <w:rPr>
          <w:spacing w:val="-1"/>
        </w:rPr>
        <w:t>organizational</w:t>
      </w:r>
      <w:r>
        <w:rPr>
          <w:spacing w:val="1"/>
        </w:rPr>
        <w:t xml:space="preserve"> </w:t>
      </w:r>
      <w:r>
        <w:rPr>
          <w:spacing w:val="-1"/>
        </w:rPr>
        <w:t>conflict</w:t>
      </w:r>
      <w:r>
        <w:rPr>
          <w:spacing w:val="1"/>
        </w:rPr>
        <w:t xml:space="preserve"> </w:t>
      </w:r>
      <w:r>
        <w:t>of</w:t>
      </w:r>
      <w:r>
        <w:rPr>
          <w:spacing w:val="-2"/>
        </w:rPr>
        <w:t xml:space="preserve"> </w:t>
      </w:r>
      <w:r>
        <w:rPr>
          <w:spacing w:val="-1"/>
        </w:rPr>
        <w:t>interest,</w:t>
      </w:r>
      <w:r>
        <w:rPr>
          <w:spacing w:val="-3"/>
        </w:rPr>
        <w:t xml:space="preserve"> </w:t>
      </w:r>
      <w:r>
        <w:t xml:space="preserve">and </w:t>
      </w:r>
      <w:r>
        <w:rPr>
          <w:spacing w:val="-1"/>
        </w:rPr>
        <w:t>sections</w:t>
      </w:r>
      <w:r>
        <w:rPr>
          <w:spacing w:val="-2"/>
        </w:rPr>
        <w:t xml:space="preserve"> </w:t>
      </w:r>
      <w:r>
        <w:t xml:space="preserve">on </w:t>
      </w:r>
      <w:r>
        <w:rPr>
          <w:spacing w:val="-1"/>
        </w:rPr>
        <w:t>Statement</w:t>
      </w:r>
      <w:r>
        <w:rPr>
          <w:spacing w:val="1"/>
        </w:rPr>
        <w:t xml:space="preserve"> </w:t>
      </w:r>
      <w:r>
        <w:rPr>
          <w:spacing w:val="-2"/>
        </w:rPr>
        <w:t>of</w:t>
      </w:r>
      <w:r>
        <w:rPr>
          <w:spacing w:val="1"/>
        </w:rPr>
        <w:t xml:space="preserve"> </w:t>
      </w:r>
      <w:r>
        <w:rPr>
          <w:spacing w:val="-1"/>
        </w:rPr>
        <w:t>Economic</w:t>
      </w:r>
      <w:r>
        <w:t xml:space="preserve"> </w:t>
      </w:r>
      <w:r>
        <w:rPr>
          <w:spacing w:val="-1"/>
        </w:rPr>
        <w:t>Interest,</w:t>
      </w:r>
      <w:r>
        <w:rPr>
          <w:spacing w:val="53"/>
        </w:rPr>
        <w:t xml:space="preserve"> </w:t>
      </w:r>
      <w:r>
        <w:rPr>
          <w:spacing w:val="-1"/>
        </w:rPr>
        <w:t>Faculty</w:t>
      </w:r>
      <w:r>
        <w:rPr>
          <w:spacing w:val="-3"/>
        </w:rPr>
        <w:t xml:space="preserve"> </w:t>
      </w:r>
      <w:r>
        <w:rPr>
          <w:spacing w:val="-1"/>
        </w:rPr>
        <w:t>Authored</w:t>
      </w:r>
      <w:r>
        <w:t xml:space="preserve"> </w:t>
      </w:r>
      <w:r>
        <w:rPr>
          <w:spacing w:val="-1"/>
        </w:rPr>
        <w:t>Instructional</w:t>
      </w:r>
      <w:r>
        <w:rPr>
          <w:spacing w:val="-2"/>
        </w:rPr>
        <w:t xml:space="preserve"> </w:t>
      </w:r>
      <w:r>
        <w:rPr>
          <w:spacing w:val="-1"/>
        </w:rPr>
        <w:t>Materials,</w:t>
      </w:r>
      <w:r>
        <w:t xml:space="preserve"> </w:t>
      </w:r>
      <w:r>
        <w:rPr>
          <w:spacing w:val="-1"/>
        </w:rPr>
        <w:t>and</w:t>
      </w:r>
      <w:r>
        <w:t xml:space="preserve"> </w:t>
      </w:r>
      <w:r>
        <w:rPr>
          <w:spacing w:val="-1"/>
        </w:rPr>
        <w:t>Procurement-Related</w:t>
      </w:r>
      <w:r>
        <w:t xml:space="preserve"> </w:t>
      </w:r>
      <w:r>
        <w:rPr>
          <w:spacing w:val="-1"/>
        </w:rPr>
        <w:t>Conflicts.</w:t>
      </w:r>
    </w:p>
    <w:p w14:paraId="4C817311" w14:textId="77777777" w:rsidR="008216A4" w:rsidRDefault="008216A4" w:rsidP="00D429F3">
      <w:pPr>
        <w:pStyle w:val="BodyText"/>
        <w:numPr>
          <w:ilvl w:val="3"/>
          <w:numId w:val="12"/>
        </w:numPr>
        <w:autoSpaceDE/>
        <w:autoSpaceDN/>
        <w:adjustRightInd/>
        <w:spacing w:before="1"/>
        <w:ind w:right="54" w:hanging="360"/>
      </w:pPr>
      <w:r>
        <w:rPr>
          <w:spacing w:val="-1"/>
        </w:rPr>
        <w:t>Clarified</w:t>
      </w:r>
      <w:r>
        <w:t xml:space="preserve"> </w:t>
      </w:r>
      <w:r>
        <w:rPr>
          <w:spacing w:val="-1"/>
        </w:rPr>
        <w:t>procedures</w:t>
      </w:r>
      <w:r>
        <w:rPr>
          <w:spacing w:val="-2"/>
        </w:rPr>
        <w:t xml:space="preserve"> </w:t>
      </w:r>
      <w:r>
        <w:t>for</w:t>
      </w:r>
      <w:r>
        <w:rPr>
          <w:spacing w:val="-2"/>
        </w:rPr>
        <w:t xml:space="preserve"> </w:t>
      </w:r>
      <w:r>
        <w:rPr>
          <w:spacing w:val="-1"/>
        </w:rPr>
        <w:t>disclosures</w:t>
      </w:r>
      <w:r>
        <w:t xml:space="preserve"> and</w:t>
      </w:r>
      <w:r>
        <w:rPr>
          <w:spacing w:val="-3"/>
        </w:rPr>
        <w:t xml:space="preserve"> </w:t>
      </w:r>
      <w:r>
        <w:rPr>
          <w:spacing w:val="-1"/>
        </w:rPr>
        <w:t>for</w:t>
      </w:r>
      <w:r>
        <w:rPr>
          <w:spacing w:val="1"/>
        </w:rPr>
        <w:t xml:space="preserve"> </w:t>
      </w:r>
      <w:r>
        <w:rPr>
          <w:spacing w:val="-1"/>
        </w:rPr>
        <w:t>development</w:t>
      </w:r>
      <w:r>
        <w:rPr>
          <w:spacing w:val="1"/>
        </w:rPr>
        <w:t xml:space="preserve"> </w:t>
      </w:r>
      <w:r>
        <w:t>of</w:t>
      </w:r>
      <w:r>
        <w:rPr>
          <w:spacing w:val="1"/>
        </w:rPr>
        <w:t xml:space="preserve"> </w:t>
      </w:r>
      <w:r>
        <w:rPr>
          <w:spacing w:val="-2"/>
        </w:rPr>
        <w:t>management</w:t>
      </w:r>
      <w:r>
        <w:rPr>
          <w:spacing w:val="1"/>
        </w:rPr>
        <w:t xml:space="preserve"> </w:t>
      </w:r>
      <w:r>
        <w:rPr>
          <w:spacing w:val="-1"/>
        </w:rPr>
        <w:t>plans</w:t>
      </w:r>
      <w:r>
        <w:t xml:space="preserve"> </w:t>
      </w:r>
      <w:r>
        <w:rPr>
          <w:spacing w:val="-1"/>
        </w:rPr>
        <w:t>once</w:t>
      </w:r>
      <w:r>
        <w:t xml:space="preserve"> a </w:t>
      </w:r>
      <w:r>
        <w:rPr>
          <w:spacing w:val="-1"/>
        </w:rPr>
        <w:t>potential</w:t>
      </w:r>
      <w:r>
        <w:rPr>
          <w:spacing w:val="-2"/>
        </w:rPr>
        <w:t xml:space="preserve"> </w:t>
      </w:r>
      <w:r>
        <w:rPr>
          <w:spacing w:val="-1"/>
        </w:rPr>
        <w:t>conflict</w:t>
      </w:r>
      <w:r>
        <w:rPr>
          <w:spacing w:val="-2"/>
        </w:rPr>
        <w:t xml:space="preserve"> </w:t>
      </w:r>
      <w:r>
        <w:t>has</w:t>
      </w:r>
      <w:r>
        <w:rPr>
          <w:spacing w:val="77"/>
        </w:rPr>
        <w:t xml:space="preserve"> </w:t>
      </w:r>
      <w:r>
        <w:t>been</w:t>
      </w:r>
      <w:r>
        <w:rPr>
          <w:spacing w:val="-3"/>
        </w:rPr>
        <w:t xml:space="preserve"> </w:t>
      </w:r>
      <w:r>
        <w:rPr>
          <w:spacing w:val="-1"/>
        </w:rPr>
        <w:t>identified.</w:t>
      </w:r>
    </w:p>
    <w:p w14:paraId="1D282B38" w14:textId="77777777" w:rsidR="008216A4" w:rsidRDefault="008216A4" w:rsidP="00D429F3">
      <w:pPr>
        <w:pStyle w:val="BodyText"/>
        <w:numPr>
          <w:ilvl w:val="3"/>
          <w:numId w:val="12"/>
        </w:numPr>
        <w:autoSpaceDE/>
        <w:autoSpaceDN/>
        <w:adjustRightInd/>
        <w:ind w:right="54" w:hanging="360"/>
      </w:pPr>
      <w:r>
        <w:rPr>
          <w:spacing w:val="-1"/>
        </w:rPr>
        <w:t>Changed</w:t>
      </w:r>
      <w:r>
        <w:t xml:space="preserve"> </w:t>
      </w:r>
      <w:r>
        <w:rPr>
          <w:spacing w:val="-1"/>
        </w:rPr>
        <w:t>oversight</w:t>
      </w:r>
      <w:r>
        <w:rPr>
          <w:spacing w:val="1"/>
        </w:rPr>
        <w:t xml:space="preserve"> </w:t>
      </w:r>
      <w:r>
        <w:rPr>
          <w:spacing w:val="-2"/>
        </w:rPr>
        <w:t>of</w:t>
      </w:r>
      <w:r>
        <w:rPr>
          <w:spacing w:val="1"/>
        </w:rPr>
        <w:t xml:space="preserve"> </w:t>
      </w:r>
      <w:r>
        <w:rPr>
          <w:spacing w:val="-1"/>
        </w:rPr>
        <w:t>conflict</w:t>
      </w:r>
      <w:r>
        <w:rPr>
          <w:spacing w:val="-2"/>
        </w:rPr>
        <w:t xml:space="preserve"> </w:t>
      </w:r>
      <w:r>
        <w:t>of</w:t>
      </w:r>
      <w:r>
        <w:rPr>
          <w:spacing w:val="-2"/>
        </w:rPr>
        <w:t xml:space="preserve"> </w:t>
      </w:r>
      <w:r>
        <w:rPr>
          <w:spacing w:val="-1"/>
        </w:rPr>
        <w:t>interest</w:t>
      </w:r>
      <w:r>
        <w:rPr>
          <w:spacing w:val="-2"/>
        </w:rPr>
        <w:t xml:space="preserve"> </w:t>
      </w:r>
      <w:r>
        <w:rPr>
          <w:spacing w:val="-1"/>
        </w:rPr>
        <w:t>reporting</w:t>
      </w:r>
      <w:r>
        <w:rPr>
          <w:spacing w:val="-3"/>
        </w:rPr>
        <w:t xml:space="preserve"> </w:t>
      </w:r>
      <w:r>
        <w:rPr>
          <w:spacing w:val="-2"/>
        </w:rPr>
        <w:t>from</w:t>
      </w:r>
      <w:r>
        <w:rPr>
          <w:spacing w:val="-4"/>
        </w:rPr>
        <w:t xml:space="preserve"> </w:t>
      </w:r>
      <w:r>
        <w:t xml:space="preserve">the </w:t>
      </w:r>
      <w:r>
        <w:rPr>
          <w:spacing w:val="-1"/>
        </w:rPr>
        <w:t>senior</w:t>
      </w:r>
      <w:r>
        <w:rPr>
          <w:spacing w:val="1"/>
        </w:rPr>
        <w:t xml:space="preserve"> </w:t>
      </w:r>
      <w:r>
        <w:rPr>
          <w:spacing w:val="-1"/>
        </w:rPr>
        <w:t>vice</w:t>
      </w:r>
      <w:r>
        <w:t xml:space="preserve"> </w:t>
      </w:r>
      <w:r>
        <w:rPr>
          <w:spacing w:val="-1"/>
        </w:rPr>
        <w:t>president</w:t>
      </w:r>
      <w:r>
        <w:rPr>
          <w:spacing w:val="-2"/>
        </w:rPr>
        <w:t xml:space="preserve"> </w:t>
      </w:r>
      <w:r>
        <w:t xml:space="preserve">and </w:t>
      </w:r>
      <w:r>
        <w:rPr>
          <w:spacing w:val="-1"/>
        </w:rPr>
        <w:t>provost</w:t>
      </w:r>
      <w:r>
        <w:rPr>
          <w:spacing w:val="1"/>
        </w:rPr>
        <w:t xml:space="preserve"> </w:t>
      </w:r>
      <w:r>
        <w:t>to</w:t>
      </w:r>
      <w:r>
        <w:rPr>
          <w:spacing w:val="-3"/>
        </w:rPr>
        <w:t xml:space="preserve"> </w:t>
      </w:r>
      <w:r>
        <w:rPr>
          <w:spacing w:val="-1"/>
        </w:rPr>
        <w:t>the</w:t>
      </w:r>
      <w:r>
        <w:t xml:space="preserve"> </w:t>
      </w:r>
      <w:r>
        <w:rPr>
          <w:spacing w:val="-1"/>
        </w:rPr>
        <w:t>vice</w:t>
      </w:r>
      <w:r>
        <w:rPr>
          <w:spacing w:val="79"/>
        </w:rPr>
        <w:t xml:space="preserve"> </w:t>
      </w:r>
      <w:r>
        <w:rPr>
          <w:spacing w:val="-1"/>
        </w:rPr>
        <w:t>president</w:t>
      </w:r>
      <w:r>
        <w:rPr>
          <w:spacing w:val="-2"/>
        </w:rPr>
        <w:t xml:space="preserve"> </w:t>
      </w:r>
      <w:r>
        <w:t>for</w:t>
      </w:r>
      <w:r>
        <w:rPr>
          <w:spacing w:val="-2"/>
        </w:rPr>
        <w:t xml:space="preserve"> </w:t>
      </w:r>
      <w:r>
        <w:rPr>
          <w:spacing w:val="-1"/>
        </w:rPr>
        <w:t>research.</w:t>
      </w:r>
    </w:p>
    <w:p w14:paraId="290EC73B" w14:textId="77777777" w:rsidR="008216A4" w:rsidRDefault="008216A4" w:rsidP="00D429F3">
      <w:pPr>
        <w:pStyle w:val="BodyText"/>
        <w:numPr>
          <w:ilvl w:val="3"/>
          <w:numId w:val="12"/>
        </w:numPr>
        <w:autoSpaceDE/>
        <w:autoSpaceDN/>
        <w:adjustRightInd/>
        <w:ind w:right="54" w:hanging="360"/>
      </w:pPr>
      <w:r>
        <w:rPr>
          <w:spacing w:val="-1"/>
        </w:rPr>
        <w:t>Revised</w:t>
      </w:r>
      <w:r>
        <w:t xml:space="preserve"> </w:t>
      </w:r>
      <w:r>
        <w:rPr>
          <w:spacing w:val="-1"/>
        </w:rPr>
        <w:t>policy</w:t>
      </w:r>
      <w:r>
        <w:rPr>
          <w:spacing w:val="-3"/>
        </w:rPr>
        <w:t xml:space="preserve"> </w:t>
      </w:r>
      <w:r>
        <w:rPr>
          <w:spacing w:val="-1"/>
        </w:rPr>
        <w:t>title</w:t>
      </w:r>
      <w:r>
        <w:rPr>
          <w:spacing w:val="-2"/>
        </w:rPr>
        <w:t xml:space="preserve"> </w:t>
      </w:r>
      <w:r>
        <w:t>from</w:t>
      </w:r>
      <w:r>
        <w:rPr>
          <w:spacing w:val="-4"/>
        </w:rPr>
        <w:t xml:space="preserve"> </w:t>
      </w:r>
      <w:r>
        <w:rPr>
          <w:spacing w:val="-1"/>
        </w:rPr>
        <w:t>“Faculty</w:t>
      </w:r>
      <w:r>
        <w:rPr>
          <w:spacing w:val="-3"/>
        </w:rPr>
        <w:t xml:space="preserve"> </w:t>
      </w:r>
      <w:r>
        <w:rPr>
          <w:spacing w:val="-1"/>
        </w:rPr>
        <w:t>Conflicts</w:t>
      </w:r>
      <w:r>
        <w:t xml:space="preserve"> </w:t>
      </w:r>
      <w:r>
        <w:rPr>
          <w:spacing w:val="-2"/>
        </w:rPr>
        <w:t>of</w:t>
      </w:r>
      <w:r>
        <w:rPr>
          <w:spacing w:val="1"/>
        </w:rPr>
        <w:t xml:space="preserve"> </w:t>
      </w:r>
      <w:r>
        <w:rPr>
          <w:spacing w:val="-1"/>
        </w:rPr>
        <w:t>Interest</w:t>
      </w:r>
      <w:r>
        <w:rPr>
          <w:spacing w:val="1"/>
        </w:rPr>
        <w:t xml:space="preserve"> </w:t>
      </w:r>
      <w:r>
        <w:t xml:space="preserve">and </w:t>
      </w:r>
      <w:r>
        <w:rPr>
          <w:spacing w:val="-1"/>
        </w:rPr>
        <w:t>Commitment”</w:t>
      </w:r>
      <w:r>
        <w:t xml:space="preserve"> </w:t>
      </w:r>
      <w:r>
        <w:rPr>
          <w:spacing w:val="-1"/>
        </w:rPr>
        <w:t>to</w:t>
      </w:r>
      <w:r>
        <w:t xml:space="preserve"> </w:t>
      </w:r>
      <w:r>
        <w:rPr>
          <w:spacing w:val="-1"/>
        </w:rPr>
        <w:t>“Individual</w:t>
      </w:r>
      <w:r>
        <w:rPr>
          <w:spacing w:val="1"/>
        </w:rPr>
        <w:t xml:space="preserve"> </w:t>
      </w:r>
      <w:r>
        <w:rPr>
          <w:spacing w:val="-1"/>
        </w:rPr>
        <w:t>Conflicts</w:t>
      </w:r>
      <w:r>
        <w:rPr>
          <w:spacing w:val="-2"/>
        </w:rPr>
        <w:t xml:space="preserve"> </w:t>
      </w:r>
      <w:r>
        <w:t>of</w:t>
      </w:r>
      <w:r>
        <w:rPr>
          <w:spacing w:val="79"/>
        </w:rPr>
        <w:t xml:space="preserve"> </w:t>
      </w:r>
      <w:r>
        <w:rPr>
          <w:spacing w:val="-1"/>
        </w:rPr>
        <w:t>Interest</w:t>
      </w:r>
      <w:r>
        <w:rPr>
          <w:spacing w:val="-2"/>
        </w:rPr>
        <w:t xml:space="preserve"> </w:t>
      </w:r>
      <w:r>
        <w:t xml:space="preserve">and </w:t>
      </w:r>
      <w:r>
        <w:rPr>
          <w:spacing w:val="-1"/>
        </w:rPr>
        <w:t>Commitment.”</w:t>
      </w:r>
    </w:p>
    <w:p w14:paraId="10B5AA05" w14:textId="77777777" w:rsidR="008216A4" w:rsidRPr="00D429F3" w:rsidRDefault="008216A4" w:rsidP="00D429F3">
      <w:pPr>
        <w:pStyle w:val="ListParagraph"/>
        <w:ind w:left="900"/>
        <w:rPr>
          <w:rFonts w:eastAsiaTheme="minorHAnsi"/>
          <w:color w:val="auto"/>
          <w:shd w:val="clear" w:color="auto" w:fill="FFFFFF"/>
        </w:rPr>
      </w:pPr>
    </w:p>
    <w:p w14:paraId="2C838B28" w14:textId="203D546E" w:rsidR="00E95697" w:rsidRPr="00D429F3" w:rsidRDefault="008216A4" w:rsidP="00D429F3">
      <w:pPr>
        <w:pStyle w:val="ListParagraph"/>
        <w:ind w:left="900"/>
        <w:rPr>
          <w:rFonts w:eastAsiaTheme="minorHAnsi"/>
          <w:color w:val="auto"/>
          <w:shd w:val="clear" w:color="auto" w:fill="FFFFFF"/>
        </w:rPr>
      </w:pPr>
      <w:r w:rsidRPr="00D429F3">
        <w:rPr>
          <w:rFonts w:eastAsiaTheme="minorHAnsi"/>
          <w:color w:val="auto"/>
          <w:shd w:val="clear" w:color="auto" w:fill="FFFFFF"/>
        </w:rPr>
        <w:t>Approved by the Commission on Research: February 8, 2012</w:t>
      </w:r>
      <w:ins w:id="945" w:author="Jandreau, Cristen" w:date="2021-09-30T11:33:00Z">
        <w:r>
          <w:rPr>
            <w:rFonts w:eastAsiaTheme="minorHAnsi"/>
            <w:color w:val="auto"/>
            <w:szCs w:val="22"/>
            <w:shd w:val="clear" w:color="auto" w:fill="FFFFFF"/>
          </w:rPr>
          <w:t>.</w:t>
        </w:r>
      </w:ins>
      <w:r w:rsidRPr="00D429F3">
        <w:rPr>
          <w:rFonts w:eastAsiaTheme="minorHAnsi"/>
          <w:color w:val="auto"/>
          <w:shd w:val="clear" w:color="auto" w:fill="FFFFFF"/>
        </w:rPr>
        <w:t xml:space="preserve"> Approved by University Council: March 19, 2012</w:t>
      </w:r>
      <w:ins w:id="946" w:author="Jandreau, Cristen" w:date="2021-09-30T11:33:00Z">
        <w:r w:rsidRPr="00766B70">
          <w:rPr>
            <w:rFonts w:eastAsiaTheme="minorHAnsi"/>
            <w:color w:val="auto"/>
            <w:szCs w:val="22"/>
            <w:shd w:val="clear" w:color="auto" w:fill="FFFFFF"/>
          </w:rPr>
          <w:t>.</w:t>
        </w:r>
        <w:r w:rsidR="00AC645A">
          <w:rPr>
            <w:rFonts w:eastAsiaTheme="minorHAnsi"/>
            <w:color w:val="auto"/>
            <w:szCs w:val="22"/>
            <w:shd w:val="clear" w:color="auto" w:fill="FFFFFF"/>
          </w:rPr>
          <w:t xml:space="preserve"> </w:t>
        </w:r>
        <w:r w:rsidRPr="00766B70">
          <w:rPr>
            <w:rFonts w:eastAsiaTheme="minorHAnsi"/>
            <w:color w:val="auto"/>
            <w:szCs w:val="22"/>
            <w:shd w:val="clear" w:color="auto" w:fill="FFFFFF"/>
          </w:rPr>
          <w:t>Approved by the President: March 19, 2012.</w:t>
        </w:r>
        <w:r w:rsidR="00AC645A">
          <w:rPr>
            <w:rFonts w:eastAsiaTheme="minorHAnsi"/>
            <w:color w:val="auto"/>
            <w:szCs w:val="22"/>
            <w:shd w:val="clear" w:color="auto" w:fill="FFFFFF"/>
          </w:rPr>
          <w:t xml:space="preserve"> </w:t>
        </w:r>
        <w:r w:rsidR="00E95697" w:rsidRPr="00766B70">
          <w:rPr>
            <w:shd w:val="clear" w:color="auto" w:fill="FFFFFF"/>
          </w:rPr>
          <w:t>Approved by the Board of Visitors: June 4, 2012.</w:t>
        </w:r>
        <w:r w:rsidR="00766B70">
          <w:rPr>
            <w:shd w:val="clear" w:color="auto" w:fill="FFFFFF"/>
          </w:rPr>
          <w:t xml:space="preserve"> </w:t>
        </w:r>
        <w:r w:rsidR="00E95697" w:rsidRPr="00766B70">
          <w:rPr>
            <w:shd w:val="clear" w:color="auto" w:fill="FFFFFF"/>
          </w:rPr>
          <w:t>Policy effective date: August 10, 2012.</w:t>
        </w:r>
      </w:ins>
    </w:p>
    <w:p w14:paraId="09B83313" w14:textId="77777777" w:rsidR="00FF30A1" w:rsidRDefault="00901DA0">
      <w:pPr>
        <w:pStyle w:val="BodyText"/>
        <w:spacing w:line="252" w:lineRule="exact"/>
        <w:ind w:left="1228"/>
        <w:rPr>
          <w:del w:id="947" w:author="Jandreau, Cristen" w:date="2021-09-30T11:33:00Z"/>
        </w:rPr>
      </w:pPr>
      <w:del w:id="948" w:author="Jandreau, Cristen" w:date="2021-09-30T11:33:00Z">
        <w:r>
          <w:rPr>
            <w:spacing w:val="-1"/>
          </w:rPr>
          <w:delText>Approved</w:delText>
        </w:r>
        <w:r>
          <w:delText xml:space="preserve"> by</w:delText>
        </w:r>
        <w:r>
          <w:rPr>
            <w:spacing w:val="-3"/>
          </w:rPr>
          <w:delText xml:space="preserve"> </w:delText>
        </w:r>
        <w:r>
          <w:delText xml:space="preserve">the </w:delText>
        </w:r>
        <w:r>
          <w:rPr>
            <w:spacing w:val="-1"/>
          </w:rPr>
          <w:delText>President:</w:delText>
        </w:r>
        <w:r>
          <w:rPr>
            <w:spacing w:val="-2"/>
          </w:rPr>
          <w:delText xml:space="preserve"> </w:delText>
        </w:r>
        <w:r>
          <w:rPr>
            <w:spacing w:val="-1"/>
          </w:rPr>
          <w:delText>March</w:delText>
        </w:r>
        <w:r>
          <w:delText xml:space="preserve"> 19,</w:delText>
        </w:r>
        <w:r>
          <w:rPr>
            <w:spacing w:val="-3"/>
          </w:rPr>
          <w:delText xml:space="preserve"> </w:delText>
        </w:r>
        <w:r>
          <w:delText>2012</w:delText>
        </w:r>
      </w:del>
    </w:p>
    <w:p w14:paraId="7A8C0909" w14:textId="77777777" w:rsidR="00FF30A1" w:rsidRDefault="00FF30A1">
      <w:pPr>
        <w:spacing w:line="252" w:lineRule="exact"/>
        <w:rPr>
          <w:del w:id="949" w:author="Jandreau, Cristen" w:date="2021-09-30T11:33:00Z"/>
        </w:rPr>
        <w:sectPr w:rsidR="00FF30A1">
          <w:pgSz w:w="12240" w:h="15840"/>
          <w:pgMar w:top="2160" w:right="60" w:bottom="520" w:left="140" w:header="195" w:footer="335" w:gutter="0"/>
          <w:cols w:space="720"/>
        </w:sectPr>
      </w:pPr>
    </w:p>
    <w:p w14:paraId="694393C1" w14:textId="77777777" w:rsidR="00FF30A1" w:rsidRDefault="00FF30A1">
      <w:pPr>
        <w:spacing w:before="5"/>
        <w:rPr>
          <w:del w:id="950" w:author="Jandreau, Cristen" w:date="2021-09-30T11:33:00Z"/>
          <w:rFonts w:ascii="Times New Roman" w:eastAsia="Times New Roman" w:hAnsi="Times New Roman" w:cs="Times New Roman"/>
          <w:sz w:val="27"/>
          <w:szCs w:val="27"/>
        </w:rPr>
      </w:pPr>
    </w:p>
    <w:p w14:paraId="60884C1F" w14:textId="77777777" w:rsidR="00FF30A1" w:rsidRDefault="00901DA0">
      <w:pPr>
        <w:pStyle w:val="BodyText"/>
        <w:spacing w:before="72" w:line="253" w:lineRule="exact"/>
        <w:ind w:left="1228"/>
        <w:rPr>
          <w:del w:id="951" w:author="Jandreau, Cristen" w:date="2021-09-30T11:33:00Z"/>
        </w:rPr>
      </w:pPr>
      <w:del w:id="952" w:author="Jandreau, Cristen" w:date="2021-09-30T11:33:00Z">
        <w:r>
          <w:rPr>
            <w:spacing w:val="-1"/>
          </w:rPr>
          <w:delText>Approved</w:delText>
        </w:r>
        <w:r>
          <w:delText xml:space="preserve"> by</w:delText>
        </w:r>
        <w:r>
          <w:rPr>
            <w:spacing w:val="-3"/>
          </w:rPr>
          <w:delText xml:space="preserve"> </w:delText>
        </w:r>
        <w:r>
          <w:delText xml:space="preserve">the </w:delText>
        </w:r>
        <w:r>
          <w:rPr>
            <w:spacing w:val="-1"/>
          </w:rPr>
          <w:delText>Board</w:delText>
        </w:r>
        <w:r>
          <w:delText xml:space="preserve"> </w:delText>
        </w:r>
        <w:r>
          <w:rPr>
            <w:spacing w:val="-2"/>
          </w:rPr>
          <w:delText xml:space="preserve">of </w:delText>
        </w:r>
        <w:r>
          <w:rPr>
            <w:spacing w:val="-1"/>
          </w:rPr>
          <w:delText>Visitors:</w:delText>
        </w:r>
        <w:r>
          <w:rPr>
            <w:spacing w:val="-2"/>
          </w:rPr>
          <w:delText xml:space="preserve"> </w:delText>
        </w:r>
        <w:r>
          <w:delText xml:space="preserve">June </w:delText>
        </w:r>
        <w:r>
          <w:rPr>
            <w:spacing w:val="-2"/>
          </w:rPr>
          <w:delText>4,</w:delText>
        </w:r>
        <w:r>
          <w:delText xml:space="preserve"> 2012</w:delText>
        </w:r>
      </w:del>
    </w:p>
    <w:p w14:paraId="67DD2883" w14:textId="77777777" w:rsidR="00FF30A1" w:rsidRDefault="00901DA0">
      <w:pPr>
        <w:pStyle w:val="Heading3"/>
        <w:spacing w:line="276" w:lineRule="exact"/>
        <w:rPr>
          <w:del w:id="953" w:author="Jandreau, Cristen" w:date="2021-09-30T11:33:00Z"/>
        </w:rPr>
      </w:pPr>
      <w:del w:id="954" w:author="Jandreau, Cristen" w:date="2021-09-30T11:33:00Z">
        <w:r>
          <w:delText>Policy</w:delText>
        </w:r>
        <w:r>
          <w:rPr>
            <w:spacing w:val="-5"/>
          </w:rPr>
          <w:delText xml:space="preserve"> </w:delText>
        </w:r>
        <w:r>
          <w:rPr>
            <w:spacing w:val="-1"/>
          </w:rPr>
          <w:delText xml:space="preserve">effective </w:delText>
        </w:r>
        <w:r>
          <w:delText xml:space="preserve">date: </w:delText>
        </w:r>
        <w:r>
          <w:rPr>
            <w:spacing w:val="-1"/>
          </w:rPr>
          <w:delText>August</w:delText>
        </w:r>
        <w:r>
          <w:delText xml:space="preserve"> 10, 2012</w:delText>
        </w:r>
      </w:del>
    </w:p>
    <w:p w14:paraId="1937E907" w14:textId="77777777" w:rsidR="008216A4" w:rsidRPr="00D429F3" w:rsidRDefault="008216A4" w:rsidP="00D429F3">
      <w:pPr>
        <w:pStyle w:val="ListParagraph"/>
        <w:ind w:left="900"/>
        <w:rPr>
          <w:rFonts w:eastAsiaTheme="minorHAnsi"/>
          <w:color w:val="auto"/>
          <w:shd w:val="clear" w:color="auto" w:fill="FFFFFF"/>
        </w:rPr>
      </w:pPr>
    </w:p>
    <w:p w14:paraId="3622F770" w14:textId="5877FADC" w:rsidR="00146A4B" w:rsidRPr="00D429F3" w:rsidRDefault="00146A4B" w:rsidP="00D429F3">
      <w:pPr>
        <w:pStyle w:val="ListParagraph"/>
        <w:numPr>
          <w:ilvl w:val="0"/>
          <w:numId w:val="9"/>
        </w:numPr>
        <w:jc w:val="left"/>
        <w:rPr>
          <w:shd w:val="clear" w:color="auto" w:fill="FFFFFF"/>
        </w:rPr>
      </w:pPr>
      <w:r w:rsidRPr="00D429F3">
        <w:rPr>
          <w:shd w:val="clear" w:color="auto" w:fill="FFFFFF"/>
        </w:rPr>
        <w:t>Revision 6</w:t>
      </w:r>
    </w:p>
    <w:p w14:paraId="5127DF88" w14:textId="0EAEC035" w:rsidR="008216A4" w:rsidRDefault="008216A4" w:rsidP="00D429F3">
      <w:pPr>
        <w:pStyle w:val="BodyText"/>
        <w:numPr>
          <w:ilvl w:val="1"/>
          <w:numId w:val="13"/>
        </w:numPr>
        <w:autoSpaceDE/>
        <w:autoSpaceDN/>
        <w:adjustRightInd/>
        <w:ind w:right="54" w:hanging="360"/>
      </w:pPr>
      <w:r>
        <w:rPr>
          <w:spacing w:val="-1"/>
        </w:rPr>
        <w:t>Revisions</w:t>
      </w:r>
      <w:r>
        <w:rPr>
          <w:spacing w:val="-2"/>
        </w:rPr>
        <w:t xml:space="preserve"> </w:t>
      </w:r>
      <w:r>
        <w:rPr>
          <w:spacing w:val="-1"/>
        </w:rPr>
        <w:t>include</w:t>
      </w:r>
      <w:r>
        <w:t xml:space="preserve"> </w:t>
      </w:r>
      <w:r>
        <w:rPr>
          <w:spacing w:val="-1"/>
        </w:rPr>
        <w:t>edits</w:t>
      </w:r>
      <w:r>
        <w:t xml:space="preserve"> </w:t>
      </w:r>
      <w:r>
        <w:rPr>
          <w:spacing w:val="-1"/>
        </w:rPr>
        <w:t>for</w:t>
      </w:r>
      <w:r>
        <w:rPr>
          <w:spacing w:val="-2"/>
        </w:rPr>
        <w:t xml:space="preserve"> </w:t>
      </w:r>
      <w:r>
        <w:rPr>
          <w:spacing w:val="-1"/>
        </w:rPr>
        <w:t>clarity,</w:t>
      </w:r>
      <w:r>
        <w:t xml:space="preserve"> </w:t>
      </w:r>
      <w:r>
        <w:rPr>
          <w:spacing w:val="-1"/>
        </w:rPr>
        <w:t>updates</w:t>
      </w:r>
      <w:r>
        <w:rPr>
          <w:spacing w:val="-2"/>
        </w:rPr>
        <w:t xml:space="preserve"> </w:t>
      </w:r>
      <w:r>
        <w:rPr>
          <w:spacing w:val="-1"/>
        </w:rPr>
        <w:t>related</w:t>
      </w:r>
      <w:r>
        <w:t xml:space="preserve"> to</w:t>
      </w:r>
      <w:r>
        <w:rPr>
          <w:spacing w:val="-3"/>
        </w:rPr>
        <w:t xml:space="preserve"> </w:t>
      </w:r>
      <w:r>
        <w:rPr>
          <w:spacing w:val="-1"/>
        </w:rPr>
        <w:t>changes</w:t>
      </w:r>
      <w:r>
        <w:t xml:space="preserve"> in</w:t>
      </w:r>
      <w:r>
        <w:rPr>
          <w:spacing w:val="-3"/>
        </w:rPr>
        <w:t xml:space="preserve"> </w:t>
      </w:r>
      <w:r>
        <w:rPr>
          <w:spacing w:val="-1"/>
        </w:rPr>
        <w:t>state</w:t>
      </w:r>
      <w:r>
        <w:rPr>
          <w:spacing w:val="-2"/>
        </w:rPr>
        <w:t xml:space="preserve"> </w:t>
      </w:r>
      <w:r>
        <w:t xml:space="preserve">law, </w:t>
      </w:r>
      <w:r>
        <w:rPr>
          <w:spacing w:val="-1"/>
        </w:rPr>
        <w:t>new language</w:t>
      </w:r>
      <w:r>
        <w:t xml:space="preserve"> </w:t>
      </w:r>
      <w:r>
        <w:rPr>
          <w:spacing w:val="-1"/>
        </w:rPr>
        <w:t>regarding</w:t>
      </w:r>
      <w:r>
        <w:rPr>
          <w:spacing w:val="71"/>
        </w:rPr>
        <w:t xml:space="preserve"> </w:t>
      </w:r>
      <w:r>
        <w:rPr>
          <w:spacing w:val="-1"/>
        </w:rPr>
        <w:t>administrative</w:t>
      </w:r>
      <w:r>
        <w:t xml:space="preserve"> </w:t>
      </w:r>
      <w:r>
        <w:rPr>
          <w:spacing w:val="-1"/>
        </w:rPr>
        <w:t>routing</w:t>
      </w:r>
      <w:r>
        <w:rPr>
          <w:spacing w:val="-3"/>
        </w:rPr>
        <w:t xml:space="preserve"> </w:t>
      </w:r>
      <w:r>
        <w:t>of</w:t>
      </w:r>
      <w:r>
        <w:rPr>
          <w:spacing w:val="1"/>
        </w:rPr>
        <w:t xml:space="preserve"> </w:t>
      </w:r>
      <w:r>
        <w:rPr>
          <w:spacing w:val="-1"/>
        </w:rPr>
        <w:t>documents,</w:t>
      </w:r>
      <w:r>
        <w:t xml:space="preserve"> and</w:t>
      </w:r>
      <w:r>
        <w:rPr>
          <w:spacing w:val="-3"/>
        </w:rPr>
        <w:t xml:space="preserve"> </w:t>
      </w:r>
      <w:r>
        <w:rPr>
          <w:spacing w:val="-1"/>
        </w:rPr>
        <w:t>additional</w:t>
      </w:r>
      <w:r>
        <w:rPr>
          <w:spacing w:val="1"/>
        </w:rPr>
        <w:t xml:space="preserve"> </w:t>
      </w:r>
      <w:r>
        <w:rPr>
          <w:spacing w:val="-1"/>
        </w:rPr>
        <w:t>guidance</w:t>
      </w:r>
      <w:r>
        <w:rPr>
          <w:spacing w:val="-2"/>
        </w:rPr>
        <w:t xml:space="preserve"> </w:t>
      </w:r>
      <w:r>
        <w:t>for</w:t>
      </w:r>
      <w:r>
        <w:rPr>
          <w:spacing w:val="-2"/>
        </w:rPr>
        <w:t xml:space="preserve"> </w:t>
      </w:r>
      <w:r>
        <w:rPr>
          <w:spacing w:val="-1"/>
        </w:rPr>
        <w:t>investigators</w:t>
      </w:r>
      <w:r>
        <w:t xml:space="preserve"> of</w:t>
      </w:r>
      <w:r>
        <w:rPr>
          <w:spacing w:val="-2"/>
        </w:rPr>
        <w:t xml:space="preserve"> </w:t>
      </w:r>
      <w:r>
        <w:rPr>
          <w:spacing w:val="-1"/>
        </w:rPr>
        <w:t>federal</w:t>
      </w:r>
      <w:r>
        <w:rPr>
          <w:spacing w:val="1"/>
        </w:rPr>
        <w:t xml:space="preserve"> </w:t>
      </w:r>
      <w:r>
        <w:rPr>
          <w:spacing w:val="-1"/>
        </w:rPr>
        <w:t>Public</w:t>
      </w:r>
      <w:r>
        <w:rPr>
          <w:spacing w:val="-2"/>
        </w:rPr>
        <w:t xml:space="preserve"> </w:t>
      </w:r>
      <w:r w:rsidR="00E95697">
        <w:rPr>
          <w:spacing w:val="-1"/>
        </w:rPr>
        <w:t>Health</w:t>
      </w:r>
      <w:r w:rsidR="00E95697" w:rsidRPr="00D429F3">
        <w:rPr>
          <w:spacing w:val="-1"/>
        </w:rPr>
        <w:t xml:space="preserve"> </w:t>
      </w:r>
      <w:r>
        <w:rPr>
          <w:spacing w:val="-1"/>
        </w:rPr>
        <w:t>Service</w:t>
      </w:r>
      <w:r>
        <w:t xml:space="preserve"> </w:t>
      </w:r>
      <w:r>
        <w:rPr>
          <w:spacing w:val="-1"/>
        </w:rPr>
        <w:t>Grants.</w:t>
      </w:r>
    </w:p>
    <w:p w14:paraId="01B73854" w14:textId="77777777" w:rsidR="008216A4" w:rsidRDefault="008216A4" w:rsidP="00D429F3">
      <w:pPr>
        <w:pStyle w:val="BodyText"/>
        <w:numPr>
          <w:ilvl w:val="1"/>
          <w:numId w:val="13"/>
        </w:numPr>
        <w:autoSpaceDE/>
        <w:autoSpaceDN/>
        <w:adjustRightInd/>
        <w:ind w:right="54" w:hanging="360"/>
      </w:pPr>
      <w:r>
        <w:rPr>
          <w:spacing w:val="-1"/>
        </w:rPr>
        <w:t>Section</w:t>
      </w:r>
      <w:r>
        <w:t xml:space="preserve"> </w:t>
      </w:r>
      <w:r>
        <w:rPr>
          <w:spacing w:val="-1"/>
        </w:rPr>
        <w:t>3.2</w:t>
      </w:r>
      <w:r>
        <w:t xml:space="preserve"> </w:t>
      </w:r>
      <w:r>
        <w:rPr>
          <w:spacing w:val="-1"/>
        </w:rPr>
        <w:t>addresses</w:t>
      </w:r>
      <w:r>
        <w:rPr>
          <w:spacing w:val="-2"/>
        </w:rPr>
        <w:t xml:space="preserve"> </w:t>
      </w:r>
      <w:r>
        <w:rPr>
          <w:spacing w:val="-1"/>
        </w:rPr>
        <w:t>federal</w:t>
      </w:r>
      <w:r>
        <w:rPr>
          <w:spacing w:val="1"/>
        </w:rPr>
        <w:t xml:space="preserve"> </w:t>
      </w:r>
      <w:r>
        <w:rPr>
          <w:spacing w:val="-1"/>
        </w:rPr>
        <w:t>Public</w:t>
      </w:r>
      <w:r>
        <w:t xml:space="preserve"> </w:t>
      </w:r>
      <w:r>
        <w:rPr>
          <w:spacing w:val="-1"/>
        </w:rPr>
        <w:t>Health</w:t>
      </w:r>
      <w:r>
        <w:t xml:space="preserve"> </w:t>
      </w:r>
      <w:r>
        <w:rPr>
          <w:spacing w:val="-1"/>
        </w:rPr>
        <w:t>Services</w:t>
      </w:r>
      <w:r>
        <w:t xml:space="preserve"> </w:t>
      </w:r>
      <w:r>
        <w:rPr>
          <w:spacing w:val="-1"/>
        </w:rPr>
        <w:t>requirements</w:t>
      </w:r>
      <w:r>
        <w:t xml:space="preserve"> </w:t>
      </w:r>
      <w:r>
        <w:rPr>
          <w:spacing w:val="-1"/>
        </w:rPr>
        <w:t>for</w:t>
      </w:r>
      <w:r>
        <w:rPr>
          <w:spacing w:val="1"/>
        </w:rPr>
        <w:t xml:space="preserve"> </w:t>
      </w:r>
      <w:r>
        <w:rPr>
          <w:spacing w:val="-1"/>
        </w:rPr>
        <w:t>retrospective</w:t>
      </w:r>
      <w:r>
        <w:t xml:space="preserve"> </w:t>
      </w:r>
      <w:r>
        <w:rPr>
          <w:spacing w:val="-1"/>
        </w:rPr>
        <w:t>reviews</w:t>
      </w:r>
      <w:r>
        <w:rPr>
          <w:spacing w:val="-2"/>
        </w:rPr>
        <w:t xml:space="preserve"> </w:t>
      </w:r>
      <w:r>
        <w:t>and</w:t>
      </w:r>
      <w:r>
        <w:rPr>
          <w:spacing w:val="-3"/>
        </w:rPr>
        <w:t xml:space="preserve"> </w:t>
      </w:r>
      <w:r>
        <w:rPr>
          <w:spacing w:val="-1"/>
        </w:rPr>
        <w:t>reporting</w:t>
      </w:r>
      <w:r>
        <w:rPr>
          <w:spacing w:val="61"/>
        </w:rPr>
        <w:t xml:space="preserve"> </w:t>
      </w:r>
      <w:r>
        <w:t xml:space="preserve">in </w:t>
      </w:r>
      <w:r>
        <w:rPr>
          <w:spacing w:val="-1"/>
        </w:rPr>
        <w:t>cases</w:t>
      </w:r>
      <w:r>
        <w:rPr>
          <w:spacing w:val="-2"/>
        </w:rPr>
        <w:t xml:space="preserve"> </w:t>
      </w:r>
      <w:r>
        <w:t>of</w:t>
      </w:r>
      <w:r>
        <w:rPr>
          <w:spacing w:val="1"/>
        </w:rPr>
        <w:t xml:space="preserve"> </w:t>
      </w:r>
      <w:r>
        <w:rPr>
          <w:spacing w:val="-1"/>
        </w:rPr>
        <w:t>non-compliance.</w:t>
      </w:r>
    </w:p>
    <w:p w14:paraId="20927BD7" w14:textId="27599655" w:rsidR="00FC12B0" w:rsidRDefault="00146A4B" w:rsidP="003F4234">
      <w:pPr>
        <w:spacing w:before="240"/>
        <w:ind w:left="900"/>
        <w:rPr>
          <w:ins w:id="955" w:author="Jandreau, Cristen" w:date="2021-09-30T11:33:00Z"/>
          <w:rFonts w:ascii="Times New Roman" w:hAnsi="Times New Roman" w:cs="Times New Roman"/>
          <w:shd w:val="clear" w:color="auto" w:fill="FFFFFF"/>
        </w:rPr>
      </w:pPr>
      <w:r w:rsidRPr="00D429F3">
        <w:rPr>
          <w:rFonts w:ascii="Times New Roman" w:hAnsi="Times New Roman"/>
          <w:shd w:val="clear" w:color="auto" w:fill="FFFFFF"/>
        </w:rPr>
        <w:t xml:space="preserve">Approved </w:t>
      </w:r>
      <w:ins w:id="956" w:author="Jandreau, Cristen" w:date="2021-09-30T11:33:00Z">
        <w:r w:rsidR="009F2177">
          <w:rPr>
            <w:rFonts w:ascii="Times New Roman" w:hAnsi="Times New Roman" w:cs="Times New Roman"/>
            <w:shd w:val="clear" w:color="auto" w:fill="FFFFFF"/>
          </w:rPr>
          <w:t xml:space="preserve">August 31, 2015 </w:t>
        </w:r>
      </w:ins>
      <w:r w:rsidR="009F2177" w:rsidRPr="00D429F3">
        <w:rPr>
          <w:rFonts w:ascii="Times New Roman" w:hAnsi="Times New Roman"/>
          <w:shd w:val="clear" w:color="auto" w:fill="FFFFFF"/>
        </w:rPr>
        <w:t>by the Board of Visitors</w:t>
      </w:r>
      <w:ins w:id="957" w:author="Jandreau, Cristen" w:date="2021-09-30T11:33:00Z">
        <w:r w:rsidR="009F2177">
          <w:rPr>
            <w:rFonts w:ascii="Times New Roman" w:hAnsi="Times New Roman" w:cs="Times New Roman"/>
            <w:shd w:val="clear" w:color="auto" w:fill="FFFFFF"/>
          </w:rPr>
          <w:t>.</w:t>
        </w:r>
        <w:r w:rsidR="008216A4" w:rsidRPr="008216A4">
          <w:t xml:space="preserve"> </w:t>
        </w:r>
      </w:ins>
    </w:p>
    <w:p w14:paraId="5DC19471" w14:textId="159C5D57" w:rsidR="00775237" w:rsidRDefault="00775237" w:rsidP="00D429F3">
      <w:pPr>
        <w:pStyle w:val="ListParagraph"/>
        <w:numPr>
          <w:ilvl w:val="0"/>
          <w:numId w:val="11"/>
        </w:numPr>
        <w:spacing w:before="100" w:beforeAutospacing="1" w:after="120"/>
        <w:jc w:val="left"/>
        <w:rPr>
          <w:ins w:id="958" w:author="Jandreau, Cristen" w:date="2021-09-30T11:33:00Z"/>
        </w:rPr>
      </w:pPr>
      <w:ins w:id="959" w:author="Jandreau, Cristen" w:date="2021-09-30T11:33:00Z">
        <w:r>
          <w:t>Revision 7</w:t>
        </w:r>
      </w:ins>
    </w:p>
    <w:p w14:paraId="163794D2" w14:textId="2A680EF8" w:rsidR="00775237" w:rsidRPr="00775237" w:rsidRDefault="00552AD1" w:rsidP="00D429F3">
      <w:pPr>
        <w:pStyle w:val="ListParagraph"/>
        <w:numPr>
          <w:ilvl w:val="1"/>
          <w:numId w:val="11"/>
        </w:numPr>
        <w:spacing w:before="100" w:beforeAutospacing="1" w:after="120"/>
        <w:jc w:val="left"/>
        <w:rPr>
          <w:ins w:id="960" w:author="Jandreau, Cristen" w:date="2021-09-30T11:33:00Z"/>
        </w:rPr>
      </w:pPr>
      <w:ins w:id="961" w:author="Jandreau, Cristen" w:date="2021-09-30T11:33:00Z">
        <w:r>
          <w:rPr>
            <w:shd w:val="clear" w:color="auto" w:fill="FFFFFF"/>
          </w:rPr>
          <w:t>C</w:t>
        </w:r>
        <w:r w:rsidR="00775237" w:rsidRPr="009F2177">
          <w:rPr>
            <w:shd w:val="clear" w:color="auto" w:fill="FFFFFF"/>
          </w:rPr>
          <w:t xml:space="preserve">omplete revision </w:t>
        </w:r>
        <w:r>
          <w:rPr>
            <w:shd w:val="clear" w:color="auto" w:fill="FFFFFF"/>
          </w:rPr>
          <w:t>based</w:t>
        </w:r>
      </w:ins>
      <w:r w:rsidRPr="00D429F3">
        <w:rPr>
          <w:shd w:val="clear" w:color="auto" w:fill="FFFFFF"/>
        </w:rPr>
        <w:t xml:space="preserve"> on </w:t>
      </w:r>
      <w:del w:id="962" w:author="Jandreau, Cristen" w:date="2021-09-30T11:33:00Z">
        <w:r w:rsidR="00901DA0">
          <w:rPr>
            <w:spacing w:val="-1"/>
          </w:rPr>
          <w:delText>August</w:delText>
        </w:r>
        <w:r w:rsidR="00901DA0">
          <w:rPr>
            <w:spacing w:val="-2"/>
          </w:rPr>
          <w:delText xml:space="preserve"> </w:delText>
        </w:r>
        <w:r w:rsidR="00901DA0">
          <w:delText xml:space="preserve">31, </w:delText>
        </w:r>
        <w:r w:rsidR="00901DA0">
          <w:rPr>
            <w:spacing w:val="-1"/>
          </w:rPr>
          <w:delText>2015.</w:delText>
        </w:r>
      </w:del>
      <w:ins w:id="963" w:author="Jandreau, Cristen" w:date="2021-09-30T11:33:00Z">
        <w:r>
          <w:rPr>
            <w:shd w:val="clear" w:color="auto" w:fill="FFFFFF"/>
          </w:rPr>
          <w:t xml:space="preserve">recommendations from the </w:t>
        </w:r>
        <w:r w:rsidR="00A25C3C">
          <w:rPr>
            <w:shd w:val="clear" w:color="auto" w:fill="FFFFFF"/>
          </w:rPr>
          <w:t>2020</w:t>
        </w:r>
        <w:r w:rsidR="00775237" w:rsidRPr="009F2177">
          <w:rPr>
            <w:shd w:val="clear" w:color="auto" w:fill="FFFFFF"/>
          </w:rPr>
          <w:t xml:space="preserve"> </w:t>
        </w:r>
        <w:r w:rsidR="00775237">
          <w:rPr>
            <w:shd w:val="clear" w:color="auto" w:fill="FFFFFF"/>
          </w:rPr>
          <w:t>COI Taskforce</w:t>
        </w:r>
        <w:r w:rsidR="00775237" w:rsidRPr="009F2177">
          <w:rPr>
            <w:shd w:val="clear" w:color="auto" w:fill="FFFFFF"/>
          </w:rPr>
          <w:t xml:space="preserve"> charged by the </w:t>
        </w:r>
        <w:r>
          <w:rPr>
            <w:shd w:val="clear" w:color="auto" w:fill="FFFFFF"/>
          </w:rPr>
          <w:t>president and vice president for research and innovation</w:t>
        </w:r>
        <w:r w:rsidR="00775237" w:rsidRPr="009F2177">
          <w:rPr>
            <w:shd w:val="clear" w:color="auto" w:fill="FFFFFF"/>
          </w:rPr>
          <w:t xml:space="preserve">. </w:t>
        </w:r>
        <w:r w:rsidR="00213A6C">
          <w:rPr>
            <w:shd w:val="clear" w:color="auto" w:fill="FFFFFF"/>
          </w:rPr>
          <w:t>T</w:t>
        </w:r>
        <w:r w:rsidR="00AC645A">
          <w:rPr>
            <w:shd w:val="clear" w:color="auto" w:fill="FFFFFF"/>
          </w:rPr>
          <w:t>he r</w:t>
        </w:r>
        <w:r>
          <w:rPr>
            <w:shd w:val="clear" w:color="auto" w:fill="FFFFFF"/>
          </w:rPr>
          <w:t>equirements remain the same but were streamlined and clarified, as needed.</w:t>
        </w:r>
      </w:ins>
    </w:p>
    <w:p w14:paraId="66C06B36" w14:textId="47B6F9F3" w:rsidR="00552AD1" w:rsidRDefault="00775237" w:rsidP="00D429F3">
      <w:pPr>
        <w:pStyle w:val="ListParagraph"/>
        <w:numPr>
          <w:ilvl w:val="1"/>
          <w:numId w:val="11"/>
        </w:numPr>
        <w:spacing w:before="100" w:beforeAutospacing="1" w:after="120"/>
        <w:jc w:val="left"/>
        <w:rPr>
          <w:ins w:id="964" w:author="Jandreau, Cristen" w:date="2021-09-30T11:33:00Z"/>
        </w:rPr>
      </w:pPr>
      <w:ins w:id="965" w:author="Jandreau, Cristen" w:date="2021-09-30T11:33:00Z">
        <w:r>
          <w:t xml:space="preserve">Removed provisions </w:t>
        </w:r>
        <w:r w:rsidR="0099471D">
          <w:t>covered by other university policies</w:t>
        </w:r>
        <w:r w:rsidR="00FA708B">
          <w:t>, including conflict of commitment</w:t>
        </w:r>
        <w:r>
          <w:t>.</w:t>
        </w:r>
      </w:ins>
    </w:p>
    <w:p w14:paraId="2C3C5D88" w14:textId="068A3BA0" w:rsidR="00552AD1" w:rsidRPr="00552AD1" w:rsidRDefault="00552AD1" w:rsidP="00D429F3">
      <w:pPr>
        <w:pStyle w:val="ListParagraph"/>
        <w:numPr>
          <w:ilvl w:val="1"/>
          <w:numId w:val="11"/>
        </w:numPr>
        <w:spacing w:before="100" w:beforeAutospacing="1" w:after="120"/>
        <w:jc w:val="left"/>
        <w:rPr>
          <w:ins w:id="966" w:author="Jandreau, Cristen" w:date="2021-09-30T11:33:00Z"/>
        </w:rPr>
      </w:pPr>
      <w:ins w:id="967" w:author="Jandreau, Cristen" w:date="2021-09-30T11:33:00Z">
        <w:r>
          <w:t xml:space="preserve">Revised policy title from </w:t>
        </w:r>
        <w:r w:rsidRPr="00552AD1">
          <w:rPr>
            <w:shd w:val="clear" w:color="auto" w:fill="FFFFFF"/>
          </w:rPr>
          <w:t>“Individual Conflicts of Interest and Commitment”</w:t>
        </w:r>
        <w:r w:rsidR="00AC645A">
          <w:rPr>
            <w:shd w:val="clear" w:color="auto" w:fill="FFFFFF"/>
          </w:rPr>
          <w:t>.</w:t>
        </w:r>
      </w:ins>
    </w:p>
    <w:p w14:paraId="1F714DCD" w14:textId="7CB042D5" w:rsidR="00775237" w:rsidRPr="00FC12B0" w:rsidRDefault="00552AD1" w:rsidP="00D429F3">
      <w:pPr>
        <w:spacing w:before="100" w:beforeAutospacing="1" w:after="120"/>
        <w:ind w:left="1440" w:hanging="540"/>
        <w:rPr>
          <w:rFonts w:ascii="Times New Roman" w:hAnsi="Times New Roman"/>
          <w:rPrChange w:id="968" w:author="Jandreau, Cristen" w:date="2021-09-30T11:33:00Z">
            <w:rPr/>
          </w:rPrChange>
        </w:rPr>
      </w:pPr>
      <w:ins w:id="969" w:author="Jandreau, Cristen" w:date="2021-09-30T11:33:00Z">
        <w:r w:rsidRPr="00552AD1">
          <w:rPr>
            <w:rFonts w:ascii="Times New Roman" w:hAnsi="Times New Roman" w:cs="Times New Roman"/>
          </w:rPr>
          <w:t>Approved ________________, 202</w:t>
        </w:r>
        <w:r w:rsidR="00AC645A">
          <w:rPr>
            <w:rFonts w:ascii="Times New Roman" w:hAnsi="Times New Roman" w:cs="Times New Roman"/>
          </w:rPr>
          <w:t>2</w:t>
        </w:r>
        <w:r w:rsidRPr="00552AD1">
          <w:rPr>
            <w:rFonts w:ascii="Times New Roman" w:hAnsi="Times New Roman" w:cs="Times New Roman"/>
          </w:rPr>
          <w:t xml:space="preserve"> by ________________.</w:t>
        </w:r>
      </w:ins>
    </w:p>
    <w:sectPr w:rsidR="00775237" w:rsidRPr="00FC12B0" w:rsidSect="00D429F3">
      <w:headerReference w:type="default" r:id="rId16"/>
      <w:footerReference w:type="default" r:id="rId17"/>
      <w:pgSz w:w="12240" w:h="15840"/>
      <w:pgMar w:top="720" w:right="1008" w:bottom="144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D350" w14:textId="77777777" w:rsidR="00D429F3" w:rsidRDefault="00D429F3" w:rsidP="00D429F3">
      <w:pPr>
        <w:spacing w:after="0" w:line="240" w:lineRule="auto"/>
      </w:pPr>
      <w:r>
        <w:separator/>
      </w:r>
    </w:p>
  </w:endnote>
  <w:endnote w:type="continuationSeparator" w:id="0">
    <w:p w14:paraId="01A6AD15" w14:textId="77777777" w:rsidR="00D429F3" w:rsidRDefault="00D429F3" w:rsidP="00D429F3">
      <w:pPr>
        <w:spacing w:after="0" w:line="240" w:lineRule="auto"/>
      </w:pPr>
      <w:r>
        <w:continuationSeparator/>
      </w:r>
    </w:p>
  </w:endnote>
  <w:endnote w:type="continuationNotice" w:id="1">
    <w:p w14:paraId="3917EB08" w14:textId="77777777" w:rsidR="00D429F3" w:rsidRDefault="00D429F3">
      <w:pPr>
        <w:spacing w:after="0" w:line="240" w:lineRule="auto"/>
        <w:pPrChange w:id="2" w:author="Jandreau, Cristen" w:date="2021-09-30T11:33:00Z">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8CC8" w14:textId="1ABF2AB8" w:rsidR="00901DA0" w:rsidRDefault="00901DA0">
    <w:pPr>
      <w:spacing w:line="14" w:lineRule="auto"/>
      <w:rPr>
        <w:sz w:val="20"/>
        <w:szCs w:val="20"/>
      </w:rPr>
    </w:pPr>
    <w:del w:id="216" w:author="Jandreau, Cristen" w:date="2021-09-30T11:33:00Z">
      <w:r>
        <w:rPr>
          <w:noProof/>
        </w:rPr>
        <mc:AlternateContent>
          <mc:Choice Requires="wps">
            <w:drawing>
              <wp:anchor distT="0" distB="0" distL="114300" distR="114300" simplePos="0" relativeHeight="251660800" behindDoc="1" locked="0" layoutInCell="1" allowOverlap="1" wp14:anchorId="32D6932F" wp14:editId="6CD950B5">
                <wp:simplePos x="0" y="0"/>
                <wp:positionH relativeFrom="page">
                  <wp:posOffset>3129915</wp:posOffset>
                </wp:positionH>
                <wp:positionV relativeFrom="page">
                  <wp:posOffset>9705975</wp:posOffset>
                </wp:positionV>
                <wp:extent cx="4029710" cy="139700"/>
                <wp:effectExtent l="0" t="0" r="317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952E" w14:textId="77777777" w:rsidR="00901DA0" w:rsidRDefault="00901DA0">
                            <w:pPr>
                              <w:spacing w:line="204" w:lineRule="exact"/>
                              <w:ind w:left="20"/>
                              <w:rPr>
                                <w:del w:id="217" w:author="Jandreau, Cristen" w:date="2021-09-30T11:33:00Z"/>
                                <w:rFonts w:ascii="Arial" w:eastAsia="Arial" w:hAnsi="Arial" w:cs="Arial"/>
                                <w:sz w:val="18"/>
                                <w:szCs w:val="18"/>
                              </w:rPr>
                            </w:pPr>
                            <w:del w:id="218" w:author="Jandreau, Cristen" w:date="2021-09-30T11:33:00Z">
                              <w:r>
                                <w:rPr>
                                  <w:rFonts w:ascii="Arial"/>
                                  <w:spacing w:val="8"/>
                                  <w:sz w:val="18"/>
                                </w:rPr>
                                <w:delText>Individual</w:delText>
                              </w:r>
                              <w:r>
                                <w:rPr>
                                  <w:rFonts w:ascii="Arial"/>
                                  <w:spacing w:val="20"/>
                                  <w:sz w:val="18"/>
                                </w:rPr>
                                <w:delText xml:space="preserve"> </w:delText>
                              </w:r>
                              <w:r>
                                <w:rPr>
                                  <w:rFonts w:ascii="Arial"/>
                                  <w:spacing w:val="8"/>
                                  <w:sz w:val="18"/>
                                </w:rPr>
                                <w:delText>Conflicts</w:delText>
                              </w:r>
                              <w:r>
                                <w:rPr>
                                  <w:rFonts w:ascii="Arial"/>
                                  <w:spacing w:val="20"/>
                                  <w:sz w:val="18"/>
                                </w:rPr>
                                <w:delText xml:space="preserve"> </w:delText>
                              </w:r>
                              <w:r>
                                <w:rPr>
                                  <w:rFonts w:ascii="Arial"/>
                                  <w:spacing w:val="5"/>
                                  <w:sz w:val="18"/>
                                </w:rPr>
                                <w:delText>of</w:delText>
                              </w:r>
                              <w:r>
                                <w:rPr>
                                  <w:rFonts w:ascii="Arial"/>
                                  <w:spacing w:val="19"/>
                                  <w:sz w:val="18"/>
                                </w:rPr>
                                <w:delText xml:space="preserve"> </w:delText>
                              </w:r>
                              <w:r>
                                <w:rPr>
                                  <w:rFonts w:ascii="Arial"/>
                                  <w:spacing w:val="8"/>
                                  <w:sz w:val="18"/>
                                </w:rPr>
                                <w:delText>Interest</w:delText>
                              </w:r>
                              <w:r>
                                <w:rPr>
                                  <w:rFonts w:ascii="Arial"/>
                                  <w:spacing w:val="19"/>
                                  <w:sz w:val="18"/>
                                </w:rPr>
                                <w:delText xml:space="preserve"> </w:delText>
                              </w:r>
                              <w:r>
                                <w:rPr>
                                  <w:rFonts w:ascii="Arial"/>
                                  <w:spacing w:val="6"/>
                                  <w:sz w:val="18"/>
                                </w:rPr>
                                <w:delText>and</w:delText>
                              </w:r>
                              <w:r>
                                <w:rPr>
                                  <w:rFonts w:ascii="Arial"/>
                                  <w:spacing w:val="20"/>
                                  <w:sz w:val="18"/>
                                </w:rPr>
                                <w:delText xml:space="preserve"> </w:delText>
                              </w:r>
                              <w:r>
                                <w:rPr>
                                  <w:rFonts w:ascii="Arial"/>
                                  <w:spacing w:val="8"/>
                                  <w:sz w:val="18"/>
                                </w:rPr>
                                <w:delText>Commitment</w:delText>
                              </w:r>
                              <w:r>
                                <w:rPr>
                                  <w:rFonts w:ascii="Arial"/>
                                  <w:spacing w:val="20"/>
                                  <w:sz w:val="18"/>
                                </w:rPr>
                                <w:delText xml:space="preserve"> </w:delText>
                              </w:r>
                              <w:r>
                                <w:rPr>
                                  <w:rFonts w:ascii="Arial"/>
                                  <w:sz w:val="18"/>
                                </w:rPr>
                                <w:delText>-</w:delText>
                              </w:r>
                              <w:r>
                                <w:rPr>
                                  <w:rFonts w:ascii="Arial"/>
                                  <w:spacing w:val="19"/>
                                  <w:sz w:val="18"/>
                                </w:rPr>
                                <w:delText xml:space="preserve"> </w:delText>
                              </w:r>
                              <w:r>
                                <w:rPr>
                                  <w:rFonts w:ascii="Arial"/>
                                  <w:spacing w:val="6"/>
                                  <w:sz w:val="18"/>
                                </w:rPr>
                                <w:delText>No.</w:delText>
                              </w:r>
                              <w:r>
                                <w:rPr>
                                  <w:rFonts w:ascii="Arial"/>
                                  <w:spacing w:val="17"/>
                                  <w:sz w:val="18"/>
                                </w:rPr>
                                <w:delText xml:space="preserve"> </w:delText>
                              </w:r>
                              <w:r>
                                <w:rPr>
                                  <w:rFonts w:ascii="Arial"/>
                                  <w:spacing w:val="8"/>
                                  <w:sz w:val="18"/>
                                </w:rPr>
                                <w:delText>13010</w:delText>
                              </w:r>
                              <w:r>
                                <w:rPr>
                                  <w:rFonts w:ascii="Arial"/>
                                  <w:spacing w:val="20"/>
                                  <w:sz w:val="18"/>
                                </w:rPr>
                                <w:delText xml:space="preserve"> </w:delText>
                              </w:r>
                              <w:r>
                                <w:rPr>
                                  <w:rFonts w:ascii="Arial"/>
                                  <w:sz w:val="18"/>
                                </w:rPr>
                                <w:delText>-</w:delText>
                              </w:r>
                              <w:r>
                                <w:rPr>
                                  <w:rFonts w:ascii="Arial"/>
                                  <w:spacing w:val="19"/>
                                  <w:sz w:val="18"/>
                                </w:rPr>
                                <w:delText xml:space="preserve"> </w:delText>
                              </w:r>
                              <w:r>
                                <w:rPr>
                                  <w:rFonts w:ascii="Arial"/>
                                  <w:spacing w:val="7"/>
                                  <w:sz w:val="18"/>
                                </w:rPr>
                                <w:delText>Page</w:delText>
                              </w:r>
                              <w:r>
                                <w:rPr>
                                  <w:rFonts w:ascii="Arial"/>
                                  <w:spacing w:val="20"/>
                                  <w:sz w:val="18"/>
                                </w:rPr>
                                <w:delText xml:space="preserve"> </w:delText>
                              </w:r>
                              <w:r>
                                <w:fldChar w:fldCharType="begin"/>
                              </w:r>
                              <w:r>
                                <w:rPr>
                                  <w:rFonts w:ascii="Arial"/>
                                  <w:sz w:val="18"/>
                                </w:rPr>
                                <w:delInstrText xml:space="preserve"> PAGE </w:delInstrText>
                              </w:r>
                              <w:r>
                                <w:fldChar w:fldCharType="separate"/>
                              </w:r>
                              <w:r w:rsidR="005077DC">
                                <w:rPr>
                                  <w:rFonts w:ascii="Arial"/>
                                  <w:noProof/>
                                  <w:sz w:val="18"/>
                                </w:rPr>
                                <w:delText>7</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6932F" id="_x0000_t202" coordsize="21600,21600" o:spt="202" path="m,l,21600r21600,l21600,xe">
                <v:stroke joinstyle="miter"/>
                <v:path gradientshapeok="t" o:connecttype="rect"/>
              </v:shapetype>
              <v:shape id="Text Box 14" o:spid="_x0000_s1028" type="#_x0000_t202" style="position:absolute;margin-left:246.45pt;margin-top:764.25pt;width:317.3pt;height: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06sQIAALI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" filled="f" stroked="f">
                <v:textbox inset="0,0,0,0">
                  <w:txbxContent>
                    <w:p w14:paraId="19E6952E" w14:textId="77777777" w:rsidR="00901DA0" w:rsidRDefault="00901DA0">
                      <w:pPr>
                        <w:spacing w:line="204" w:lineRule="exact"/>
                        <w:ind w:left="20"/>
                        <w:rPr>
                          <w:del w:id="225" w:author="Jandreau, Cristen" w:date="2021-09-30T11:33:00Z"/>
                          <w:rFonts w:ascii="Arial" w:eastAsia="Arial" w:hAnsi="Arial" w:cs="Arial"/>
                          <w:sz w:val="18"/>
                          <w:szCs w:val="18"/>
                        </w:rPr>
                      </w:pPr>
                      <w:del w:id="226" w:author="Jandreau, Cristen" w:date="2021-09-30T11:33:00Z">
                        <w:r>
                          <w:rPr>
                            <w:rFonts w:ascii="Arial"/>
                            <w:spacing w:val="8"/>
                            <w:sz w:val="18"/>
                          </w:rPr>
                          <w:delText>Individual</w:delText>
                        </w:r>
                        <w:r>
                          <w:rPr>
                            <w:rFonts w:ascii="Arial"/>
                            <w:spacing w:val="20"/>
                            <w:sz w:val="18"/>
                          </w:rPr>
                          <w:delText xml:space="preserve"> </w:delText>
                        </w:r>
                        <w:r>
                          <w:rPr>
                            <w:rFonts w:ascii="Arial"/>
                            <w:spacing w:val="8"/>
                            <w:sz w:val="18"/>
                          </w:rPr>
                          <w:delText>Conflicts</w:delText>
                        </w:r>
                        <w:r>
                          <w:rPr>
                            <w:rFonts w:ascii="Arial"/>
                            <w:spacing w:val="20"/>
                            <w:sz w:val="18"/>
                          </w:rPr>
                          <w:delText xml:space="preserve"> </w:delText>
                        </w:r>
                        <w:r>
                          <w:rPr>
                            <w:rFonts w:ascii="Arial"/>
                            <w:spacing w:val="5"/>
                            <w:sz w:val="18"/>
                          </w:rPr>
                          <w:delText>of</w:delText>
                        </w:r>
                        <w:r>
                          <w:rPr>
                            <w:rFonts w:ascii="Arial"/>
                            <w:spacing w:val="19"/>
                            <w:sz w:val="18"/>
                          </w:rPr>
                          <w:delText xml:space="preserve"> </w:delText>
                        </w:r>
                        <w:r>
                          <w:rPr>
                            <w:rFonts w:ascii="Arial"/>
                            <w:spacing w:val="8"/>
                            <w:sz w:val="18"/>
                          </w:rPr>
                          <w:delText>Interest</w:delText>
                        </w:r>
                        <w:r>
                          <w:rPr>
                            <w:rFonts w:ascii="Arial"/>
                            <w:spacing w:val="19"/>
                            <w:sz w:val="18"/>
                          </w:rPr>
                          <w:delText xml:space="preserve"> </w:delText>
                        </w:r>
                        <w:r>
                          <w:rPr>
                            <w:rFonts w:ascii="Arial"/>
                            <w:spacing w:val="6"/>
                            <w:sz w:val="18"/>
                          </w:rPr>
                          <w:delText>and</w:delText>
                        </w:r>
                        <w:r>
                          <w:rPr>
                            <w:rFonts w:ascii="Arial"/>
                            <w:spacing w:val="20"/>
                            <w:sz w:val="18"/>
                          </w:rPr>
                          <w:delText xml:space="preserve"> </w:delText>
                        </w:r>
                        <w:r>
                          <w:rPr>
                            <w:rFonts w:ascii="Arial"/>
                            <w:spacing w:val="8"/>
                            <w:sz w:val="18"/>
                          </w:rPr>
                          <w:delText>Commitment</w:delText>
                        </w:r>
                        <w:r>
                          <w:rPr>
                            <w:rFonts w:ascii="Arial"/>
                            <w:spacing w:val="20"/>
                            <w:sz w:val="18"/>
                          </w:rPr>
                          <w:delText xml:space="preserve"> </w:delText>
                        </w:r>
                        <w:r>
                          <w:rPr>
                            <w:rFonts w:ascii="Arial"/>
                            <w:sz w:val="18"/>
                          </w:rPr>
                          <w:delText>-</w:delText>
                        </w:r>
                        <w:r>
                          <w:rPr>
                            <w:rFonts w:ascii="Arial"/>
                            <w:spacing w:val="19"/>
                            <w:sz w:val="18"/>
                          </w:rPr>
                          <w:delText xml:space="preserve"> </w:delText>
                        </w:r>
                        <w:r>
                          <w:rPr>
                            <w:rFonts w:ascii="Arial"/>
                            <w:spacing w:val="6"/>
                            <w:sz w:val="18"/>
                          </w:rPr>
                          <w:delText>No.</w:delText>
                        </w:r>
                        <w:r>
                          <w:rPr>
                            <w:rFonts w:ascii="Arial"/>
                            <w:spacing w:val="17"/>
                            <w:sz w:val="18"/>
                          </w:rPr>
                          <w:delText xml:space="preserve"> </w:delText>
                        </w:r>
                        <w:r>
                          <w:rPr>
                            <w:rFonts w:ascii="Arial"/>
                            <w:spacing w:val="8"/>
                            <w:sz w:val="18"/>
                          </w:rPr>
                          <w:delText>13010</w:delText>
                        </w:r>
                        <w:r>
                          <w:rPr>
                            <w:rFonts w:ascii="Arial"/>
                            <w:spacing w:val="20"/>
                            <w:sz w:val="18"/>
                          </w:rPr>
                          <w:delText xml:space="preserve"> </w:delText>
                        </w:r>
                        <w:r>
                          <w:rPr>
                            <w:rFonts w:ascii="Arial"/>
                            <w:sz w:val="18"/>
                          </w:rPr>
                          <w:delText>-</w:delText>
                        </w:r>
                        <w:r>
                          <w:rPr>
                            <w:rFonts w:ascii="Arial"/>
                            <w:spacing w:val="19"/>
                            <w:sz w:val="18"/>
                          </w:rPr>
                          <w:delText xml:space="preserve"> </w:delText>
                        </w:r>
                        <w:r>
                          <w:rPr>
                            <w:rFonts w:ascii="Arial"/>
                            <w:spacing w:val="7"/>
                            <w:sz w:val="18"/>
                          </w:rPr>
                          <w:delText>Page</w:delText>
                        </w:r>
                        <w:r>
                          <w:rPr>
                            <w:rFonts w:ascii="Arial"/>
                            <w:spacing w:val="20"/>
                            <w:sz w:val="18"/>
                          </w:rPr>
                          <w:delText xml:space="preserve"> </w:delText>
                        </w:r>
                        <w:r>
                          <w:fldChar w:fldCharType="begin"/>
                        </w:r>
                        <w:r>
                          <w:rPr>
                            <w:rFonts w:ascii="Arial"/>
                            <w:sz w:val="18"/>
                          </w:rPr>
                          <w:delInstrText xml:space="preserve"> PAGE </w:delInstrText>
                        </w:r>
                        <w:r>
                          <w:fldChar w:fldCharType="separate"/>
                        </w:r>
                        <w:r w:rsidR="005077DC">
                          <w:rPr>
                            <w:rFonts w:ascii="Arial"/>
                            <w:noProof/>
                            <w:sz w:val="18"/>
                          </w:rPr>
                          <w:delText>7</w:delText>
                        </w:r>
                        <w:r>
                          <w:fldChar w:fldCharType="end"/>
                        </w:r>
                      </w:del>
                    </w:p>
                  </w:txbxContent>
                </v:textbox>
                <w10:wrap anchorx="page" anchory="page"/>
              </v:shape>
            </w:pict>
          </mc:Fallback>
        </mc:AlternateContent>
      </w:r>
    </w:del>
    <w:ins w:id="219" w:author="Jandreau, Cristen" w:date="2021-09-30T11:33:00Z">
      <w:r>
        <w:rPr>
          <w:noProof/>
        </w:rPr>
        <mc:AlternateContent>
          <mc:Choice Requires="wps">
            <w:drawing>
              <wp:anchor distT="0" distB="0" distL="114300" distR="114300" simplePos="0" relativeHeight="251657728" behindDoc="1" locked="0" layoutInCell="1" allowOverlap="1" wp14:anchorId="44A7B0A5" wp14:editId="7030753E">
                <wp:simplePos x="0" y="0"/>
                <wp:positionH relativeFrom="page">
                  <wp:posOffset>3129915</wp:posOffset>
                </wp:positionH>
                <wp:positionV relativeFrom="page">
                  <wp:posOffset>9705975</wp:posOffset>
                </wp:positionV>
                <wp:extent cx="4029710" cy="139700"/>
                <wp:effectExtent l="0" t="0" r="317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AED3" w14:textId="77777777" w:rsidR="00901DA0" w:rsidRDefault="00901DA0">
                            <w:pPr>
                              <w:spacing w:line="204" w:lineRule="exact"/>
                              <w:ind w:left="20"/>
                              <w:rPr>
                                <w:ins w:id="220" w:author="Jandreau, Cristen" w:date="2021-09-30T11:33:00Z"/>
                                <w:rFonts w:ascii="Arial" w:eastAsia="Arial" w:hAnsi="Arial" w:cs="Arial"/>
                                <w:sz w:val="18"/>
                                <w:szCs w:val="18"/>
                              </w:rPr>
                            </w:pPr>
                            <w:ins w:id="221" w:author="Jandreau, Cristen" w:date="2021-09-30T11:33:00Z">
                              <w:r>
                                <w:rPr>
                                  <w:rFonts w:ascii="Arial"/>
                                  <w:spacing w:val="8"/>
                                  <w:sz w:val="18"/>
                                </w:rPr>
                                <w:t>Individual</w:t>
                              </w:r>
                              <w:r>
                                <w:rPr>
                                  <w:rFonts w:ascii="Arial"/>
                                  <w:spacing w:val="20"/>
                                  <w:sz w:val="18"/>
                                </w:rPr>
                                <w:t xml:space="preserve"> </w:t>
                              </w:r>
                              <w:r>
                                <w:rPr>
                                  <w:rFonts w:ascii="Arial"/>
                                  <w:spacing w:val="8"/>
                                  <w:sz w:val="18"/>
                                </w:rPr>
                                <w:t>Conflicts</w:t>
                              </w:r>
                              <w:r>
                                <w:rPr>
                                  <w:rFonts w:ascii="Arial"/>
                                  <w:spacing w:val="20"/>
                                  <w:sz w:val="18"/>
                                </w:rPr>
                                <w:t xml:space="preserve"> </w:t>
                              </w:r>
                              <w:r>
                                <w:rPr>
                                  <w:rFonts w:ascii="Arial"/>
                                  <w:spacing w:val="5"/>
                                  <w:sz w:val="18"/>
                                </w:rPr>
                                <w:t>of</w:t>
                              </w:r>
                              <w:r>
                                <w:rPr>
                                  <w:rFonts w:ascii="Arial"/>
                                  <w:spacing w:val="19"/>
                                  <w:sz w:val="18"/>
                                </w:rPr>
                                <w:t xml:space="preserve"> </w:t>
                              </w:r>
                              <w:r>
                                <w:rPr>
                                  <w:rFonts w:ascii="Arial"/>
                                  <w:spacing w:val="8"/>
                                  <w:sz w:val="18"/>
                                </w:rPr>
                                <w:t>Interest</w:t>
                              </w:r>
                              <w:r>
                                <w:rPr>
                                  <w:rFonts w:ascii="Arial"/>
                                  <w:spacing w:val="19"/>
                                  <w:sz w:val="18"/>
                                </w:rPr>
                                <w:t xml:space="preserve"> </w:t>
                              </w:r>
                              <w:r>
                                <w:rPr>
                                  <w:rFonts w:ascii="Arial"/>
                                  <w:spacing w:val="6"/>
                                  <w:sz w:val="18"/>
                                </w:rPr>
                                <w:t>and</w:t>
                              </w:r>
                              <w:r>
                                <w:rPr>
                                  <w:rFonts w:ascii="Arial"/>
                                  <w:spacing w:val="20"/>
                                  <w:sz w:val="18"/>
                                </w:rPr>
                                <w:t xml:space="preserve"> </w:t>
                              </w:r>
                              <w:r>
                                <w:rPr>
                                  <w:rFonts w:ascii="Arial"/>
                                  <w:spacing w:val="8"/>
                                  <w:sz w:val="18"/>
                                </w:rPr>
                                <w:t>Commitment</w:t>
                              </w:r>
                              <w:r>
                                <w:rPr>
                                  <w:rFonts w:ascii="Arial"/>
                                  <w:spacing w:val="20"/>
                                  <w:sz w:val="18"/>
                                </w:rPr>
                                <w:t xml:space="preserve"> </w:t>
                              </w:r>
                              <w:r>
                                <w:rPr>
                                  <w:rFonts w:ascii="Arial"/>
                                  <w:sz w:val="18"/>
                                </w:rPr>
                                <w:t>-</w:t>
                              </w:r>
                              <w:r>
                                <w:rPr>
                                  <w:rFonts w:ascii="Arial"/>
                                  <w:spacing w:val="19"/>
                                  <w:sz w:val="18"/>
                                </w:rPr>
                                <w:t xml:space="preserve"> </w:t>
                              </w:r>
                              <w:r>
                                <w:rPr>
                                  <w:rFonts w:ascii="Arial"/>
                                  <w:spacing w:val="6"/>
                                  <w:sz w:val="18"/>
                                </w:rPr>
                                <w:t>No.</w:t>
                              </w:r>
                              <w:r>
                                <w:rPr>
                                  <w:rFonts w:ascii="Arial"/>
                                  <w:spacing w:val="17"/>
                                  <w:sz w:val="18"/>
                                </w:rPr>
                                <w:t xml:space="preserve"> </w:t>
                              </w:r>
                              <w:r>
                                <w:rPr>
                                  <w:rFonts w:ascii="Arial"/>
                                  <w:spacing w:val="8"/>
                                  <w:sz w:val="18"/>
                                </w:rPr>
                                <w:t>13010</w:t>
                              </w:r>
                              <w:r>
                                <w:rPr>
                                  <w:rFonts w:ascii="Arial"/>
                                  <w:spacing w:val="20"/>
                                  <w:sz w:val="18"/>
                                </w:rPr>
                                <w:t xml:space="preserve"> </w:t>
                              </w:r>
                              <w:r>
                                <w:rPr>
                                  <w:rFonts w:ascii="Arial"/>
                                  <w:sz w:val="18"/>
                                </w:rPr>
                                <w:t>-</w:t>
                              </w:r>
                              <w:r>
                                <w:rPr>
                                  <w:rFonts w:ascii="Arial"/>
                                  <w:spacing w:val="19"/>
                                  <w:sz w:val="18"/>
                                </w:rPr>
                                <w:t xml:space="preserve"> </w:t>
                              </w:r>
                              <w:r>
                                <w:rPr>
                                  <w:rFonts w:ascii="Arial"/>
                                  <w:spacing w:val="7"/>
                                  <w:sz w:val="18"/>
                                </w:rPr>
                                <w:t>Page</w:t>
                              </w:r>
                              <w:r>
                                <w:rPr>
                                  <w:rFonts w:ascii="Arial"/>
                                  <w:spacing w:val="20"/>
                                  <w:sz w:val="18"/>
                                </w:rPr>
                                <w:t xml:space="preserve"> </w:t>
                              </w:r>
                              <w:r>
                                <w:fldChar w:fldCharType="begin"/>
                              </w:r>
                              <w:r>
                                <w:rPr>
                                  <w:rFonts w:ascii="Arial"/>
                                  <w:sz w:val="18"/>
                                </w:rPr>
                                <w:instrText xml:space="preserve"> PAGE </w:instrText>
                              </w:r>
                              <w:r>
                                <w:fldChar w:fldCharType="separate"/>
                              </w:r>
                              <w:r w:rsidR="005077DC">
                                <w:rPr>
                                  <w:rFonts w:ascii="Arial"/>
                                  <w:noProof/>
                                  <w:sz w:val="18"/>
                                </w:rPr>
                                <w:t>7</w:t>
                              </w:r>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B0A5" id="Text Box 8" o:spid="_x0000_s1029" type="#_x0000_t202" style="position:absolute;margin-left:246.45pt;margin-top:764.25pt;width:317.3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0v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" filled="f" stroked="f">
                <v:textbox inset="0,0,0,0">
                  <w:txbxContent>
                    <w:p w14:paraId="59D9AED3" w14:textId="77777777" w:rsidR="00901DA0" w:rsidRDefault="00901DA0">
                      <w:pPr>
                        <w:spacing w:line="204" w:lineRule="exact"/>
                        <w:ind w:left="20"/>
                        <w:rPr>
                          <w:ins w:id="230" w:author="Jandreau, Cristen" w:date="2021-09-30T11:33:00Z"/>
                          <w:rFonts w:ascii="Arial" w:eastAsia="Arial" w:hAnsi="Arial" w:cs="Arial"/>
                          <w:sz w:val="18"/>
                          <w:szCs w:val="18"/>
                        </w:rPr>
                      </w:pPr>
                      <w:ins w:id="231" w:author="Jandreau, Cristen" w:date="2021-09-30T11:33:00Z">
                        <w:r>
                          <w:rPr>
                            <w:rFonts w:ascii="Arial"/>
                            <w:spacing w:val="8"/>
                            <w:sz w:val="18"/>
                          </w:rPr>
                          <w:t>Individual</w:t>
                        </w:r>
                        <w:r>
                          <w:rPr>
                            <w:rFonts w:ascii="Arial"/>
                            <w:spacing w:val="20"/>
                            <w:sz w:val="18"/>
                          </w:rPr>
                          <w:t xml:space="preserve"> </w:t>
                        </w:r>
                        <w:r>
                          <w:rPr>
                            <w:rFonts w:ascii="Arial"/>
                            <w:spacing w:val="8"/>
                            <w:sz w:val="18"/>
                          </w:rPr>
                          <w:t>Conflicts</w:t>
                        </w:r>
                        <w:r>
                          <w:rPr>
                            <w:rFonts w:ascii="Arial"/>
                            <w:spacing w:val="20"/>
                            <w:sz w:val="18"/>
                          </w:rPr>
                          <w:t xml:space="preserve"> </w:t>
                        </w:r>
                        <w:r>
                          <w:rPr>
                            <w:rFonts w:ascii="Arial"/>
                            <w:spacing w:val="5"/>
                            <w:sz w:val="18"/>
                          </w:rPr>
                          <w:t>of</w:t>
                        </w:r>
                        <w:r>
                          <w:rPr>
                            <w:rFonts w:ascii="Arial"/>
                            <w:spacing w:val="19"/>
                            <w:sz w:val="18"/>
                          </w:rPr>
                          <w:t xml:space="preserve"> </w:t>
                        </w:r>
                        <w:r>
                          <w:rPr>
                            <w:rFonts w:ascii="Arial"/>
                            <w:spacing w:val="8"/>
                            <w:sz w:val="18"/>
                          </w:rPr>
                          <w:t>Interest</w:t>
                        </w:r>
                        <w:r>
                          <w:rPr>
                            <w:rFonts w:ascii="Arial"/>
                            <w:spacing w:val="19"/>
                            <w:sz w:val="18"/>
                          </w:rPr>
                          <w:t xml:space="preserve"> </w:t>
                        </w:r>
                        <w:r>
                          <w:rPr>
                            <w:rFonts w:ascii="Arial"/>
                            <w:spacing w:val="6"/>
                            <w:sz w:val="18"/>
                          </w:rPr>
                          <w:t>and</w:t>
                        </w:r>
                        <w:r>
                          <w:rPr>
                            <w:rFonts w:ascii="Arial"/>
                            <w:spacing w:val="20"/>
                            <w:sz w:val="18"/>
                          </w:rPr>
                          <w:t xml:space="preserve"> </w:t>
                        </w:r>
                        <w:r>
                          <w:rPr>
                            <w:rFonts w:ascii="Arial"/>
                            <w:spacing w:val="8"/>
                            <w:sz w:val="18"/>
                          </w:rPr>
                          <w:t>Commitment</w:t>
                        </w:r>
                        <w:r>
                          <w:rPr>
                            <w:rFonts w:ascii="Arial"/>
                            <w:spacing w:val="20"/>
                            <w:sz w:val="18"/>
                          </w:rPr>
                          <w:t xml:space="preserve"> </w:t>
                        </w:r>
                        <w:r>
                          <w:rPr>
                            <w:rFonts w:ascii="Arial"/>
                            <w:sz w:val="18"/>
                          </w:rPr>
                          <w:t>-</w:t>
                        </w:r>
                        <w:r>
                          <w:rPr>
                            <w:rFonts w:ascii="Arial"/>
                            <w:spacing w:val="19"/>
                            <w:sz w:val="18"/>
                          </w:rPr>
                          <w:t xml:space="preserve"> </w:t>
                        </w:r>
                        <w:r>
                          <w:rPr>
                            <w:rFonts w:ascii="Arial"/>
                            <w:spacing w:val="6"/>
                            <w:sz w:val="18"/>
                          </w:rPr>
                          <w:t>No.</w:t>
                        </w:r>
                        <w:r>
                          <w:rPr>
                            <w:rFonts w:ascii="Arial"/>
                            <w:spacing w:val="17"/>
                            <w:sz w:val="18"/>
                          </w:rPr>
                          <w:t xml:space="preserve"> </w:t>
                        </w:r>
                        <w:r>
                          <w:rPr>
                            <w:rFonts w:ascii="Arial"/>
                            <w:spacing w:val="8"/>
                            <w:sz w:val="18"/>
                          </w:rPr>
                          <w:t>13010</w:t>
                        </w:r>
                        <w:r>
                          <w:rPr>
                            <w:rFonts w:ascii="Arial"/>
                            <w:spacing w:val="20"/>
                            <w:sz w:val="18"/>
                          </w:rPr>
                          <w:t xml:space="preserve"> </w:t>
                        </w:r>
                        <w:r>
                          <w:rPr>
                            <w:rFonts w:ascii="Arial"/>
                            <w:sz w:val="18"/>
                          </w:rPr>
                          <w:t>-</w:t>
                        </w:r>
                        <w:r>
                          <w:rPr>
                            <w:rFonts w:ascii="Arial"/>
                            <w:spacing w:val="19"/>
                            <w:sz w:val="18"/>
                          </w:rPr>
                          <w:t xml:space="preserve"> </w:t>
                        </w:r>
                        <w:r>
                          <w:rPr>
                            <w:rFonts w:ascii="Arial"/>
                            <w:spacing w:val="7"/>
                            <w:sz w:val="18"/>
                          </w:rPr>
                          <w:t>Page</w:t>
                        </w:r>
                        <w:r>
                          <w:rPr>
                            <w:rFonts w:ascii="Arial"/>
                            <w:spacing w:val="20"/>
                            <w:sz w:val="18"/>
                          </w:rPr>
                          <w:t xml:space="preserve"> </w:t>
                        </w:r>
                        <w:r>
                          <w:fldChar w:fldCharType="begin"/>
                        </w:r>
                        <w:r>
                          <w:rPr>
                            <w:rFonts w:ascii="Arial"/>
                            <w:sz w:val="18"/>
                          </w:rPr>
                          <w:instrText xml:space="preserve"> PAGE </w:instrText>
                        </w:r>
                        <w:r>
                          <w:fldChar w:fldCharType="separate"/>
                        </w:r>
                        <w:r w:rsidR="005077DC">
                          <w:rPr>
                            <w:rFonts w:ascii="Arial"/>
                            <w:noProof/>
                            <w:sz w:val="18"/>
                          </w:rPr>
                          <w:t>7</w:t>
                        </w:r>
                        <w:r>
                          <w:fldChar w:fldCharType="end"/>
                        </w:r>
                      </w:ins>
                    </w:p>
                  </w:txbxContent>
                </v:textbox>
                <w10:wrap anchorx="page" anchory="pag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30A8" w14:textId="77777777" w:rsidR="00627CED" w:rsidRDefault="00627CED">
    <w:pPr>
      <w:pStyle w:val="Footer"/>
      <w:jc w:val="right"/>
      <w:rPr>
        <w:ins w:id="983" w:author="Jandreau, Cristen" w:date="2021-09-30T11:33:00Z"/>
      </w:rPr>
    </w:pPr>
    <w:ins w:id="984" w:author="Jandreau, Cristen" w:date="2021-09-30T11:33:00Z">
      <w:r>
        <w:t xml:space="preserve"> </w:t>
      </w:r>
    </w:ins>
  </w:p>
  <w:p w14:paraId="0C6A9359" w14:textId="0F6E1840" w:rsidR="00627CED" w:rsidRDefault="00627CED">
    <w:pPr>
      <w:pStyle w:val="Footer"/>
      <w:jc w:val="right"/>
      <w:rPr>
        <w:ins w:id="985" w:author="Jandreau, Cristen" w:date="2021-09-30T11:33:00Z"/>
      </w:rPr>
    </w:pPr>
    <w:ins w:id="986" w:author="Jandreau, Cristen" w:date="2021-09-30T11:33:00Z">
      <w:r>
        <w:rPr>
          <w:caps/>
          <w:spacing w:val="20"/>
          <w:sz w:val="20"/>
          <w:szCs w:val="20"/>
        </w:rPr>
        <w:t>Conflicts of Interest</w:t>
      </w:r>
      <w:r w:rsidRPr="008A1CBE">
        <w:rPr>
          <w:caps/>
          <w:spacing w:val="20"/>
          <w:sz w:val="20"/>
          <w:szCs w:val="20"/>
        </w:rPr>
        <w:t>|</w:t>
      </w:r>
      <w:r>
        <w:rPr>
          <w:caps/>
          <w:spacing w:val="20"/>
          <w:sz w:val="20"/>
          <w:szCs w:val="20"/>
        </w:rPr>
        <w:t xml:space="preserve"> No.</w:t>
      </w:r>
      <w:r w:rsidRPr="008A1CBE">
        <w:rPr>
          <w:caps/>
          <w:spacing w:val="20"/>
          <w:sz w:val="20"/>
          <w:szCs w:val="20"/>
        </w:rPr>
        <w:t> </w:t>
      </w:r>
      <w:r>
        <w:rPr>
          <w:caps/>
          <w:spacing w:val="20"/>
          <w:sz w:val="20"/>
          <w:szCs w:val="20"/>
        </w:rPr>
        <w:t>13010</w:t>
      </w:r>
      <w:r w:rsidRPr="008A1CBE">
        <w:rPr>
          <w:spacing w:val="20"/>
          <w:sz w:val="20"/>
          <w:szCs w:val="20"/>
        </w:rPr>
        <w:t xml:space="preserve"> |</w:t>
      </w:r>
      <w:r w:rsidRPr="00501A35">
        <w:rPr>
          <w:spacing w:val="20"/>
          <w:sz w:val="18"/>
          <w:szCs w:val="20"/>
        </w:rPr>
        <w:t xml:space="preserve"> </w:t>
      </w:r>
    </w:ins>
    <w:customXmlInsRangeStart w:id="987" w:author="Jandreau, Cristen" w:date="2021-09-30T11:33:00Z"/>
    <w:sdt>
      <w:sdtPr>
        <w:rPr>
          <w:sz w:val="20"/>
        </w:rPr>
        <w:id w:val="-529573312"/>
        <w:docPartObj>
          <w:docPartGallery w:val="Page Numbers (Bottom of Page)"/>
          <w:docPartUnique/>
        </w:docPartObj>
      </w:sdtPr>
      <w:sdtEndPr>
        <w:rPr>
          <w:noProof/>
        </w:rPr>
      </w:sdtEndPr>
      <w:sdtContent>
        <w:customXmlInsRangeEnd w:id="987"/>
        <w:ins w:id="988" w:author="Jandreau, Cristen" w:date="2021-09-30T11:33:00Z">
          <w:r w:rsidRPr="00501A35">
            <w:rPr>
              <w:sz w:val="20"/>
            </w:rPr>
            <w:fldChar w:fldCharType="begin"/>
          </w:r>
          <w:r w:rsidRPr="00501A35">
            <w:rPr>
              <w:sz w:val="20"/>
            </w:rPr>
            <w:instrText xml:space="preserve"> PAGE   \* MERGEFORMAT </w:instrText>
          </w:r>
          <w:r w:rsidRPr="00501A35">
            <w:rPr>
              <w:sz w:val="20"/>
            </w:rPr>
            <w:fldChar w:fldCharType="separate"/>
          </w:r>
          <w:r>
            <w:rPr>
              <w:noProof/>
              <w:sz w:val="20"/>
            </w:rPr>
            <w:t>1</w:t>
          </w:r>
          <w:r w:rsidRPr="00501A35">
            <w:rPr>
              <w:noProof/>
              <w:sz w:val="20"/>
            </w:rPr>
            <w:fldChar w:fldCharType="end"/>
          </w:r>
        </w:ins>
        <w:customXmlInsRangeStart w:id="989" w:author="Jandreau, Cristen" w:date="2021-09-30T11:33:00Z"/>
      </w:sdtContent>
    </w:sdt>
    <w:customXmlInsRangeEnd w:id="989"/>
  </w:p>
  <w:p w14:paraId="6FA3699D" w14:textId="77777777" w:rsidR="00627CED" w:rsidRDefault="00627CED">
    <w:pPr>
      <w:pStyle w:val="Footer"/>
      <w:rPr>
        <w:ins w:id="990" w:author="Jandreau, Cristen" w:date="2021-09-30T11:33:00Z"/>
      </w:rPr>
    </w:pPr>
  </w:p>
  <w:p w14:paraId="0A28A0AF" w14:textId="77777777" w:rsidR="00435AF2" w:rsidRDefault="00435A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3D86" w14:textId="77777777" w:rsidR="00D429F3" w:rsidRDefault="00D429F3">
      <w:pPr>
        <w:spacing w:after="0" w:line="240" w:lineRule="auto"/>
        <w:pPrChange w:id="0" w:author="Jandreau, Cristen" w:date="2021-09-30T11:33:00Z">
          <w:pPr/>
        </w:pPrChange>
      </w:pPr>
      <w:r>
        <w:separator/>
      </w:r>
    </w:p>
  </w:footnote>
  <w:footnote w:type="continuationSeparator" w:id="0">
    <w:p w14:paraId="3CC5D580" w14:textId="77777777" w:rsidR="00D429F3" w:rsidRDefault="00D429F3" w:rsidP="00D429F3">
      <w:pPr>
        <w:spacing w:after="0" w:line="240" w:lineRule="auto"/>
      </w:pPr>
      <w:r>
        <w:continuationSeparator/>
      </w:r>
    </w:p>
  </w:footnote>
  <w:footnote w:type="continuationNotice" w:id="1">
    <w:p w14:paraId="67905FA1" w14:textId="77777777" w:rsidR="00D429F3" w:rsidRDefault="00D429F3">
      <w:pPr>
        <w:spacing w:after="0" w:line="240" w:lineRule="auto"/>
        <w:pPrChange w:id="1" w:author="Jandreau, Cristen" w:date="2021-09-30T11:33:00Z">
          <w:pPr/>
        </w:pPrChan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83E3" w14:textId="3E0603B8" w:rsidR="00901DA0" w:rsidRDefault="00901DA0">
    <w:pPr>
      <w:spacing w:line="14" w:lineRule="auto"/>
      <w:rPr>
        <w:sz w:val="20"/>
        <w:szCs w:val="20"/>
      </w:rPr>
    </w:pPr>
    <w:del w:id="212" w:author="Jandreau, Cristen" w:date="2021-09-30T11:33:00Z">
      <w:r>
        <w:rPr>
          <w:noProof/>
        </w:rPr>
        <mc:AlternateContent>
          <mc:Choice Requires="wpg">
            <w:drawing>
              <wp:anchor distT="0" distB="0" distL="114300" distR="114300" simplePos="0" relativeHeight="251658752" behindDoc="1" locked="0" layoutInCell="1" allowOverlap="1" wp14:anchorId="07C9905A" wp14:editId="5AB38364">
                <wp:simplePos x="0" y="0"/>
                <wp:positionH relativeFrom="page">
                  <wp:posOffset>161925</wp:posOffset>
                </wp:positionH>
                <wp:positionV relativeFrom="page">
                  <wp:posOffset>123825</wp:posOffset>
                </wp:positionV>
                <wp:extent cx="7505700" cy="1250950"/>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250950"/>
                          <a:chOff x="255" y="195"/>
                          <a:chExt cx="11820" cy="1970"/>
                        </a:xfrm>
                      </wpg:grpSpPr>
                      <wpg:grpSp>
                        <wpg:cNvPr id="10" name="Group 10"/>
                        <wpg:cNvGrpSpPr>
                          <a:grpSpLocks/>
                        </wpg:cNvGrpSpPr>
                        <wpg:grpSpPr bwMode="auto">
                          <a:xfrm>
                            <a:off x="255" y="195"/>
                            <a:ext cx="11820" cy="1260"/>
                            <a:chOff x="255" y="195"/>
                            <a:chExt cx="11820" cy="1260"/>
                          </a:xfrm>
                        </wpg:grpSpPr>
                        <wps:wsp>
                          <wps:cNvPr id="11" name="Freeform 6"/>
                          <wps:cNvSpPr>
                            <a:spLocks/>
                          </wps:cNvSpPr>
                          <wps:spPr bwMode="auto">
                            <a:xfrm>
                              <a:off x="255" y="195"/>
                              <a:ext cx="11820" cy="1260"/>
                            </a:xfrm>
                            <a:custGeom>
                              <a:avLst/>
                              <a:gdLst>
                                <a:gd name="T0" fmla="+- 0 12075 255"/>
                                <a:gd name="T1" fmla="*/ T0 w 11820"/>
                                <a:gd name="T2" fmla="+- 0 195 195"/>
                                <a:gd name="T3" fmla="*/ 195 h 1260"/>
                                <a:gd name="T4" fmla="+- 0 255 255"/>
                                <a:gd name="T5" fmla="*/ T4 w 11820"/>
                                <a:gd name="T6" fmla="+- 0 195 195"/>
                                <a:gd name="T7" fmla="*/ 195 h 1260"/>
                                <a:gd name="T8" fmla="+- 0 12075 255"/>
                                <a:gd name="T9" fmla="*/ T8 w 11820"/>
                                <a:gd name="T10" fmla="+- 0 1455 195"/>
                                <a:gd name="T11" fmla="*/ 1455 h 1260"/>
                                <a:gd name="T12" fmla="+- 0 12075 255"/>
                                <a:gd name="T13" fmla="*/ T12 w 11820"/>
                                <a:gd name="T14" fmla="+- 0 195 195"/>
                                <a:gd name="T15" fmla="*/ 195 h 1260"/>
                              </a:gdLst>
                              <a:ahLst/>
                              <a:cxnLst>
                                <a:cxn ang="0">
                                  <a:pos x="T1" y="T3"/>
                                </a:cxn>
                                <a:cxn ang="0">
                                  <a:pos x="T5" y="T7"/>
                                </a:cxn>
                                <a:cxn ang="0">
                                  <a:pos x="T9" y="T11"/>
                                </a:cxn>
                                <a:cxn ang="0">
                                  <a:pos x="T13" y="T15"/>
                                </a:cxn>
                              </a:cxnLst>
                              <a:rect l="0" t="0" r="r" b="b"/>
                              <a:pathLst>
                                <a:path w="11820" h="1260">
                                  <a:moveTo>
                                    <a:pt x="11820" y="0"/>
                                  </a:moveTo>
                                  <a:lnTo>
                                    <a:pt x="0" y="0"/>
                                  </a:lnTo>
                                  <a:lnTo>
                                    <a:pt x="11820" y="1260"/>
                                  </a:lnTo>
                                  <a:lnTo>
                                    <a:pt x="11820" y="0"/>
                                  </a:lnTo>
                                  <a:close/>
                                </a:path>
                              </a:pathLst>
                            </a:custGeom>
                            <a:solidFill>
                              <a:srgbClr val="861F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728"/>
                              <a:ext cx="1425" cy="1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944F456" id="Group 9" o:spid="_x0000_s1026" style="position:absolute;margin-left:12.75pt;margin-top:9.75pt;width:591pt;height:98.5pt;z-index:-251651584;mso-position-horizontal-relative:page;mso-position-vertical-relative:page" coordorigin="255,195" coordsize="11820,1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&#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">
                <v:group id="Group 10" o:spid="_x0000_s1027" style="position:absolute;left:255;top:195;width:11820;height:1260" coordorigin="255,195" coordsize="118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255;top:195;width:11820;height:1260;visibility:visible;mso-wrap-style:square;v-text-anchor:top" coordsize="118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" path="m11820,l,,11820,1260,11820,xe" fillcolor="#861f41" stroked="f">
                    <v:path arrowok="t" o:connecttype="custom" o:connectlocs="11820,195;0,195;11820,1455;11820,1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08;top:728;width:1425;height: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">
                    <v:imagedata r:id="rId2" o:title=""/>
                  </v:shape>
                </v:group>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33C48419" wp14:editId="150C74B9">
                <wp:simplePos x="0" y="0"/>
                <wp:positionH relativeFrom="page">
                  <wp:posOffset>3331210</wp:posOffset>
                </wp:positionH>
                <wp:positionV relativeFrom="page">
                  <wp:posOffset>1032510</wp:posOffset>
                </wp:positionV>
                <wp:extent cx="3801110" cy="177800"/>
                <wp:effectExtent l="0" t="381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55BD" w14:textId="77777777" w:rsidR="00901DA0" w:rsidRDefault="00901DA0">
                            <w:pPr>
                              <w:spacing w:line="264" w:lineRule="exact"/>
                              <w:ind w:left="20"/>
                              <w:rPr>
                                <w:rFonts w:ascii="Calibri" w:eastAsia="Calibri" w:hAnsi="Calibri" w:cs="Calibri"/>
                                <w:sz w:val="24"/>
                                <w:szCs w:val="24"/>
                              </w:rPr>
                            </w:pPr>
                            <w:r>
                              <w:rPr>
                                <w:rFonts w:ascii="Calibri"/>
                                <w:b/>
                                <w:color w:val="545454"/>
                                <w:spacing w:val="17"/>
                                <w:sz w:val="24"/>
                              </w:rPr>
                              <w:t>Virginia</w:t>
                            </w:r>
                            <w:r>
                              <w:rPr>
                                <w:rFonts w:ascii="Calibri"/>
                                <w:b/>
                                <w:color w:val="545454"/>
                                <w:spacing w:val="33"/>
                                <w:sz w:val="24"/>
                              </w:rPr>
                              <w:t xml:space="preserve"> </w:t>
                            </w:r>
                            <w:r>
                              <w:rPr>
                                <w:rFonts w:ascii="Calibri"/>
                                <w:b/>
                                <w:color w:val="545454"/>
                                <w:spacing w:val="17"/>
                                <w:sz w:val="24"/>
                              </w:rPr>
                              <w:t>Polytechnic</w:t>
                            </w:r>
                            <w:r>
                              <w:rPr>
                                <w:rFonts w:ascii="Calibri"/>
                                <w:b/>
                                <w:color w:val="545454"/>
                                <w:spacing w:val="35"/>
                                <w:sz w:val="24"/>
                              </w:rPr>
                              <w:t xml:space="preserve"> </w:t>
                            </w:r>
                            <w:r>
                              <w:rPr>
                                <w:rFonts w:ascii="Calibri"/>
                                <w:b/>
                                <w:color w:val="545454"/>
                                <w:spacing w:val="17"/>
                                <w:sz w:val="24"/>
                              </w:rPr>
                              <w:t>Institute</w:t>
                            </w:r>
                            <w:r>
                              <w:rPr>
                                <w:rFonts w:ascii="Calibri"/>
                                <w:b/>
                                <w:color w:val="545454"/>
                                <w:spacing w:val="32"/>
                                <w:sz w:val="24"/>
                              </w:rPr>
                              <w:t xml:space="preserve"> </w:t>
                            </w:r>
                            <w:r>
                              <w:rPr>
                                <w:rFonts w:ascii="Calibri"/>
                                <w:b/>
                                <w:color w:val="545454"/>
                                <w:spacing w:val="12"/>
                                <w:sz w:val="24"/>
                              </w:rPr>
                              <w:t>and</w:t>
                            </w:r>
                            <w:r>
                              <w:rPr>
                                <w:rFonts w:ascii="Calibri"/>
                                <w:b/>
                                <w:color w:val="545454"/>
                                <w:spacing w:val="35"/>
                                <w:sz w:val="24"/>
                              </w:rPr>
                              <w:t xml:space="preserve"> </w:t>
                            </w:r>
                            <w:r>
                              <w:rPr>
                                <w:rFonts w:ascii="Calibri"/>
                                <w:b/>
                                <w:color w:val="545454"/>
                                <w:spacing w:val="15"/>
                                <w:sz w:val="24"/>
                              </w:rPr>
                              <w:t>State</w:t>
                            </w:r>
                            <w:r>
                              <w:rPr>
                                <w:rFonts w:ascii="Calibri"/>
                                <w:b/>
                                <w:color w:val="545454"/>
                                <w:spacing w:val="34"/>
                                <w:sz w:val="24"/>
                              </w:rPr>
                              <w:t xml:space="preserve"> </w:t>
                            </w:r>
                            <w:r>
                              <w:rPr>
                                <w:rFonts w:ascii="Calibri"/>
                                <w:b/>
                                <w:color w:val="545454"/>
                                <w:spacing w:val="17"/>
                                <w:sz w:val="24"/>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8419" id="_x0000_t202" coordsize="21600,21600" o:spt="202" path="m,l,21600r21600,l21600,xe">
                <v:stroke joinstyle="miter"/>
                <v:path gradientshapeok="t" o:connecttype="rect"/>
              </v:shapetype>
              <v:shape id="Text Box 13" o:spid="_x0000_s1026" type="#_x0000_t202" style="position:absolute;margin-left:262.3pt;margin-top:81.3pt;width:299.3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" filled="f" stroked="f">
                <v:textbox inset="0,0,0,0">
                  <w:txbxContent>
                    <w:p w14:paraId="30DF55BD" w14:textId="77777777" w:rsidR="00901DA0" w:rsidRDefault="00901DA0">
                      <w:pPr>
                        <w:spacing w:line="264" w:lineRule="exact"/>
                        <w:ind w:left="20"/>
                        <w:rPr>
                          <w:rFonts w:ascii="Calibri" w:eastAsia="Calibri" w:hAnsi="Calibri" w:cs="Calibri"/>
                          <w:sz w:val="24"/>
                          <w:szCs w:val="24"/>
                        </w:rPr>
                      </w:pPr>
                      <w:r>
                        <w:rPr>
                          <w:rFonts w:ascii="Calibri"/>
                          <w:b/>
                          <w:color w:val="545454"/>
                          <w:spacing w:val="17"/>
                          <w:sz w:val="24"/>
                        </w:rPr>
                        <w:t>Virginia</w:t>
                      </w:r>
                      <w:r>
                        <w:rPr>
                          <w:rFonts w:ascii="Calibri"/>
                          <w:b/>
                          <w:color w:val="545454"/>
                          <w:spacing w:val="33"/>
                          <w:sz w:val="24"/>
                        </w:rPr>
                        <w:t xml:space="preserve"> </w:t>
                      </w:r>
                      <w:r>
                        <w:rPr>
                          <w:rFonts w:ascii="Calibri"/>
                          <w:b/>
                          <w:color w:val="545454"/>
                          <w:spacing w:val="17"/>
                          <w:sz w:val="24"/>
                        </w:rPr>
                        <w:t>Polytechnic</w:t>
                      </w:r>
                      <w:r>
                        <w:rPr>
                          <w:rFonts w:ascii="Calibri"/>
                          <w:b/>
                          <w:color w:val="545454"/>
                          <w:spacing w:val="35"/>
                          <w:sz w:val="24"/>
                        </w:rPr>
                        <w:t xml:space="preserve"> </w:t>
                      </w:r>
                      <w:r>
                        <w:rPr>
                          <w:rFonts w:ascii="Calibri"/>
                          <w:b/>
                          <w:color w:val="545454"/>
                          <w:spacing w:val="17"/>
                          <w:sz w:val="24"/>
                        </w:rPr>
                        <w:t>Institute</w:t>
                      </w:r>
                      <w:r>
                        <w:rPr>
                          <w:rFonts w:ascii="Calibri"/>
                          <w:b/>
                          <w:color w:val="545454"/>
                          <w:spacing w:val="32"/>
                          <w:sz w:val="24"/>
                        </w:rPr>
                        <w:t xml:space="preserve"> </w:t>
                      </w:r>
                      <w:r>
                        <w:rPr>
                          <w:rFonts w:ascii="Calibri"/>
                          <w:b/>
                          <w:color w:val="545454"/>
                          <w:spacing w:val="12"/>
                          <w:sz w:val="24"/>
                        </w:rPr>
                        <w:t>and</w:t>
                      </w:r>
                      <w:r>
                        <w:rPr>
                          <w:rFonts w:ascii="Calibri"/>
                          <w:b/>
                          <w:color w:val="545454"/>
                          <w:spacing w:val="35"/>
                          <w:sz w:val="24"/>
                        </w:rPr>
                        <w:t xml:space="preserve"> </w:t>
                      </w:r>
                      <w:r>
                        <w:rPr>
                          <w:rFonts w:ascii="Calibri"/>
                          <w:b/>
                          <w:color w:val="545454"/>
                          <w:spacing w:val="15"/>
                          <w:sz w:val="24"/>
                        </w:rPr>
                        <w:t>State</w:t>
                      </w:r>
                      <w:r>
                        <w:rPr>
                          <w:rFonts w:ascii="Calibri"/>
                          <w:b/>
                          <w:color w:val="545454"/>
                          <w:spacing w:val="34"/>
                          <w:sz w:val="24"/>
                        </w:rPr>
                        <w:t xml:space="preserve"> </w:t>
                      </w:r>
                      <w:r>
                        <w:rPr>
                          <w:rFonts w:ascii="Calibri"/>
                          <w:b/>
                          <w:color w:val="545454"/>
                          <w:spacing w:val="17"/>
                          <w:sz w:val="24"/>
                        </w:rPr>
                        <w:t>University</w:t>
                      </w:r>
                    </w:p>
                  </w:txbxContent>
                </v:textbox>
                <w10:wrap anchorx="page" anchory="page"/>
              </v:shape>
            </w:pict>
          </mc:Fallback>
        </mc:AlternateContent>
      </w:r>
    </w:del>
    <w:ins w:id="213" w:author="Jandreau, Cristen" w:date="2021-09-30T11:33:00Z">
      <w:r>
        <w:rPr>
          <w:noProof/>
        </w:rPr>
        <mc:AlternateContent>
          <mc:Choice Requires="wpg">
            <w:drawing>
              <wp:anchor distT="0" distB="0" distL="114300" distR="114300" simplePos="0" relativeHeight="251655680" behindDoc="1" locked="0" layoutInCell="1" allowOverlap="1" wp14:anchorId="447744A1" wp14:editId="2E90B931">
                <wp:simplePos x="0" y="0"/>
                <wp:positionH relativeFrom="page">
                  <wp:posOffset>161925</wp:posOffset>
                </wp:positionH>
                <wp:positionV relativeFrom="page">
                  <wp:posOffset>123825</wp:posOffset>
                </wp:positionV>
                <wp:extent cx="7505700" cy="1250950"/>
                <wp:effectExtent l="0" t="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250950"/>
                          <a:chOff x="255" y="195"/>
                          <a:chExt cx="11820" cy="1970"/>
                        </a:xfrm>
                      </wpg:grpSpPr>
                      <wpg:grpSp>
                        <wpg:cNvPr id="4" name="Group 4"/>
                        <wpg:cNvGrpSpPr>
                          <a:grpSpLocks/>
                        </wpg:cNvGrpSpPr>
                        <wpg:grpSpPr bwMode="auto">
                          <a:xfrm>
                            <a:off x="255" y="195"/>
                            <a:ext cx="11820" cy="1260"/>
                            <a:chOff x="255" y="195"/>
                            <a:chExt cx="11820" cy="1260"/>
                          </a:xfrm>
                        </wpg:grpSpPr>
                        <wps:wsp>
                          <wps:cNvPr id="5" name="Freeform 6"/>
                          <wps:cNvSpPr>
                            <a:spLocks/>
                          </wps:cNvSpPr>
                          <wps:spPr bwMode="auto">
                            <a:xfrm>
                              <a:off x="255" y="195"/>
                              <a:ext cx="11820" cy="1260"/>
                            </a:xfrm>
                            <a:custGeom>
                              <a:avLst/>
                              <a:gdLst>
                                <a:gd name="T0" fmla="+- 0 12075 255"/>
                                <a:gd name="T1" fmla="*/ T0 w 11820"/>
                                <a:gd name="T2" fmla="+- 0 195 195"/>
                                <a:gd name="T3" fmla="*/ 195 h 1260"/>
                                <a:gd name="T4" fmla="+- 0 255 255"/>
                                <a:gd name="T5" fmla="*/ T4 w 11820"/>
                                <a:gd name="T6" fmla="+- 0 195 195"/>
                                <a:gd name="T7" fmla="*/ 195 h 1260"/>
                                <a:gd name="T8" fmla="+- 0 12075 255"/>
                                <a:gd name="T9" fmla="*/ T8 w 11820"/>
                                <a:gd name="T10" fmla="+- 0 1455 195"/>
                                <a:gd name="T11" fmla="*/ 1455 h 1260"/>
                                <a:gd name="T12" fmla="+- 0 12075 255"/>
                                <a:gd name="T13" fmla="*/ T12 w 11820"/>
                                <a:gd name="T14" fmla="+- 0 195 195"/>
                                <a:gd name="T15" fmla="*/ 195 h 1260"/>
                              </a:gdLst>
                              <a:ahLst/>
                              <a:cxnLst>
                                <a:cxn ang="0">
                                  <a:pos x="T1" y="T3"/>
                                </a:cxn>
                                <a:cxn ang="0">
                                  <a:pos x="T5" y="T7"/>
                                </a:cxn>
                                <a:cxn ang="0">
                                  <a:pos x="T9" y="T11"/>
                                </a:cxn>
                                <a:cxn ang="0">
                                  <a:pos x="T13" y="T15"/>
                                </a:cxn>
                              </a:cxnLst>
                              <a:rect l="0" t="0" r="r" b="b"/>
                              <a:pathLst>
                                <a:path w="11820" h="1260">
                                  <a:moveTo>
                                    <a:pt x="11820" y="0"/>
                                  </a:moveTo>
                                  <a:lnTo>
                                    <a:pt x="0" y="0"/>
                                  </a:lnTo>
                                  <a:lnTo>
                                    <a:pt x="11820" y="1260"/>
                                  </a:lnTo>
                                  <a:lnTo>
                                    <a:pt x="11820" y="0"/>
                                  </a:lnTo>
                                  <a:close/>
                                </a:path>
                              </a:pathLst>
                            </a:custGeom>
                            <a:solidFill>
                              <a:srgbClr val="861F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728"/>
                              <a:ext cx="1425" cy="1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014143E" id="Group 3" o:spid="_x0000_s1026" style="position:absolute;margin-left:12.75pt;margin-top:9.75pt;width:591pt;height:98.5pt;z-index:-251655680;mso-position-horizontal-relative:page;mso-position-vertical-relative:page" coordorigin="255,195" coordsize="11820,1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">
                <v:group id="Group 4" o:spid="_x0000_s1027" style="position:absolute;left:255;top:195;width:11820;height:1260" coordorigin="255,195" coordsize="118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left:255;top:195;width:11820;height:1260;visibility:visible;mso-wrap-style:square;v-text-anchor:top" coordsize="118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" path="m11820,l,,11820,1260,11820,xe" fillcolor="#861f41" stroked="f">
                    <v:path arrowok="t" o:connecttype="custom" o:connectlocs="11820,195;0,195;11820,1455;11820,195" o:connectangles="0,0,0,0"/>
                  </v:shape>
                  <v:shape id="Picture 5" o:spid="_x0000_s1029" type="#_x0000_t75" style="position:absolute;left:1008;top:728;width:1425;height: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">
                    <v:imagedata r:id="rId2" o:title=""/>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011D6B70" wp14:editId="60AF6AF9">
                <wp:simplePos x="0" y="0"/>
                <wp:positionH relativeFrom="page">
                  <wp:posOffset>3331210</wp:posOffset>
                </wp:positionH>
                <wp:positionV relativeFrom="page">
                  <wp:posOffset>1032510</wp:posOffset>
                </wp:positionV>
                <wp:extent cx="3801110" cy="177800"/>
                <wp:effectExtent l="0" t="381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6794D" w14:textId="77777777" w:rsidR="00901DA0" w:rsidRDefault="00901DA0">
                            <w:pPr>
                              <w:spacing w:line="264" w:lineRule="exact"/>
                              <w:ind w:left="20"/>
                              <w:rPr>
                                <w:ins w:id="214" w:author="Jandreau, Cristen" w:date="2021-09-30T11:33:00Z"/>
                                <w:rFonts w:ascii="Calibri" w:eastAsia="Calibri" w:hAnsi="Calibri" w:cs="Calibri"/>
                                <w:sz w:val="24"/>
                                <w:szCs w:val="24"/>
                              </w:rPr>
                            </w:pPr>
                            <w:ins w:id="215" w:author="Jandreau, Cristen" w:date="2021-09-30T11:33:00Z">
                              <w:r>
                                <w:rPr>
                                  <w:rFonts w:ascii="Calibri"/>
                                  <w:b/>
                                  <w:color w:val="545454"/>
                                  <w:spacing w:val="17"/>
                                  <w:sz w:val="24"/>
                                </w:rPr>
                                <w:t>Virginia</w:t>
                              </w:r>
                              <w:r>
                                <w:rPr>
                                  <w:rFonts w:ascii="Calibri"/>
                                  <w:b/>
                                  <w:color w:val="545454"/>
                                  <w:spacing w:val="33"/>
                                  <w:sz w:val="24"/>
                                </w:rPr>
                                <w:t xml:space="preserve"> </w:t>
                              </w:r>
                              <w:r>
                                <w:rPr>
                                  <w:rFonts w:ascii="Calibri"/>
                                  <w:b/>
                                  <w:color w:val="545454"/>
                                  <w:spacing w:val="17"/>
                                  <w:sz w:val="24"/>
                                </w:rPr>
                                <w:t>Polytechnic</w:t>
                              </w:r>
                              <w:r>
                                <w:rPr>
                                  <w:rFonts w:ascii="Calibri"/>
                                  <w:b/>
                                  <w:color w:val="545454"/>
                                  <w:spacing w:val="35"/>
                                  <w:sz w:val="24"/>
                                </w:rPr>
                                <w:t xml:space="preserve"> </w:t>
                              </w:r>
                              <w:r>
                                <w:rPr>
                                  <w:rFonts w:ascii="Calibri"/>
                                  <w:b/>
                                  <w:color w:val="545454"/>
                                  <w:spacing w:val="17"/>
                                  <w:sz w:val="24"/>
                                </w:rPr>
                                <w:t>Institute</w:t>
                              </w:r>
                              <w:r>
                                <w:rPr>
                                  <w:rFonts w:ascii="Calibri"/>
                                  <w:b/>
                                  <w:color w:val="545454"/>
                                  <w:spacing w:val="32"/>
                                  <w:sz w:val="24"/>
                                </w:rPr>
                                <w:t xml:space="preserve"> </w:t>
                              </w:r>
                              <w:r>
                                <w:rPr>
                                  <w:rFonts w:ascii="Calibri"/>
                                  <w:b/>
                                  <w:color w:val="545454"/>
                                  <w:spacing w:val="12"/>
                                  <w:sz w:val="24"/>
                                </w:rPr>
                                <w:t>and</w:t>
                              </w:r>
                              <w:r>
                                <w:rPr>
                                  <w:rFonts w:ascii="Calibri"/>
                                  <w:b/>
                                  <w:color w:val="545454"/>
                                  <w:spacing w:val="35"/>
                                  <w:sz w:val="24"/>
                                </w:rPr>
                                <w:t xml:space="preserve"> </w:t>
                              </w:r>
                              <w:r>
                                <w:rPr>
                                  <w:rFonts w:ascii="Calibri"/>
                                  <w:b/>
                                  <w:color w:val="545454"/>
                                  <w:spacing w:val="15"/>
                                  <w:sz w:val="24"/>
                                </w:rPr>
                                <w:t>State</w:t>
                              </w:r>
                              <w:r>
                                <w:rPr>
                                  <w:rFonts w:ascii="Calibri"/>
                                  <w:b/>
                                  <w:color w:val="545454"/>
                                  <w:spacing w:val="34"/>
                                  <w:sz w:val="24"/>
                                </w:rPr>
                                <w:t xml:space="preserve"> </w:t>
                              </w:r>
                              <w:r>
                                <w:rPr>
                                  <w:rFonts w:ascii="Calibri"/>
                                  <w:b/>
                                  <w:color w:val="545454"/>
                                  <w:spacing w:val="17"/>
                                  <w:sz w:val="24"/>
                                </w:rPr>
                                <w:t>University</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6B70" id="Text Box 7" o:spid="_x0000_s1027" type="#_x0000_t202" style="position:absolute;margin-left:262.3pt;margin-top:81.3pt;width:299.3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nhswIAALA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" filled="f" stroked="f">
                <v:textbox inset="0,0,0,0">
                  <w:txbxContent>
                    <w:p w14:paraId="5666794D" w14:textId="77777777" w:rsidR="00901DA0" w:rsidRDefault="00901DA0">
                      <w:pPr>
                        <w:spacing w:line="264" w:lineRule="exact"/>
                        <w:ind w:left="20"/>
                        <w:rPr>
                          <w:ins w:id="220" w:author="Jandreau, Cristen" w:date="2021-09-30T11:33:00Z"/>
                          <w:rFonts w:ascii="Calibri" w:eastAsia="Calibri" w:hAnsi="Calibri" w:cs="Calibri"/>
                          <w:sz w:val="24"/>
                          <w:szCs w:val="24"/>
                        </w:rPr>
                      </w:pPr>
                      <w:ins w:id="221" w:author="Jandreau, Cristen" w:date="2021-09-30T11:33:00Z">
                        <w:r>
                          <w:rPr>
                            <w:rFonts w:ascii="Calibri"/>
                            <w:b/>
                            <w:color w:val="545454"/>
                            <w:spacing w:val="17"/>
                            <w:sz w:val="24"/>
                          </w:rPr>
                          <w:t>Virginia</w:t>
                        </w:r>
                        <w:r>
                          <w:rPr>
                            <w:rFonts w:ascii="Calibri"/>
                            <w:b/>
                            <w:color w:val="545454"/>
                            <w:spacing w:val="33"/>
                            <w:sz w:val="24"/>
                          </w:rPr>
                          <w:t xml:space="preserve"> </w:t>
                        </w:r>
                        <w:r>
                          <w:rPr>
                            <w:rFonts w:ascii="Calibri"/>
                            <w:b/>
                            <w:color w:val="545454"/>
                            <w:spacing w:val="17"/>
                            <w:sz w:val="24"/>
                          </w:rPr>
                          <w:t>Polytechnic</w:t>
                        </w:r>
                        <w:r>
                          <w:rPr>
                            <w:rFonts w:ascii="Calibri"/>
                            <w:b/>
                            <w:color w:val="545454"/>
                            <w:spacing w:val="35"/>
                            <w:sz w:val="24"/>
                          </w:rPr>
                          <w:t xml:space="preserve"> </w:t>
                        </w:r>
                        <w:r>
                          <w:rPr>
                            <w:rFonts w:ascii="Calibri"/>
                            <w:b/>
                            <w:color w:val="545454"/>
                            <w:spacing w:val="17"/>
                            <w:sz w:val="24"/>
                          </w:rPr>
                          <w:t>Institute</w:t>
                        </w:r>
                        <w:r>
                          <w:rPr>
                            <w:rFonts w:ascii="Calibri"/>
                            <w:b/>
                            <w:color w:val="545454"/>
                            <w:spacing w:val="32"/>
                            <w:sz w:val="24"/>
                          </w:rPr>
                          <w:t xml:space="preserve"> </w:t>
                        </w:r>
                        <w:r>
                          <w:rPr>
                            <w:rFonts w:ascii="Calibri"/>
                            <w:b/>
                            <w:color w:val="545454"/>
                            <w:spacing w:val="12"/>
                            <w:sz w:val="24"/>
                          </w:rPr>
                          <w:t>and</w:t>
                        </w:r>
                        <w:r>
                          <w:rPr>
                            <w:rFonts w:ascii="Calibri"/>
                            <w:b/>
                            <w:color w:val="545454"/>
                            <w:spacing w:val="35"/>
                            <w:sz w:val="24"/>
                          </w:rPr>
                          <w:t xml:space="preserve"> </w:t>
                        </w:r>
                        <w:r>
                          <w:rPr>
                            <w:rFonts w:ascii="Calibri"/>
                            <w:b/>
                            <w:color w:val="545454"/>
                            <w:spacing w:val="15"/>
                            <w:sz w:val="24"/>
                          </w:rPr>
                          <w:t>State</w:t>
                        </w:r>
                        <w:r>
                          <w:rPr>
                            <w:rFonts w:ascii="Calibri"/>
                            <w:b/>
                            <w:color w:val="545454"/>
                            <w:spacing w:val="34"/>
                            <w:sz w:val="24"/>
                          </w:rPr>
                          <w:t xml:space="preserve"> </w:t>
                        </w:r>
                        <w:r>
                          <w:rPr>
                            <w:rFonts w:ascii="Calibri"/>
                            <w:b/>
                            <w:color w:val="545454"/>
                            <w:spacing w:val="17"/>
                            <w:sz w:val="24"/>
                          </w:rPr>
                          <w:t>University</w:t>
                        </w:r>
                      </w:ins>
                    </w:p>
                  </w:txbxContent>
                </v:textbox>
                <w10:wrap anchorx="page" anchory="page"/>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5779" w14:textId="77777777" w:rsidR="00627CED" w:rsidRDefault="00F31166" w:rsidP="00DB2DBE">
    <w:pPr>
      <w:spacing w:line="240" w:lineRule="auto"/>
      <w:contextualSpacing/>
      <w:jc w:val="right"/>
      <w:rPr>
        <w:ins w:id="970" w:author="Jandreau, Cristen" w:date="2021-09-30T11:33:00Z"/>
      </w:rPr>
    </w:pPr>
    <w:customXmlInsRangeStart w:id="971" w:author="Jandreau, Cristen" w:date="2021-09-30T11:33:00Z"/>
    <w:sdt>
      <w:sdtPr>
        <w:id w:val="1682157901"/>
        <w:docPartObj>
          <w:docPartGallery w:val="Watermarks"/>
          <w:docPartUnique/>
        </w:docPartObj>
      </w:sdtPr>
      <w:sdtEndPr/>
      <w:sdtContent>
        <w:customXmlInsRangeEnd w:id="971"/>
        <w:ins w:id="972" w:author="Jandreau, Cristen" w:date="2021-09-30T11:33:00Z">
          <w:r>
            <w:rPr>
              <w:noProof/>
            </w:rPr>
            <w:pict w14:anchorId="30A5D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left:0;text-align:left;margin-left:0;margin-top:0;width:468pt;height:280.8pt;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973" w:author="Jandreau, Cristen" w:date="2021-09-30T11:33:00Z"/>
      </w:sdtContent>
    </w:sdt>
    <w:customXmlInsRangeEnd w:id="973"/>
    <w:ins w:id="974" w:author="Jandreau, Cristen" w:date="2021-09-30T11:33:00Z">
      <w:r w:rsidR="00627CED">
        <w:rPr>
          <w:noProof/>
        </w:rPr>
        <w:drawing>
          <wp:anchor distT="0" distB="0" distL="114300" distR="114300" simplePos="0" relativeHeight="251654656" behindDoc="0" locked="0" layoutInCell="1" allowOverlap="1" wp14:anchorId="6438237B" wp14:editId="58B60464">
            <wp:simplePos x="0" y="0"/>
            <wp:positionH relativeFrom="margin">
              <wp:posOffset>-200025</wp:posOffset>
            </wp:positionH>
            <wp:positionV relativeFrom="margin">
              <wp:posOffset>-1233170</wp:posOffset>
            </wp:positionV>
            <wp:extent cx="1060704" cy="1069848"/>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069848"/>
                    </a:xfrm>
                    <a:prstGeom prst="rect">
                      <a:avLst/>
                    </a:prstGeom>
                  </pic:spPr>
                </pic:pic>
              </a:graphicData>
            </a:graphic>
            <wp14:sizeRelH relativeFrom="margin">
              <wp14:pctWidth>0</wp14:pctWidth>
            </wp14:sizeRelH>
            <wp14:sizeRelV relativeFrom="margin">
              <wp14:pctHeight>0</wp14:pctHeight>
            </wp14:sizeRelV>
          </wp:anchor>
        </w:drawing>
      </w:r>
      <w:r w:rsidR="00627CED">
        <w:rPr>
          <w:noProof/>
        </w:rPr>
        <mc:AlternateContent>
          <mc:Choice Requires="wps">
            <w:drawing>
              <wp:anchor distT="0" distB="0" distL="114300" distR="114300" simplePos="0" relativeHeight="251653632" behindDoc="0" locked="0" layoutInCell="1" allowOverlap="1" wp14:anchorId="59D360F2" wp14:editId="1D3AFDFB">
                <wp:simplePos x="0" y="0"/>
                <wp:positionH relativeFrom="page">
                  <wp:posOffset>142874</wp:posOffset>
                </wp:positionH>
                <wp:positionV relativeFrom="paragraph">
                  <wp:posOffset>-304801</wp:posOffset>
                </wp:positionV>
                <wp:extent cx="7477125" cy="714375"/>
                <wp:effectExtent l="38100" t="0" r="28575" b="47625"/>
                <wp:wrapNone/>
                <wp:docPr id="2" name="Right Triangle 2"/>
                <wp:cNvGraphicFramePr/>
                <a:graphic xmlns:a="http://schemas.openxmlformats.org/drawingml/2006/main">
                  <a:graphicData uri="http://schemas.microsoft.com/office/word/2010/wordprocessingShape">
                    <wps:wsp>
                      <wps:cNvSpPr/>
                      <wps:spPr>
                        <a:xfrm flipH="1" flipV="1">
                          <a:off x="0" y="0"/>
                          <a:ext cx="7477125" cy="714375"/>
                        </a:xfrm>
                        <a:prstGeom prst="rtTriangle">
                          <a:avLst/>
                        </a:prstGeom>
                        <a:solidFill>
                          <a:srgbClr val="861F41"/>
                        </a:solidFill>
                        <a:ln>
                          <a:solidFill>
                            <a:srgbClr val="861F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FBC3D" w14:textId="77777777" w:rsidR="00627CED" w:rsidRDefault="00627CED" w:rsidP="003D3DF7">
                            <w:pPr>
                              <w:jc w:val="center"/>
                              <w:rPr>
                                <w:ins w:id="975" w:author="Jandreau, Cristen" w:date="2021-09-30T11:33:00Z"/>
                              </w:rPr>
                            </w:pPr>
                            <w:ins w:id="976" w:author="Jandreau, Cristen" w:date="2021-09-30T11:33:00Z">
                              <w:r>
                                <w:t>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60F2" id="_x0000_t6" coordsize="21600,21600" o:spt="6" path="m,l,21600r21600,xe">
                <v:stroke joinstyle="miter"/>
                <v:path gradientshapeok="t" o:connecttype="custom" o:connectlocs="0,0;0,10800;0,21600;10800,21600;21600,21600;10800,10800" textboxrect="1800,12600,12600,19800"/>
              </v:shapetype>
              <v:shape id="Right Triangle 2" o:spid="_x0000_s1030" type="#_x0000_t6" style="position:absolute;left:0;text-align:left;margin-left:11.25pt;margin-top:-24pt;width:588.75pt;height:56.25pt;flip:x 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" fillcolor="#861f41" strokecolor="#861f41" strokeweight="1pt">
                <v:textbox>
                  <w:txbxContent>
                    <w:p w14:paraId="1B8FBC3D" w14:textId="77777777" w:rsidR="00627CED" w:rsidRDefault="00627CED" w:rsidP="003D3DF7">
                      <w:pPr>
                        <w:jc w:val="center"/>
                        <w:rPr>
                          <w:ins w:id="987" w:author="Jandreau, Cristen" w:date="2021-09-30T11:33:00Z"/>
                        </w:rPr>
                      </w:pPr>
                      <w:ins w:id="988" w:author="Jandreau, Cristen" w:date="2021-09-30T11:33:00Z">
                        <w:r>
                          <w:t>a</w:t>
                        </w:r>
                      </w:ins>
                    </w:p>
                  </w:txbxContent>
                </v:textbox>
                <w10:wrap anchorx="page"/>
              </v:shape>
            </w:pict>
          </mc:Fallback>
        </mc:AlternateContent>
      </w:r>
    </w:ins>
  </w:p>
  <w:p w14:paraId="52679BF7" w14:textId="77777777" w:rsidR="00627CED" w:rsidRDefault="00627CED" w:rsidP="00DB2DBE">
    <w:pPr>
      <w:spacing w:line="240" w:lineRule="auto"/>
      <w:contextualSpacing/>
      <w:jc w:val="right"/>
      <w:rPr>
        <w:ins w:id="977" w:author="Jandreau, Cristen" w:date="2021-09-30T11:33:00Z"/>
        <w:b/>
        <w:color w:val="7F7F7F" w:themeColor="text1" w:themeTint="80"/>
        <w:spacing w:val="20"/>
        <w:sz w:val="24"/>
      </w:rPr>
    </w:pPr>
  </w:p>
  <w:p w14:paraId="6BD738DB" w14:textId="77777777" w:rsidR="00627CED" w:rsidRDefault="00627CED" w:rsidP="00DB2DBE">
    <w:pPr>
      <w:spacing w:line="240" w:lineRule="auto"/>
      <w:contextualSpacing/>
      <w:jc w:val="right"/>
      <w:rPr>
        <w:ins w:id="978" w:author="Jandreau, Cristen" w:date="2021-09-30T11:33:00Z"/>
        <w:b/>
        <w:color w:val="7F7F7F" w:themeColor="text1" w:themeTint="80"/>
        <w:spacing w:val="20"/>
        <w:sz w:val="24"/>
      </w:rPr>
    </w:pPr>
  </w:p>
  <w:p w14:paraId="3AAD1981" w14:textId="77777777" w:rsidR="00627CED" w:rsidRPr="003F60DB" w:rsidRDefault="00627CED" w:rsidP="00DB2DBE">
    <w:pPr>
      <w:spacing w:line="240" w:lineRule="auto"/>
      <w:contextualSpacing/>
      <w:jc w:val="right"/>
      <w:rPr>
        <w:ins w:id="979" w:author="Jandreau, Cristen" w:date="2021-09-30T11:33:00Z"/>
        <w:b/>
        <w:color w:val="7F7F7F" w:themeColor="text1" w:themeTint="80"/>
        <w:spacing w:val="20"/>
        <w:sz w:val="24"/>
      </w:rPr>
    </w:pPr>
    <w:ins w:id="980" w:author="Jandreau, Cristen" w:date="2021-09-30T11:33:00Z">
      <w:r w:rsidRPr="003F60DB">
        <w:rPr>
          <w:b/>
          <w:color w:val="7F7F7F" w:themeColor="text1" w:themeTint="80"/>
          <w:spacing w:val="20"/>
          <w:sz w:val="24"/>
        </w:rPr>
        <w:t>Virginia Polytechnic Institute and State University</w:t>
      </w:r>
    </w:ins>
  </w:p>
  <w:p w14:paraId="1DB82BBA" w14:textId="77777777" w:rsidR="00627CED" w:rsidRPr="003F60DB" w:rsidRDefault="00627CED" w:rsidP="00E91D5C">
    <w:pPr>
      <w:spacing w:line="240" w:lineRule="auto"/>
      <w:contextualSpacing/>
      <w:jc w:val="center"/>
      <w:rPr>
        <w:ins w:id="981" w:author="Jandreau, Cristen" w:date="2021-09-30T11:33:00Z"/>
        <w:i/>
        <w:color w:val="7F7F7F" w:themeColor="text1" w:themeTint="80"/>
        <w:spacing w:val="20"/>
      </w:rPr>
    </w:pPr>
  </w:p>
  <w:p w14:paraId="3D724B72" w14:textId="77777777" w:rsidR="00627CED" w:rsidRDefault="00627CED" w:rsidP="00DB2DBE">
    <w:pPr>
      <w:pStyle w:val="Header"/>
      <w:rPr>
        <w:ins w:id="982" w:author="Jandreau, Cristen" w:date="2021-09-30T11:33:00Z"/>
      </w:rPr>
    </w:pPr>
  </w:p>
  <w:p w14:paraId="782ADB51" w14:textId="77777777" w:rsidR="00435AF2" w:rsidRDefault="00435A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011"/>
    <w:multiLevelType w:val="multilevel"/>
    <w:tmpl w:val="64E03D32"/>
    <w:lvl w:ilvl="0">
      <w:start w:val="1"/>
      <w:numFmt w:val="bullet"/>
      <w:lvlText w:val=""/>
      <w:lvlJc w:val="left"/>
      <w:pPr>
        <w:tabs>
          <w:tab w:val="num" w:pos="2880"/>
        </w:tabs>
        <w:ind w:left="2880" w:hanging="360"/>
      </w:pPr>
      <w:rPr>
        <w:rFonts w:ascii="Symbol" w:hAnsi="Symbol" w:hint="default"/>
        <w:sz w:val="20"/>
      </w:rPr>
    </w:lvl>
    <w:lvl w:ilvl="1">
      <w:start w:val="1"/>
      <w:numFmt w:val="decimal"/>
      <w:lvlText w:val="%2."/>
      <w:lvlJc w:val="left"/>
      <w:pPr>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12DE0E85"/>
    <w:multiLevelType w:val="hybridMultilevel"/>
    <w:tmpl w:val="5FF0E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3E5C15"/>
    <w:multiLevelType w:val="hybridMultilevel"/>
    <w:tmpl w:val="1108BE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CD2650"/>
    <w:multiLevelType w:val="multilevel"/>
    <w:tmpl w:val="223CCC4C"/>
    <w:lvl w:ilvl="0">
      <w:start w:val="2"/>
      <w:numFmt w:val="decimal"/>
      <w:lvlText w:val="%1"/>
      <w:lvlJc w:val="left"/>
      <w:pPr>
        <w:ind w:left="868" w:hanging="404"/>
      </w:pPr>
      <w:rPr>
        <w:rFonts w:hint="default"/>
      </w:rPr>
    </w:lvl>
    <w:lvl w:ilvl="1">
      <w:start w:val="1"/>
      <w:numFmt w:val="decimal"/>
      <w:lvlText w:val="%1.%2"/>
      <w:lvlJc w:val="left"/>
      <w:pPr>
        <w:ind w:left="868" w:hanging="404"/>
      </w:pPr>
      <w:rPr>
        <w:rFonts w:ascii="Arial" w:eastAsia="Arial" w:hAnsi="Arial" w:hint="default"/>
        <w:b/>
        <w:bCs/>
        <w:sz w:val="24"/>
        <w:szCs w:val="24"/>
      </w:rPr>
    </w:lvl>
    <w:lvl w:ilvl="2">
      <w:start w:val="1"/>
      <w:numFmt w:val="bullet"/>
      <w:lvlText w:val="•"/>
      <w:lvlJc w:val="left"/>
      <w:pPr>
        <w:ind w:left="3102" w:hanging="404"/>
      </w:pPr>
      <w:rPr>
        <w:rFonts w:hint="default"/>
      </w:rPr>
    </w:lvl>
    <w:lvl w:ilvl="3">
      <w:start w:val="1"/>
      <w:numFmt w:val="bullet"/>
      <w:lvlText w:val="•"/>
      <w:lvlJc w:val="left"/>
      <w:pPr>
        <w:ind w:left="4219" w:hanging="404"/>
      </w:pPr>
      <w:rPr>
        <w:rFonts w:hint="default"/>
      </w:rPr>
    </w:lvl>
    <w:lvl w:ilvl="4">
      <w:start w:val="1"/>
      <w:numFmt w:val="bullet"/>
      <w:lvlText w:val="•"/>
      <w:lvlJc w:val="left"/>
      <w:pPr>
        <w:ind w:left="5336" w:hanging="404"/>
      </w:pPr>
      <w:rPr>
        <w:rFonts w:hint="default"/>
      </w:rPr>
    </w:lvl>
    <w:lvl w:ilvl="5">
      <w:start w:val="1"/>
      <w:numFmt w:val="bullet"/>
      <w:lvlText w:val="•"/>
      <w:lvlJc w:val="left"/>
      <w:pPr>
        <w:ind w:left="6454" w:hanging="404"/>
      </w:pPr>
      <w:rPr>
        <w:rFonts w:hint="default"/>
      </w:rPr>
    </w:lvl>
    <w:lvl w:ilvl="6">
      <w:start w:val="1"/>
      <w:numFmt w:val="bullet"/>
      <w:lvlText w:val="•"/>
      <w:lvlJc w:val="left"/>
      <w:pPr>
        <w:ind w:left="7571" w:hanging="404"/>
      </w:pPr>
      <w:rPr>
        <w:rFonts w:hint="default"/>
      </w:rPr>
    </w:lvl>
    <w:lvl w:ilvl="7">
      <w:start w:val="1"/>
      <w:numFmt w:val="bullet"/>
      <w:lvlText w:val="•"/>
      <w:lvlJc w:val="left"/>
      <w:pPr>
        <w:ind w:left="8688" w:hanging="404"/>
      </w:pPr>
      <w:rPr>
        <w:rFonts w:hint="default"/>
      </w:rPr>
    </w:lvl>
    <w:lvl w:ilvl="8">
      <w:start w:val="1"/>
      <w:numFmt w:val="bullet"/>
      <w:lvlText w:val="•"/>
      <w:lvlJc w:val="left"/>
      <w:pPr>
        <w:ind w:left="9805" w:hanging="404"/>
      </w:pPr>
      <w:rPr>
        <w:rFonts w:hint="default"/>
      </w:rPr>
    </w:lvl>
  </w:abstractNum>
  <w:abstractNum w:abstractNumId="4" w15:restartNumberingAfterBreak="0">
    <w:nsid w:val="35B21DA3"/>
    <w:multiLevelType w:val="hybridMultilevel"/>
    <w:tmpl w:val="7EDAD5B6"/>
    <w:lvl w:ilvl="0" w:tplc="5880A594">
      <w:start w:val="1"/>
      <w:numFmt w:val="bullet"/>
      <w:lvlText w:val=""/>
      <w:lvlJc w:val="left"/>
      <w:pPr>
        <w:ind w:left="1587" w:hanging="361"/>
      </w:pPr>
      <w:rPr>
        <w:rFonts w:ascii="Symbol" w:eastAsia="Symbol" w:hAnsi="Symbol" w:hint="default"/>
        <w:sz w:val="22"/>
        <w:szCs w:val="22"/>
      </w:rPr>
    </w:lvl>
    <w:lvl w:ilvl="1" w:tplc="D2AEF3FE">
      <w:start w:val="1"/>
      <w:numFmt w:val="bullet"/>
      <w:lvlText w:val="•"/>
      <w:lvlJc w:val="left"/>
      <w:pPr>
        <w:ind w:left="2633" w:hanging="361"/>
      </w:pPr>
      <w:rPr>
        <w:rFonts w:hint="default"/>
      </w:rPr>
    </w:lvl>
    <w:lvl w:ilvl="2" w:tplc="0AC20572">
      <w:start w:val="1"/>
      <w:numFmt w:val="bullet"/>
      <w:lvlText w:val="•"/>
      <w:lvlJc w:val="left"/>
      <w:pPr>
        <w:ind w:left="3678" w:hanging="361"/>
      </w:pPr>
      <w:rPr>
        <w:rFonts w:hint="default"/>
      </w:rPr>
    </w:lvl>
    <w:lvl w:ilvl="3" w:tplc="6060BD20">
      <w:start w:val="1"/>
      <w:numFmt w:val="bullet"/>
      <w:lvlText w:val="•"/>
      <w:lvlJc w:val="left"/>
      <w:pPr>
        <w:ind w:left="4723" w:hanging="361"/>
      </w:pPr>
      <w:rPr>
        <w:rFonts w:hint="default"/>
      </w:rPr>
    </w:lvl>
    <w:lvl w:ilvl="4" w:tplc="078289AE">
      <w:start w:val="1"/>
      <w:numFmt w:val="bullet"/>
      <w:lvlText w:val="•"/>
      <w:lvlJc w:val="left"/>
      <w:pPr>
        <w:ind w:left="5768" w:hanging="361"/>
      </w:pPr>
      <w:rPr>
        <w:rFonts w:hint="default"/>
      </w:rPr>
    </w:lvl>
    <w:lvl w:ilvl="5" w:tplc="7DBAD708">
      <w:start w:val="1"/>
      <w:numFmt w:val="bullet"/>
      <w:lvlText w:val="•"/>
      <w:lvlJc w:val="left"/>
      <w:pPr>
        <w:ind w:left="6813" w:hanging="361"/>
      </w:pPr>
      <w:rPr>
        <w:rFonts w:hint="default"/>
      </w:rPr>
    </w:lvl>
    <w:lvl w:ilvl="6" w:tplc="F3B2740C">
      <w:start w:val="1"/>
      <w:numFmt w:val="bullet"/>
      <w:lvlText w:val="•"/>
      <w:lvlJc w:val="left"/>
      <w:pPr>
        <w:ind w:left="7859" w:hanging="361"/>
      </w:pPr>
      <w:rPr>
        <w:rFonts w:hint="default"/>
      </w:rPr>
    </w:lvl>
    <w:lvl w:ilvl="7" w:tplc="7BD8B130">
      <w:start w:val="1"/>
      <w:numFmt w:val="bullet"/>
      <w:lvlText w:val="•"/>
      <w:lvlJc w:val="left"/>
      <w:pPr>
        <w:ind w:left="8904" w:hanging="361"/>
      </w:pPr>
      <w:rPr>
        <w:rFonts w:hint="default"/>
      </w:rPr>
    </w:lvl>
    <w:lvl w:ilvl="8" w:tplc="ED9E709C">
      <w:start w:val="1"/>
      <w:numFmt w:val="bullet"/>
      <w:lvlText w:val="•"/>
      <w:lvlJc w:val="left"/>
      <w:pPr>
        <w:ind w:left="9949" w:hanging="361"/>
      </w:pPr>
      <w:rPr>
        <w:rFonts w:hint="default"/>
      </w:rPr>
    </w:lvl>
  </w:abstractNum>
  <w:abstractNum w:abstractNumId="5" w15:restartNumberingAfterBreak="0">
    <w:nsid w:val="3B847E7D"/>
    <w:multiLevelType w:val="hybridMultilevel"/>
    <w:tmpl w:val="B69AC9EC"/>
    <w:lvl w:ilvl="0" w:tplc="11A41386">
      <w:start w:val="1"/>
      <w:numFmt w:val="lowerLetter"/>
      <w:lvlText w:val="%1."/>
      <w:lvlJc w:val="left"/>
      <w:pPr>
        <w:ind w:left="868" w:hanging="209"/>
      </w:pPr>
      <w:rPr>
        <w:rFonts w:ascii="Times New Roman" w:eastAsia="Times New Roman" w:hAnsi="Times New Roman" w:hint="default"/>
        <w:sz w:val="22"/>
        <w:szCs w:val="22"/>
      </w:rPr>
    </w:lvl>
    <w:lvl w:ilvl="1" w:tplc="46C0CB00">
      <w:start w:val="1"/>
      <w:numFmt w:val="decimal"/>
      <w:lvlText w:val="%2."/>
      <w:lvlJc w:val="left"/>
      <w:pPr>
        <w:ind w:left="1587" w:hanging="360"/>
      </w:pPr>
      <w:rPr>
        <w:rFonts w:ascii="Times New Roman" w:eastAsia="Times New Roman" w:hAnsi="Times New Roman" w:hint="default"/>
        <w:sz w:val="22"/>
        <w:szCs w:val="22"/>
      </w:rPr>
    </w:lvl>
    <w:lvl w:ilvl="2" w:tplc="405C5F98">
      <w:start w:val="1"/>
      <w:numFmt w:val="bullet"/>
      <w:lvlText w:val="•"/>
      <w:lvlJc w:val="left"/>
      <w:pPr>
        <w:ind w:left="2749" w:hanging="360"/>
      </w:pPr>
      <w:rPr>
        <w:rFonts w:hint="default"/>
      </w:rPr>
    </w:lvl>
    <w:lvl w:ilvl="3" w:tplc="E07A3D78">
      <w:start w:val="1"/>
      <w:numFmt w:val="bullet"/>
      <w:lvlText w:val="•"/>
      <w:lvlJc w:val="left"/>
      <w:pPr>
        <w:ind w:left="3910" w:hanging="360"/>
      </w:pPr>
      <w:rPr>
        <w:rFonts w:hint="default"/>
      </w:rPr>
    </w:lvl>
    <w:lvl w:ilvl="4" w:tplc="84D68530">
      <w:start w:val="1"/>
      <w:numFmt w:val="bullet"/>
      <w:lvlText w:val="•"/>
      <w:lvlJc w:val="left"/>
      <w:pPr>
        <w:ind w:left="5071" w:hanging="360"/>
      </w:pPr>
      <w:rPr>
        <w:rFonts w:hint="default"/>
      </w:rPr>
    </w:lvl>
    <w:lvl w:ilvl="5" w:tplc="142667F8">
      <w:start w:val="1"/>
      <w:numFmt w:val="bullet"/>
      <w:lvlText w:val="•"/>
      <w:lvlJc w:val="left"/>
      <w:pPr>
        <w:ind w:left="6233" w:hanging="360"/>
      </w:pPr>
      <w:rPr>
        <w:rFonts w:hint="default"/>
      </w:rPr>
    </w:lvl>
    <w:lvl w:ilvl="6" w:tplc="2A5EBFB8">
      <w:start w:val="1"/>
      <w:numFmt w:val="bullet"/>
      <w:lvlText w:val="•"/>
      <w:lvlJc w:val="left"/>
      <w:pPr>
        <w:ind w:left="7394" w:hanging="360"/>
      </w:pPr>
      <w:rPr>
        <w:rFonts w:hint="default"/>
      </w:rPr>
    </w:lvl>
    <w:lvl w:ilvl="7" w:tplc="86167990">
      <w:start w:val="1"/>
      <w:numFmt w:val="bullet"/>
      <w:lvlText w:val="•"/>
      <w:lvlJc w:val="left"/>
      <w:pPr>
        <w:ind w:left="8555" w:hanging="360"/>
      </w:pPr>
      <w:rPr>
        <w:rFonts w:hint="default"/>
      </w:rPr>
    </w:lvl>
    <w:lvl w:ilvl="8" w:tplc="06765672">
      <w:start w:val="1"/>
      <w:numFmt w:val="bullet"/>
      <w:lvlText w:val="•"/>
      <w:lvlJc w:val="left"/>
      <w:pPr>
        <w:ind w:left="9717" w:hanging="360"/>
      </w:pPr>
      <w:rPr>
        <w:rFonts w:hint="default"/>
      </w:rPr>
    </w:lvl>
  </w:abstractNum>
  <w:abstractNum w:abstractNumId="6" w15:restartNumberingAfterBreak="0">
    <w:nsid w:val="3CCA5F84"/>
    <w:multiLevelType w:val="hybridMultilevel"/>
    <w:tmpl w:val="9DE621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3DF7F00"/>
    <w:multiLevelType w:val="hybridMultilevel"/>
    <w:tmpl w:val="0264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B14B22"/>
    <w:multiLevelType w:val="multilevel"/>
    <w:tmpl w:val="2870DD40"/>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ind w:left="3600" w:hanging="360"/>
      </w:pPr>
      <w:rPr>
        <w:rFonts w:ascii="Symbol" w:hAnsi="Symbol"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4697501D"/>
    <w:multiLevelType w:val="hybridMultilevel"/>
    <w:tmpl w:val="EE9C923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8DA1435"/>
    <w:multiLevelType w:val="hybridMultilevel"/>
    <w:tmpl w:val="E88A976C"/>
    <w:lvl w:ilvl="0" w:tplc="77021262">
      <w:start w:val="1"/>
      <w:numFmt w:val="decimal"/>
      <w:lvlText w:val="%1."/>
      <w:lvlJc w:val="left"/>
      <w:pPr>
        <w:ind w:left="868" w:hanging="221"/>
      </w:pPr>
      <w:rPr>
        <w:rFonts w:ascii="Times New Roman" w:eastAsia="Times New Roman" w:hAnsi="Times New Roman" w:hint="default"/>
        <w:sz w:val="22"/>
        <w:szCs w:val="22"/>
      </w:rPr>
    </w:lvl>
    <w:lvl w:ilvl="1" w:tplc="A50E93D4">
      <w:start w:val="1"/>
      <w:numFmt w:val="bullet"/>
      <w:lvlText w:val="•"/>
      <w:lvlJc w:val="left"/>
      <w:pPr>
        <w:ind w:left="1985" w:hanging="221"/>
      </w:pPr>
      <w:rPr>
        <w:rFonts w:hint="default"/>
      </w:rPr>
    </w:lvl>
    <w:lvl w:ilvl="2" w:tplc="BB0C3CC0">
      <w:start w:val="1"/>
      <w:numFmt w:val="bullet"/>
      <w:lvlText w:val="•"/>
      <w:lvlJc w:val="left"/>
      <w:pPr>
        <w:ind w:left="3102" w:hanging="221"/>
      </w:pPr>
      <w:rPr>
        <w:rFonts w:hint="default"/>
      </w:rPr>
    </w:lvl>
    <w:lvl w:ilvl="3" w:tplc="0E02AB72">
      <w:start w:val="1"/>
      <w:numFmt w:val="bullet"/>
      <w:lvlText w:val="•"/>
      <w:lvlJc w:val="left"/>
      <w:pPr>
        <w:ind w:left="4219" w:hanging="221"/>
      </w:pPr>
      <w:rPr>
        <w:rFonts w:hint="default"/>
      </w:rPr>
    </w:lvl>
    <w:lvl w:ilvl="4" w:tplc="DE0C0F6A">
      <w:start w:val="1"/>
      <w:numFmt w:val="bullet"/>
      <w:lvlText w:val="•"/>
      <w:lvlJc w:val="left"/>
      <w:pPr>
        <w:ind w:left="5336" w:hanging="221"/>
      </w:pPr>
      <w:rPr>
        <w:rFonts w:hint="default"/>
      </w:rPr>
    </w:lvl>
    <w:lvl w:ilvl="5" w:tplc="C74C4306">
      <w:start w:val="1"/>
      <w:numFmt w:val="bullet"/>
      <w:lvlText w:val="•"/>
      <w:lvlJc w:val="left"/>
      <w:pPr>
        <w:ind w:left="6454" w:hanging="221"/>
      </w:pPr>
      <w:rPr>
        <w:rFonts w:hint="default"/>
      </w:rPr>
    </w:lvl>
    <w:lvl w:ilvl="6" w:tplc="B7526D54">
      <w:start w:val="1"/>
      <w:numFmt w:val="bullet"/>
      <w:lvlText w:val="•"/>
      <w:lvlJc w:val="left"/>
      <w:pPr>
        <w:ind w:left="7571" w:hanging="221"/>
      </w:pPr>
      <w:rPr>
        <w:rFonts w:hint="default"/>
      </w:rPr>
    </w:lvl>
    <w:lvl w:ilvl="7" w:tplc="B9A235C8">
      <w:start w:val="1"/>
      <w:numFmt w:val="bullet"/>
      <w:lvlText w:val="•"/>
      <w:lvlJc w:val="left"/>
      <w:pPr>
        <w:ind w:left="8688" w:hanging="221"/>
      </w:pPr>
      <w:rPr>
        <w:rFonts w:hint="default"/>
      </w:rPr>
    </w:lvl>
    <w:lvl w:ilvl="8" w:tplc="ACA48C82">
      <w:start w:val="1"/>
      <w:numFmt w:val="bullet"/>
      <w:lvlText w:val="•"/>
      <w:lvlJc w:val="left"/>
      <w:pPr>
        <w:ind w:left="9805" w:hanging="221"/>
      </w:pPr>
      <w:rPr>
        <w:rFonts w:hint="default"/>
      </w:rPr>
    </w:lvl>
  </w:abstractNum>
  <w:abstractNum w:abstractNumId="11" w15:restartNumberingAfterBreak="0">
    <w:nsid w:val="571B5C9C"/>
    <w:multiLevelType w:val="multilevel"/>
    <w:tmpl w:val="BD529DCA"/>
    <w:lvl w:ilvl="0">
      <w:start w:val="1"/>
      <w:numFmt w:val="decimal"/>
      <w:lvlText w:val="%1.0"/>
      <w:lvlJc w:val="left"/>
      <w:pPr>
        <w:ind w:left="2880" w:hanging="720"/>
      </w:pPr>
      <w:rPr>
        <w:rFonts w:ascii="Arial" w:hAnsi="Arial" w:cs="Arial" w:hint="default"/>
        <w:color w:val="861F41"/>
        <w:sz w:val="32"/>
      </w:rPr>
    </w:lvl>
    <w:lvl w:ilvl="1">
      <w:start w:val="1"/>
      <w:numFmt w:val="decimal"/>
      <w:lvlText w:val="%1.%2"/>
      <w:lvlJc w:val="left"/>
      <w:pPr>
        <w:ind w:left="3600" w:hanging="720"/>
      </w:pPr>
      <w:rPr>
        <w:rFonts w:hint="default"/>
        <w:color w:val="auto"/>
        <w:sz w:val="24"/>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2160"/>
      </w:pPr>
      <w:rPr>
        <w:rFonts w:hint="default"/>
      </w:rPr>
    </w:lvl>
    <w:lvl w:ilvl="8">
      <w:start w:val="1"/>
      <w:numFmt w:val="decimal"/>
      <w:lvlText w:val="%1.%2.%3.%4.%5.%6.%7.%8.%9"/>
      <w:lvlJc w:val="left"/>
      <w:pPr>
        <w:ind w:left="10440" w:hanging="2520"/>
      </w:pPr>
      <w:rPr>
        <w:rFonts w:hint="default"/>
      </w:rPr>
    </w:lvl>
  </w:abstractNum>
  <w:abstractNum w:abstractNumId="12" w15:restartNumberingAfterBreak="0">
    <w:nsid w:val="5CE468A8"/>
    <w:multiLevelType w:val="hybridMultilevel"/>
    <w:tmpl w:val="DC4AC3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375F63"/>
    <w:multiLevelType w:val="multilevel"/>
    <w:tmpl w:val="1B841D76"/>
    <w:lvl w:ilvl="0">
      <w:start w:val="3"/>
      <w:numFmt w:val="decimal"/>
      <w:lvlText w:val="%1"/>
      <w:lvlJc w:val="left"/>
      <w:pPr>
        <w:ind w:left="1271" w:hanging="404"/>
      </w:pPr>
      <w:rPr>
        <w:rFonts w:hint="default"/>
      </w:rPr>
    </w:lvl>
    <w:lvl w:ilvl="1">
      <w:start w:val="1"/>
      <w:numFmt w:val="decimal"/>
      <w:lvlText w:val="%1.%2"/>
      <w:lvlJc w:val="left"/>
      <w:pPr>
        <w:ind w:left="1271" w:hanging="404"/>
      </w:pPr>
      <w:rPr>
        <w:rFonts w:ascii="Arial" w:eastAsia="Arial" w:hAnsi="Arial" w:hint="default"/>
        <w:b/>
        <w:bCs/>
        <w:sz w:val="24"/>
        <w:szCs w:val="24"/>
      </w:rPr>
    </w:lvl>
    <w:lvl w:ilvl="2">
      <w:start w:val="1"/>
      <w:numFmt w:val="decimal"/>
      <w:lvlText w:val="%1.%2.%3"/>
      <w:lvlJc w:val="left"/>
      <w:pPr>
        <w:ind w:left="867" w:hanging="603"/>
      </w:pPr>
      <w:rPr>
        <w:rFonts w:ascii="Arial" w:eastAsia="Arial" w:hAnsi="Arial" w:hint="default"/>
        <w:b/>
        <w:bCs/>
        <w:sz w:val="24"/>
        <w:szCs w:val="24"/>
      </w:rPr>
    </w:lvl>
    <w:lvl w:ilvl="3">
      <w:start w:val="1"/>
      <w:numFmt w:val="bullet"/>
      <w:lvlText w:val="•"/>
      <w:lvlJc w:val="left"/>
      <w:pPr>
        <w:ind w:left="3664" w:hanging="603"/>
      </w:pPr>
      <w:rPr>
        <w:rFonts w:hint="default"/>
      </w:rPr>
    </w:lvl>
    <w:lvl w:ilvl="4">
      <w:start w:val="1"/>
      <w:numFmt w:val="bullet"/>
      <w:lvlText w:val="•"/>
      <w:lvlJc w:val="left"/>
      <w:pPr>
        <w:ind w:left="4860" w:hanging="603"/>
      </w:pPr>
      <w:rPr>
        <w:rFonts w:hint="default"/>
      </w:rPr>
    </w:lvl>
    <w:lvl w:ilvl="5">
      <w:start w:val="1"/>
      <w:numFmt w:val="bullet"/>
      <w:lvlText w:val="•"/>
      <w:lvlJc w:val="left"/>
      <w:pPr>
        <w:ind w:left="6057" w:hanging="603"/>
      </w:pPr>
      <w:rPr>
        <w:rFonts w:hint="default"/>
      </w:rPr>
    </w:lvl>
    <w:lvl w:ilvl="6">
      <w:start w:val="1"/>
      <w:numFmt w:val="bullet"/>
      <w:lvlText w:val="•"/>
      <w:lvlJc w:val="left"/>
      <w:pPr>
        <w:ind w:left="7253" w:hanging="603"/>
      </w:pPr>
      <w:rPr>
        <w:rFonts w:hint="default"/>
      </w:rPr>
    </w:lvl>
    <w:lvl w:ilvl="7">
      <w:start w:val="1"/>
      <w:numFmt w:val="bullet"/>
      <w:lvlText w:val="•"/>
      <w:lvlJc w:val="left"/>
      <w:pPr>
        <w:ind w:left="8450" w:hanging="603"/>
      </w:pPr>
      <w:rPr>
        <w:rFonts w:hint="default"/>
      </w:rPr>
    </w:lvl>
    <w:lvl w:ilvl="8">
      <w:start w:val="1"/>
      <w:numFmt w:val="bullet"/>
      <w:lvlText w:val="•"/>
      <w:lvlJc w:val="left"/>
      <w:pPr>
        <w:ind w:left="9646" w:hanging="603"/>
      </w:pPr>
      <w:rPr>
        <w:rFonts w:hint="default"/>
      </w:rPr>
    </w:lvl>
  </w:abstractNum>
  <w:abstractNum w:abstractNumId="14" w15:restartNumberingAfterBreak="0">
    <w:nsid w:val="62ED6935"/>
    <w:multiLevelType w:val="hybridMultilevel"/>
    <w:tmpl w:val="B5C6EBA6"/>
    <w:lvl w:ilvl="0" w:tplc="0409000F">
      <w:start w:val="1"/>
      <w:numFmt w:val="decimal"/>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3EE6877"/>
    <w:multiLevelType w:val="multilevel"/>
    <w:tmpl w:val="7FEC17E4"/>
    <w:lvl w:ilvl="0">
      <w:start w:val="2"/>
      <w:numFmt w:val="decimal"/>
      <w:lvlText w:val="%1"/>
      <w:lvlJc w:val="left"/>
      <w:pPr>
        <w:ind w:left="973" w:hanging="469"/>
      </w:pPr>
      <w:rPr>
        <w:rFonts w:hint="default"/>
      </w:rPr>
    </w:lvl>
    <w:lvl w:ilvl="1">
      <w:start w:val="1"/>
      <w:numFmt w:val="decimal"/>
      <w:lvlText w:val="%1.%2"/>
      <w:lvlJc w:val="left"/>
      <w:pPr>
        <w:ind w:left="973" w:hanging="469"/>
      </w:pPr>
      <w:rPr>
        <w:rFonts w:ascii="Arial" w:eastAsia="Arial" w:hAnsi="Arial" w:hint="default"/>
        <w:b/>
        <w:bCs/>
        <w:color w:val="861F41"/>
        <w:spacing w:val="-1"/>
        <w:sz w:val="28"/>
        <w:szCs w:val="28"/>
      </w:rPr>
    </w:lvl>
    <w:lvl w:ilvl="2">
      <w:start w:val="1"/>
      <w:numFmt w:val="bullet"/>
      <w:lvlText w:val=""/>
      <w:lvlJc w:val="left"/>
      <w:pPr>
        <w:ind w:left="1228" w:hanging="360"/>
      </w:pPr>
      <w:rPr>
        <w:rFonts w:ascii="Symbol" w:eastAsia="Symbol" w:hAnsi="Symbol" w:hint="default"/>
        <w:w w:val="99"/>
        <w:sz w:val="20"/>
        <w:szCs w:val="20"/>
      </w:rPr>
    </w:lvl>
    <w:lvl w:ilvl="3">
      <w:start w:val="1"/>
      <w:numFmt w:val="bullet"/>
      <w:lvlText w:val=""/>
      <w:lvlJc w:val="left"/>
      <w:pPr>
        <w:ind w:left="1588" w:hanging="361"/>
      </w:pPr>
      <w:rPr>
        <w:rFonts w:ascii="Wingdings" w:eastAsia="Wingdings" w:hAnsi="Wingdings" w:hint="default"/>
        <w:sz w:val="22"/>
        <w:szCs w:val="22"/>
      </w:rPr>
    </w:lvl>
    <w:lvl w:ilvl="4">
      <w:start w:val="1"/>
      <w:numFmt w:val="bullet"/>
      <w:lvlText w:val="•"/>
      <w:lvlJc w:val="left"/>
      <w:pPr>
        <w:ind w:left="3579" w:hanging="361"/>
      </w:pPr>
      <w:rPr>
        <w:rFonts w:hint="default"/>
      </w:rPr>
    </w:lvl>
    <w:lvl w:ilvl="5">
      <w:start w:val="1"/>
      <w:numFmt w:val="bullet"/>
      <w:lvlText w:val="•"/>
      <w:lvlJc w:val="left"/>
      <w:pPr>
        <w:ind w:left="4575" w:hanging="361"/>
      </w:pPr>
      <w:rPr>
        <w:rFonts w:hint="default"/>
      </w:rPr>
    </w:lvl>
    <w:lvl w:ilvl="6">
      <w:start w:val="1"/>
      <w:numFmt w:val="bullet"/>
      <w:lvlText w:val="•"/>
      <w:lvlJc w:val="left"/>
      <w:pPr>
        <w:ind w:left="5570" w:hanging="361"/>
      </w:pPr>
      <w:rPr>
        <w:rFonts w:hint="default"/>
      </w:rPr>
    </w:lvl>
    <w:lvl w:ilvl="7">
      <w:start w:val="1"/>
      <w:numFmt w:val="bullet"/>
      <w:lvlText w:val="•"/>
      <w:lvlJc w:val="left"/>
      <w:pPr>
        <w:ind w:left="6566" w:hanging="361"/>
      </w:pPr>
      <w:rPr>
        <w:rFonts w:hint="default"/>
      </w:rPr>
    </w:lvl>
    <w:lvl w:ilvl="8">
      <w:start w:val="1"/>
      <w:numFmt w:val="bullet"/>
      <w:lvlText w:val="•"/>
      <w:lvlJc w:val="left"/>
      <w:pPr>
        <w:ind w:left="7562" w:hanging="361"/>
      </w:pPr>
      <w:rPr>
        <w:rFonts w:hint="default"/>
      </w:rPr>
    </w:lvl>
  </w:abstractNum>
  <w:abstractNum w:abstractNumId="16" w15:restartNumberingAfterBreak="0">
    <w:nsid w:val="66702431"/>
    <w:multiLevelType w:val="hybridMultilevel"/>
    <w:tmpl w:val="60F61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625AF0"/>
    <w:multiLevelType w:val="hybridMultilevel"/>
    <w:tmpl w:val="CBF61340"/>
    <w:lvl w:ilvl="0" w:tplc="DB52548C">
      <w:start w:val="1"/>
      <w:numFmt w:val="decimal"/>
      <w:lvlText w:val="%1."/>
      <w:lvlJc w:val="left"/>
      <w:pPr>
        <w:ind w:left="1227" w:hanging="360"/>
      </w:pPr>
      <w:rPr>
        <w:rFonts w:ascii="Times New Roman" w:eastAsia="Times New Roman" w:hAnsi="Times New Roman" w:hint="default"/>
        <w:sz w:val="22"/>
        <w:szCs w:val="22"/>
      </w:rPr>
    </w:lvl>
    <w:lvl w:ilvl="1" w:tplc="041294F2">
      <w:start w:val="1"/>
      <w:numFmt w:val="bullet"/>
      <w:lvlText w:val="•"/>
      <w:lvlJc w:val="left"/>
      <w:pPr>
        <w:ind w:left="2309" w:hanging="360"/>
      </w:pPr>
      <w:rPr>
        <w:rFonts w:hint="default"/>
      </w:rPr>
    </w:lvl>
    <w:lvl w:ilvl="2" w:tplc="84682BC0">
      <w:start w:val="1"/>
      <w:numFmt w:val="bullet"/>
      <w:lvlText w:val="•"/>
      <w:lvlJc w:val="left"/>
      <w:pPr>
        <w:ind w:left="3390" w:hanging="360"/>
      </w:pPr>
      <w:rPr>
        <w:rFonts w:hint="default"/>
      </w:rPr>
    </w:lvl>
    <w:lvl w:ilvl="3" w:tplc="D8DC1178">
      <w:start w:val="1"/>
      <w:numFmt w:val="bullet"/>
      <w:lvlText w:val="•"/>
      <w:lvlJc w:val="left"/>
      <w:pPr>
        <w:ind w:left="4471" w:hanging="360"/>
      </w:pPr>
      <w:rPr>
        <w:rFonts w:hint="default"/>
      </w:rPr>
    </w:lvl>
    <w:lvl w:ilvl="4" w:tplc="8C6A2BEC">
      <w:start w:val="1"/>
      <w:numFmt w:val="bullet"/>
      <w:lvlText w:val="•"/>
      <w:lvlJc w:val="left"/>
      <w:pPr>
        <w:ind w:left="5552" w:hanging="360"/>
      </w:pPr>
      <w:rPr>
        <w:rFonts w:hint="default"/>
      </w:rPr>
    </w:lvl>
    <w:lvl w:ilvl="5" w:tplc="86C22102">
      <w:start w:val="1"/>
      <w:numFmt w:val="bullet"/>
      <w:lvlText w:val="•"/>
      <w:lvlJc w:val="left"/>
      <w:pPr>
        <w:ind w:left="6633" w:hanging="360"/>
      </w:pPr>
      <w:rPr>
        <w:rFonts w:hint="default"/>
      </w:rPr>
    </w:lvl>
    <w:lvl w:ilvl="6" w:tplc="CDD055A2">
      <w:start w:val="1"/>
      <w:numFmt w:val="bullet"/>
      <w:lvlText w:val="•"/>
      <w:lvlJc w:val="left"/>
      <w:pPr>
        <w:ind w:left="7715" w:hanging="360"/>
      </w:pPr>
      <w:rPr>
        <w:rFonts w:hint="default"/>
      </w:rPr>
    </w:lvl>
    <w:lvl w:ilvl="7" w:tplc="94863C58">
      <w:start w:val="1"/>
      <w:numFmt w:val="bullet"/>
      <w:lvlText w:val="•"/>
      <w:lvlJc w:val="left"/>
      <w:pPr>
        <w:ind w:left="8796" w:hanging="360"/>
      </w:pPr>
      <w:rPr>
        <w:rFonts w:hint="default"/>
      </w:rPr>
    </w:lvl>
    <w:lvl w:ilvl="8" w:tplc="7F986C34">
      <w:start w:val="1"/>
      <w:numFmt w:val="bullet"/>
      <w:lvlText w:val="•"/>
      <w:lvlJc w:val="left"/>
      <w:pPr>
        <w:ind w:left="9877" w:hanging="360"/>
      </w:pPr>
      <w:rPr>
        <w:rFonts w:hint="default"/>
      </w:rPr>
    </w:lvl>
  </w:abstractNum>
  <w:abstractNum w:abstractNumId="18" w15:restartNumberingAfterBreak="0">
    <w:nsid w:val="6BDB76C8"/>
    <w:multiLevelType w:val="hybridMultilevel"/>
    <w:tmpl w:val="76C28E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EC121D2"/>
    <w:multiLevelType w:val="hybridMultilevel"/>
    <w:tmpl w:val="9F6EBC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9E2260"/>
    <w:multiLevelType w:val="hybridMultilevel"/>
    <w:tmpl w:val="CA023E5A"/>
    <w:lvl w:ilvl="0" w:tplc="6FC660D0">
      <w:start w:val="9"/>
      <w:numFmt w:val="decimal"/>
      <w:lvlText w:val="%1."/>
      <w:lvlJc w:val="left"/>
      <w:pPr>
        <w:ind w:left="1228" w:hanging="360"/>
      </w:pPr>
      <w:rPr>
        <w:rFonts w:ascii="Times New Roman" w:eastAsia="Times New Roman" w:hAnsi="Times New Roman" w:hint="default"/>
        <w:sz w:val="24"/>
        <w:szCs w:val="24"/>
      </w:rPr>
    </w:lvl>
    <w:lvl w:ilvl="1" w:tplc="A54E2594">
      <w:start w:val="1"/>
      <w:numFmt w:val="bullet"/>
      <w:lvlText w:val="•"/>
      <w:lvlJc w:val="left"/>
      <w:pPr>
        <w:ind w:left="1830" w:hanging="243"/>
      </w:pPr>
      <w:rPr>
        <w:rFonts w:ascii="Times New Roman" w:eastAsia="Times New Roman" w:hAnsi="Times New Roman" w:hint="default"/>
        <w:sz w:val="22"/>
        <w:szCs w:val="22"/>
      </w:rPr>
    </w:lvl>
    <w:lvl w:ilvl="2" w:tplc="0F3A953A">
      <w:start w:val="1"/>
      <w:numFmt w:val="bullet"/>
      <w:lvlText w:val="•"/>
      <w:lvlJc w:val="left"/>
      <w:pPr>
        <w:ind w:left="2964" w:hanging="243"/>
      </w:pPr>
      <w:rPr>
        <w:rFonts w:hint="default"/>
      </w:rPr>
    </w:lvl>
    <w:lvl w:ilvl="3" w:tplc="5C8246EA">
      <w:start w:val="1"/>
      <w:numFmt w:val="bullet"/>
      <w:lvlText w:val="•"/>
      <w:lvlJc w:val="left"/>
      <w:pPr>
        <w:ind w:left="4099" w:hanging="243"/>
      </w:pPr>
      <w:rPr>
        <w:rFonts w:hint="default"/>
      </w:rPr>
    </w:lvl>
    <w:lvl w:ilvl="4" w:tplc="CCBA7D1E">
      <w:start w:val="1"/>
      <w:numFmt w:val="bullet"/>
      <w:lvlText w:val="•"/>
      <w:lvlJc w:val="left"/>
      <w:pPr>
        <w:ind w:left="5233" w:hanging="243"/>
      </w:pPr>
      <w:rPr>
        <w:rFonts w:hint="default"/>
      </w:rPr>
    </w:lvl>
    <w:lvl w:ilvl="5" w:tplc="56240276">
      <w:start w:val="1"/>
      <w:numFmt w:val="bullet"/>
      <w:lvlText w:val="•"/>
      <w:lvlJc w:val="left"/>
      <w:pPr>
        <w:ind w:left="6368" w:hanging="243"/>
      </w:pPr>
      <w:rPr>
        <w:rFonts w:hint="default"/>
      </w:rPr>
    </w:lvl>
    <w:lvl w:ilvl="6" w:tplc="E6725D84">
      <w:start w:val="1"/>
      <w:numFmt w:val="bullet"/>
      <w:lvlText w:val="•"/>
      <w:lvlJc w:val="left"/>
      <w:pPr>
        <w:ind w:left="7502" w:hanging="243"/>
      </w:pPr>
      <w:rPr>
        <w:rFonts w:hint="default"/>
      </w:rPr>
    </w:lvl>
    <w:lvl w:ilvl="7" w:tplc="EE5A7422">
      <w:start w:val="1"/>
      <w:numFmt w:val="bullet"/>
      <w:lvlText w:val="•"/>
      <w:lvlJc w:val="left"/>
      <w:pPr>
        <w:ind w:left="8636" w:hanging="243"/>
      </w:pPr>
      <w:rPr>
        <w:rFonts w:hint="default"/>
      </w:rPr>
    </w:lvl>
    <w:lvl w:ilvl="8" w:tplc="A5367DE8">
      <w:start w:val="1"/>
      <w:numFmt w:val="bullet"/>
      <w:lvlText w:val="•"/>
      <w:lvlJc w:val="left"/>
      <w:pPr>
        <w:ind w:left="9771" w:hanging="243"/>
      </w:pPr>
      <w:rPr>
        <w:rFonts w:hint="default"/>
      </w:rPr>
    </w:lvl>
  </w:abstractNum>
  <w:abstractNum w:abstractNumId="21" w15:restartNumberingAfterBreak="0">
    <w:nsid w:val="78175007"/>
    <w:multiLevelType w:val="hybridMultilevel"/>
    <w:tmpl w:val="E56CE286"/>
    <w:lvl w:ilvl="0" w:tplc="BFC09B20">
      <w:start w:val="1"/>
      <w:numFmt w:val="bullet"/>
      <w:lvlText w:val=""/>
      <w:lvlJc w:val="left"/>
      <w:pPr>
        <w:ind w:left="1228" w:hanging="361"/>
      </w:pPr>
      <w:rPr>
        <w:rFonts w:ascii="Symbol" w:eastAsia="Symbol" w:hAnsi="Symbol" w:hint="default"/>
        <w:sz w:val="22"/>
        <w:szCs w:val="22"/>
      </w:rPr>
    </w:lvl>
    <w:lvl w:ilvl="1" w:tplc="8BA0E788">
      <w:start w:val="1"/>
      <w:numFmt w:val="bullet"/>
      <w:lvlText w:val=""/>
      <w:lvlJc w:val="left"/>
      <w:pPr>
        <w:ind w:left="1588" w:hanging="361"/>
      </w:pPr>
      <w:rPr>
        <w:rFonts w:ascii="Wingdings" w:eastAsia="Wingdings" w:hAnsi="Wingdings" w:hint="default"/>
        <w:sz w:val="22"/>
        <w:szCs w:val="22"/>
      </w:rPr>
    </w:lvl>
    <w:lvl w:ilvl="2" w:tplc="DDFCBA12">
      <w:start w:val="1"/>
      <w:numFmt w:val="bullet"/>
      <w:lvlText w:val="•"/>
      <w:lvlJc w:val="left"/>
      <w:pPr>
        <w:ind w:left="2749" w:hanging="361"/>
      </w:pPr>
      <w:rPr>
        <w:rFonts w:hint="default"/>
      </w:rPr>
    </w:lvl>
    <w:lvl w:ilvl="3" w:tplc="D0BAFAFC">
      <w:start w:val="1"/>
      <w:numFmt w:val="bullet"/>
      <w:lvlText w:val="•"/>
      <w:lvlJc w:val="left"/>
      <w:pPr>
        <w:ind w:left="3910" w:hanging="361"/>
      </w:pPr>
      <w:rPr>
        <w:rFonts w:hint="default"/>
      </w:rPr>
    </w:lvl>
    <w:lvl w:ilvl="4" w:tplc="3AFC279A">
      <w:start w:val="1"/>
      <w:numFmt w:val="bullet"/>
      <w:lvlText w:val="•"/>
      <w:lvlJc w:val="left"/>
      <w:pPr>
        <w:ind w:left="5072" w:hanging="361"/>
      </w:pPr>
      <w:rPr>
        <w:rFonts w:hint="default"/>
      </w:rPr>
    </w:lvl>
    <w:lvl w:ilvl="5" w:tplc="C7848DD2">
      <w:start w:val="1"/>
      <w:numFmt w:val="bullet"/>
      <w:lvlText w:val="•"/>
      <w:lvlJc w:val="left"/>
      <w:pPr>
        <w:ind w:left="6233" w:hanging="361"/>
      </w:pPr>
      <w:rPr>
        <w:rFonts w:hint="default"/>
      </w:rPr>
    </w:lvl>
    <w:lvl w:ilvl="6" w:tplc="2766CD9C">
      <w:start w:val="1"/>
      <w:numFmt w:val="bullet"/>
      <w:lvlText w:val="•"/>
      <w:lvlJc w:val="left"/>
      <w:pPr>
        <w:ind w:left="7394" w:hanging="361"/>
      </w:pPr>
      <w:rPr>
        <w:rFonts w:hint="default"/>
      </w:rPr>
    </w:lvl>
    <w:lvl w:ilvl="7" w:tplc="51CC736A">
      <w:start w:val="1"/>
      <w:numFmt w:val="bullet"/>
      <w:lvlText w:val="•"/>
      <w:lvlJc w:val="left"/>
      <w:pPr>
        <w:ind w:left="8556" w:hanging="361"/>
      </w:pPr>
      <w:rPr>
        <w:rFonts w:hint="default"/>
      </w:rPr>
    </w:lvl>
    <w:lvl w:ilvl="8" w:tplc="15782172">
      <w:start w:val="1"/>
      <w:numFmt w:val="bullet"/>
      <w:lvlText w:val="•"/>
      <w:lvlJc w:val="left"/>
      <w:pPr>
        <w:ind w:left="9717" w:hanging="361"/>
      </w:pPr>
      <w:rPr>
        <w:rFonts w:hint="default"/>
      </w:rPr>
    </w:lvl>
  </w:abstractNum>
  <w:num w:numId="1">
    <w:abstractNumId w:val="11"/>
  </w:num>
  <w:num w:numId="2">
    <w:abstractNumId w:val="9"/>
  </w:num>
  <w:num w:numId="3">
    <w:abstractNumId w:val="18"/>
  </w:num>
  <w:num w:numId="4">
    <w:abstractNumId w:val="0"/>
  </w:num>
  <w:num w:numId="5">
    <w:abstractNumId w:val="1"/>
  </w:num>
  <w:num w:numId="6">
    <w:abstractNumId w:val="7"/>
  </w:num>
  <w:num w:numId="7">
    <w:abstractNumId w:val="8"/>
  </w:num>
  <w:num w:numId="8">
    <w:abstractNumId w:val="16"/>
  </w:num>
  <w:num w:numId="9">
    <w:abstractNumId w:val="6"/>
  </w:num>
  <w:num w:numId="10">
    <w:abstractNumId w:val="12"/>
  </w:num>
  <w:num w:numId="11">
    <w:abstractNumId w:val="2"/>
  </w:num>
  <w:num w:numId="12">
    <w:abstractNumId w:val="15"/>
  </w:num>
  <w:num w:numId="13">
    <w:abstractNumId w:val="21"/>
  </w:num>
  <w:num w:numId="14">
    <w:abstractNumId w:val="19"/>
  </w:num>
  <w:num w:numId="15">
    <w:abstractNumId w:val="14"/>
  </w:num>
  <w:num w:numId="16">
    <w:abstractNumId w:val="4"/>
  </w:num>
  <w:num w:numId="17">
    <w:abstractNumId w:val="5"/>
  </w:num>
  <w:num w:numId="18">
    <w:abstractNumId w:val="20"/>
  </w:num>
  <w:num w:numId="19">
    <w:abstractNumId w:val="17"/>
  </w:num>
  <w:num w:numId="20">
    <w:abstractNumId w:val="10"/>
  </w:num>
  <w:num w:numId="21">
    <w:abstractNumId w:val="13"/>
  </w:num>
  <w:num w:numId="22">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dreau, Cristen">
    <w15:presenceInfo w15:providerId="AD" w15:userId="S-1-5-21-1824200278-923733676-1501187911-120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A7"/>
    <w:rsid w:val="00006355"/>
    <w:rsid w:val="00010E62"/>
    <w:rsid w:val="000135F2"/>
    <w:rsid w:val="00016464"/>
    <w:rsid w:val="000168BE"/>
    <w:rsid w:val="00026DC4"/>
    <w:rsid w:val="0002736D"/>
    <w:rsid w:val="000311A1"/>
    <w:rsid w:val="0005561A"/>
    <w:rsid w:val="00060AF4"/>
    <w:rsid w:val="00064314"/>
    <w:rsid w:val="00075FC7"/>
    <w:rsid w:val="00080E98"/>
    <w:rsid w:val="0008619A"/>
    <w:rsid w:val="00090613"/>
    <w:rsid w:val="000908E0"/>
    <w:rsid w:val="00094D50"/>
    <w:rsid w:val="0009716D"/>
    <w:rsid w:val="000B32F0"/>
    <w:rsid w:val="000B3726"/>
    <w:rsid w:val="000B4710"/>
    <w:rsid w:val="000B61A7"/>
    <w:rsid w:val="000B6FB3"/>
    <w:rsid w:val="000C6527"/>
    <w:rsid w:val="000D05B4"/>
    <w:rsid w:val="000D376F"/>
    <w:rsid w:val="000E0234"/>
    <w:rsid w:val="000E3920"/>
    <w:rsid w:val="000E7258"/>
    <w:rsid w:val="000F08D9"/>
    <w:rsid w:val="000F3C37"/>
    <w:rsid w:val="00106672"/>
    <w:rsid w:val="00110960"/>
    <w:rsid w:val="00111404"/>
    <w:rsid w:val="001128CB"/>
    <w:rsid w:val="0011740D"/>
    <w:rsid w:val="00124A5C"/>
    <w:rsid w:val="00131F07"/>
    <w:rsid w:val="0013664B"/>
    <w:rsid w:val="00137C2F"/>
    <w:rsid w:val="0014121D"/>
    <w:rsid w:val="001460BC"/>
    <w:rsid w:val="00146120"/>
    <w:rsid w:val="001466A4"/>
    <w:rsid w:val="00146A4B"/>
    <w:rsid w:val="00146F91"/>
    <w:rsid w:val="00154EC5"/>
    <w:rsid w:val="001627A6"/>
    <w:rsid w:val="001644E1"/>
    <w:rsid w:val="001646F0"/>
    <w:rsid w:val="00166ECD"/>
    <w:rsid w:val="001715E2"/>
    <w:rsid w:val="00175082"/>
    <w:rsid w:val="0018038B"/>
    <w:rsid w:val="00182C93"/>
    <w:rsid w:val="001846A3"/>
    <w:rsid w:val="00190768"/>
    <w:rsid w:val="00192D8C"/>
    <w:rsid w:val="001A2020"/>
    <w:rsid w:val="001A39EC"/>
    <w:rsid w:val="001B5CDE"/>
    <w:rsid w:val="001B62E9"/>
    <w:rsid w:val="001B7F73"/>
    <w:rsid w:val="001C09CF"/>
    <w:rsid w:val="001D442A"/>
    <w:rsid w:val="001E29F2"/>
    <w:rsid w:val="001E71DE"/>
    <w:rsid w:val="001F290A"/>
    <w:rsid w:val="001F645F"/>
    <w:rsid w:val="00210AAE"/>
    <w:rsid w:val="00213A6C"/>
    <w:rsid w:val="002153FF"/>
    <w:rsid w:val="002160CC"/>
    <w:rsid w:val="00217193"/>
    <w:rsid w:val="00220C24"/>
    <w:rsid w:val="00222E72"/>
    <w:rsid w:val="00227E17"/>
    <w:rsid w:val="00234C9B"/>
    <w:rsid w:val="00241BF7"/>
    <w:rsid w:val="00242C48"/>
    <w:rsid w:val="00260EF0"/>
    <w:rsid w:val="0026668C"/>
    <w:rsid w:val="002804E6"/>
    <w:rsid w:val="00283415"/>
    <w:rsid w:val="00285937"/>
    <w:rsid w:val="002867ED"/>
    <w:rsid w:val="002929AC"/>
    <w:rsid w:val="00297466"/>
    <w:rsid w:val="002A107E"/>
    <w:rsid w:val="002A16D4"/>
    <w:rsid w:val="002A5939"/>
    <w:rsid w:val="002A6130"/>
    <w:rsid w:val="002A6780"/>
    <w:rsid w:val="002A69BD"/>
    <w:rsid w:val="002C4D0B"/>
    <w:rsid w:val="002C6462"/>
    <w:rsid w:val="002D1E44"/>
    <w:rsid w:val="002D7171"/>
    <w:rsid w:val="002D7331"/>
    <w:rsid w:val="002E458B"/>
    <w:rsid w:val="002E53F7"/>
    <w:rsid w:val="002F07A0"/>
    <w:rsid w:val="002F4743"/>
    <w:rsid w:val="002F4885"/>
    <w:rsid w:val="00310478"/>
    <w:rsid w:val="003123DA"/>
    <w:rsid w:val="003136ED"/>
    <w:rsid w:val="00321958"/>
    <w:rsid w:val="003260FE"/>
    <w:rsid w:val="0032688E"/>
    <w:rsid w:val="003311B1"/>
    <w:rsid w:val="00335DFC"/>
    <w:rsid w:val="00340125"/>
    <w:rsid w:val="003454F9"/>
    <w:rsid w:val="003474E1"/>
    <w:rsid w:val="00372D33"/>
    <w:rsid w:val="00381A21"/>
    <w:rsid w:val="00385BC4"/>
    <w:rsid w:val="00386D0D"/>
    <w:rsid w:val="0039670C"/>
    <w:rsid w:val="003A02D6"/>
    <w:rsid w:val="003A1F42"/>
    <w:rsid w:val="003A702D"/>
    <w:rsid w:val="003B2E3A"/>
    <w:rsid w:val="003B4615"/>
    <w:rsid w:val="003C02FC"/>
    <w:rsid w:val="003C40A5"/>
    <w:rsid w:val="003C453C"/>
    <w:rsid w:val="003D1FD6"/>
    <w:rsid w:val="003D24DB"/>
    <w:rsid w:val="003D3DF7"/>
    <w:rsid w:val="003D4FA3"/>
    <w:rsid w:val="003D747C"/>
    <w:rsid w:val="003E255F"/>
    <w:rsid w:val="003E3A85"/>
    <w:rsid w:val="003F0D07"/>
    <w:rsid w:val="003F1D28"/>
    <w:rsid w:val="003F25D5"/>
    <w:rsid w:val="003F4234"/>
    <w:rsid w:val="003F60DB"/>
    <w:rsid w:val="00404161"/>
    <w:rsid w:val="0041584D"/>
    <w:rsid w:val="004214D4"/>
    <w:rsid w:val="004216DA"/>
    <w:rsid w:val="00425468"/>
    <w:rsid w:val="00425522"/>
    <w:rsid w:val="0043269F"/>
    <w:rsid w:val="004338B6"/>
    <w:rsid w:val="00435AF2"/>
    <w:rsid w:val="004451EE"/>
    <w:rsid w:val="0045133E"/>
    <w:rsid w:val="00455E3C"/>
    <w:rsid w:val="00456C98"/>
    <w:rsid w:val="0046050A"/>
    <w:rsid w:val="00461C97"/>
    <w:rsid w:val="00461E23"/>
    <w:rsid w:val="00470231"/>
    <w:rsid w:val="00470348"/>
    <w:rsid w:val="00474938"/>
    <w:rsid w:val="00476246"/>
    <w:rsid w:val="0048112C"/>
    <w:rsid w:val="00485F90"/>
    <w:rsid w:val="00495770"/>
    <w:rsid w:val="004A2B3F"/>
    <w:rsid w:val="004A45CB"/>
    <w:rsid w:val="004B2425"/>
    <w:rsid w:val="004B4B9F"/>
    <w:rsid w:val="004C20DC"/>
    <w:rsid w:val="004C552C"/>
    <w:rsid w:val="004D0FD3"/>
    <w:rsid w:val="004D56FB"/>
    <w:rsid w:val="004D5B2B"/>
    <w:rsid w:val="004D6BB1"/>
    <w:rsid w:val="004E075C"/>
    <w:rsid w:val="004E6A4A"/>
    <w:rsid w:val="004F23F2"/>
    <w:rsid w:val="004F2FAC"/>
    <w:rsid w:val="004F46DC"/>
    <w:rsid w:val="00501A35"/>
    <w:rsid w:val="005077DC"/>
    <w:rsid w:val="0051133C"/>
    <w:rsid w:val="00512C48"/>
    <w:rsid w:val="00515B15"/>
    <w:rsid w:val="00516815"/>
    <w:rsid w:val="0053310C"/>
    <w:rsid w:val="00534F19"/>
    <w:rsid w:val="00537FEF"/>
    <w:rsid w:val="00540B17"/>
    <w:rsid w:val="005420A8"/>
    <w:rsid w:val="00552AD1"/>
    <w:rsid w:val="005566EE"/>
    <w:rsid w:val="0056182B"/>
    <w:rsid w:val="0056435D"/>
    <w:rsid w:val="0056605A"/>
    <w:rsid w:val="00580603"/>
    <w:rsid w:val="0058358C"/>
    <w:rsid w:val="00587E6D"/>
    <w:rsid w:val="00591304"/>
    <w:rsid w:val="0059492D"/>
    <w:rsid w:val="00597B45"/>
    <w:rsid w:val="005A2B89"/>
    <w:rsid w:val="005B143A"/>
    <w:rsid w:val="005C5730"/>
    <w:rsid w:val="005C6C2E"/>
    <w:rsid w:val="005D3501"/>
    <w:rsid w:val="005E1CCD"/>
    <w:rsid w:val="005E2677"/>
    <w:rsid w:val="005E2A47"/>
    <w:rsid w:val="005E33B1"/>
    <w:rsid w:val="005E738B"/>
    <w:rsid w:val="006013D6"/>
    <w:rsid w:val="0060566F"/>
    <w:rsid w:val="00611307"/>
    <w:rsid w:val="006174C9"/>
    <w:rsid w:val="006229A2"/>
    <w:rsid w:val="006242CE"/>
    <w:rsid w:val="00627364"/>
    <w:rsid w:val="00627BA8"/>
    <w:rsid w:val="00627CED"/>
    <w:rsid w:val="00631444"/>
    <w:rsid w:val="00633EAD"/>
    <w:rsid w:val="00634D46"/>
    <w:rsid w:val="006368BD"/>
    <w:rsid w:val="00642477"/>
    <w:rsid w:val="006476B3"/>
    <w:rsid w:val="00647DAE"/>
    <w:rsid w:val="006502FB"/>
    <w:rsid w:val="00653A26"/>
    <w:rsid w:val="0066216E"/>
    <w:rsid w:val="006659CF"/>
    <w:rsid w:val="0066630F"/>
    <w:rsid w:val="00670AC6"/>
    <w:rsid w:val="00674BE4"/>
    <w:rsid w:val="00682375"/>
    <w:rsid w:val="00682FD3"/>
    <w:rsid w:val="00683A18"/>
    <w:rsid w:val="006917A8"/>
    <w:rsid w:val="006917B7"/>
    <w:rsid w:val="006935FB"/>
    <w:rsid w:val="00695FE4"/>
    <w:rsid w:val="00697950"/>
    <w:rsid w:val="006A149F"/>
    <w:rsid w:val="006A36C9"/>
    <w:rsid w:val="006A3DF2"/>
    <w:rsid w:val="006A70C2"/>
    <w:rsid w:val="006B019D"/>
    <w:rsid w:val="006B25BE"/>
    <w:rsid w:val="006B3905"/>
    <w:rsid w:val="006B556C"/>
    <w:rsid w:val="006C0E4D"/>
    <w:rsid w:val="006C1A86"/>
    <w:rsid w:val="006C6E19"/>
    <w:rsid w:val="006C7DEE"/>
    <w:rsid w:val="006D09FB"/>
    <w:rsid w:val="006D42A9"/>
    <w:rsid w:val="006D7246"/>
    <w:rsid w:val="006E0EFC"/>
    <w:rsid w:val="006E57C1"/>
    <w:rsid w:val="006E6190"/>
    <w:rsid w:val="006F2D94"/>
    <w:rsid w:val="006F4867"/>
    <w:rsid w:val="006F4935"/>
    <w:rsid w:val="006F6750"/>
    <w:rsid w:val="006F77C7"/>
    <w:rsid w:val="00700393"/>
    <w:rsid w:val="00700CD2"/>
    <w:rsid w:val="00702B99"/>
    <w:rsid w:val="00705762"/>
    <w:rsid w:val="007143AD"/>
    <w:rsid w:val="00735E8A"/>
    <w:rsid w:val="0073683B"/>
    <w:rsid w:val="00737C46"/>
    <w:rsid w:val="0074205F"/>
    <w:rsid w:val="00742D19"/>
    <w:rsid w:val="007601A4"/>
    <w:rsid w:val="0076355B"/>
    <w:rsid w:val="00766B70"/>
    <w:rsid w:val="00775237"/>
    <w:rsid w:val="0077786A"/>
    <w:rsid w:val="00783D43"/>
    <w:rsid w:val="00786D6A"/>
    <w:rsid w:val="007A01FF"/>
    <w:rsid w:val="007A3F5A"/>
    <w:rsid w:val="007A4B50"/>
    <w:rsid w:val="007C3821"/>
    <w:rsid w:val="007C4049"/>
    <w:rsid w:val="007C4A3B"/>
    <w:rsid w:val="007D0B61"/>
    <w:rsid w:val="007D1920"/>
    <w:rsid w:val="007D2C31"/>
    <w:rsid w:val="007D36D9"/>
    <w:rsid w:val="007E3C4D"/>
    <w:rsid w:val="007F25D4"/>
    <w:rsid w:val="0080524D"/>
    <w:rsid w:val="0081071B"/>
    <w:rsid w:val="00812E6C"/>
    <w:rsid w:val="00817465"/>
    <w:rsid w:val="00820B40"/>
    <w:rsid w:val="008216A4"/>
    <w:rsid w:val="00822BD0"/>
    <w:rsid w:val="008238E1"/>
    <w:rsid w:val="00827414"/>
    <w:rsid w:val="00834231"/>
    <w:rsid w:val="008343F3"/>
    <w:rsid w:val="00841CE2"/>
    <w:rsid w:val="0085259F"/>
    <w:rsid w:val="00853EF2"/>
    <w:rsid w:val="00860B78"/>
    <w:rsid w:val="00861E5D"/>
    <w:rsid w:val="0086488D"/>
    <w:rsid w:val="0086692D"/>
    <w:rsid w:val="00871866"/>
    <w:rsid w:val="00881519"/>
    <w:rsid w:val="0089561E"/>
    <w:rsid w:val="00895931"/>
    <w:rsid w:val="008A1701"/>
    <w:rsid w:val="008A1CBE"/>
    <w:rsid w:val="008B65AE"/>
    <w:rsid w:val="008B7B85"/>
    <w:rsid w:val="008C541F"/>
    <w:rsid w:val="008C6F44"/>
    <w:rsid w:val="008C74DE"/>
    <w:rsid w:val="008D0BD0"/>
    <w:rsid w:val="008D0D9E"/>
    <w:rsid w:val="008D28BE"/>
    <w:rsid w:val="008D5F14"/>
    <w:rsid w:val="008D79EB"/>
    <w:rsid w:val="008E0AD9"/>
    <w:rsid w:val="008E1221"/>
    <w:rsid w:val="008E5CCE"/>
    <w:rsid w:val="008E65CC"/>
    <w:rsid w:val="008F57B6"/>
    <w:rsid w:val="00901DA0"/>
    <w:rsid w:val="00904B4E"/>
    <w:rsid w:val="009220CC"/>
    <w:rsid w:val="00926AC2"/>
    <w:rsid w:val="00933FDB"/>
    <w:rsid w:val="00937040"/>
    <w:rsid w:val="00940581"/>
    <w:rsid w:val="009406DF"/>
    <w:rsid w:val="00945C12"/>
    <w:rsid w:val="0095197B"/>
    <w:rsid w:val="00953511"/>
    <w:rsid w:val="00955676"/>
    <w:rsid w:val="009570EB"/>
    <w:rsid w:val="00960E5D"/>
    <w:rsid w:val="00967248"/>
    <w:rsid w:val="00970663"/>
    <w:rsid w:val="00976717"/>
    <w:rsid w:val="00983370"/>
    <w:rsid w:val="009858B3"/>
    <w:rsid w:val="0099471D"/>
    <w:rsid w:val="009A5710"/>
    <w:rsid w:val="009A789A"/>
    <w:rsid w:val="009B419F"/>
    <w:rsid w:val="009B4A4D"/>
    <w:rsid w:val="009B6248"/>
    <w:rsid w:val="009B718B"/>
    <w:rsid w:val="009B71DF"/>
    <w:rsid w:val="009B75E0"/>
    <w:rsid w:val="009C2075"/>
    <w:rsid w:val="009D247C"/>
    <w:rsid w:val="009D3246"/>
    <w:rsid w:val="009D5341"/>
    <w:rsid w:val="009D5E8A"/>
    <w:rsid w:val="009D7D14"/>
    <w:rsid w:val="009E22FF"/>
    <w:rsid w:val="009F1B37"/>
    <w:rsid w:val="009F2177"/>
    <w:rsid w:val="00A12D17"/>
    <w:rsid w:val="00A135ED"/>
    <w:rsid w:val="00A25C3C"/>
    <w:rsid w:val="00A26CB2"/>
    <w:rsid w:val="00A27DEB"/>
    <w:rsid w:val="00A31895"/>
    <w:rsid w:val="00A3347C"/>
    <w:rsid w:val="00A4277D"/>
    <w:rsid w:val="00A571FC"/>
    <w:rsid w:val="00A576DF"/>
    <w:rsid w:val="00A63DBB"/>
    <w:rsid w:val="00A63F35"/>
    <w:rsid w:val="00A730FC"/>
    <w:rsid w:val="00A74428"/>
    <w:rsid w:val="00A82BDC"/>
    <w:rsid w:val="00A90C51"/>
    <w:rsid w:val="00A94493"/>
    <w:rsid w:val="00A94AF6"/>
    <w:rsid w:val="00AC645A"/>
    <w:rsid w:val="00AC7B73"/>
    <w:rsid w:val="00AE3B2D"/>
    <w:rsid w:val="00AE6633"/>
    <w:rsid w:val="00AF246E"/>
    <w:rsid w:val="00AF287E"/>
    <w:rsid w:val="00AF609E"/>
    <w:rsid w:val="00B03428"/>
    <w:rsid w:val="00B11676"/>
    <w:rsid w:val="00B116A4"/>
    <w:rsid w:val="00B173D4"/>
    <w:rsid w:val="00B27436"/>
    <w:rsid w:val="00B36A16"/>
    <w:rsid w:val="00B37FC8"/>
    <w:rsid w:val="00B424E2"/>
    <w:rsid w:val="00B43D45"/>
    <w:rsid w:val="00B455C0"/>
    <w:rsid w:val="00B50515"/>
    <w:rsid w:val="00B50F12"/>
    <w:rsid w:val="00B516C8"/>
    <w:rsid w:val="00B54255"/>
    <w:rsid w:val="00B61A0B"/>
    <w:rsid w:val="00B61C4C"/>
    <w:rsid w:val="00B61F79"/>
    <w:rsid w:val="00B62E05"/>
    <w:rsid w:val="00B65B51"/>
    <w:rsid w:val="00B7025E"/>
    <w:rsid w:val="00B73963"/>
    <w:rsid w:val="00B80C53"/>
    <w:rsid w:val="00B82F6E"/>
    <w:rsid w:val="00B83E9C"/>
    <w:rsid w:val="00B86DFE"/>
    <w:rsid w:val="00B923A7"/>
    <w:rsid w:val="00B9304B"/>
    <w:rsid w:val="00B96265"/>
    <w:rsid w:val="00BA2C34"/>
    <w:rsid w:val="00BA4005"/>
    <w:rsid w:val="00BB0222"/>
    <w:rsid w:val="00BB3C37"/>
    <w:rsid w:val="00BB5E8E"/>
    <w:rsid w:val="00BB6384"/>
    <w:rsid w:val="00BB7343"/>
    <w:rsid w:val="00BC5033"/>
    <w:rsid w:val="00BD34A7"/>
    <w:rsid w:val="00BD6F0B"/>
    <w:rsid w:val="00BE01CE"/>
    <w:rsid w:val="00BE6321"/>
    <w:rsid w:val="00C02BD8"/>
    <w:rsid w:val="00C03583"/>
    <w:rsid w:val="00C07120"/>
    <w:rsid w:val="00C17C2B"/>
    <w:rsid w:val="00C17D0F"/>
    <w:rsid w:val="00C17F59"/>
    <w:rsid w:val="00C20F1D"/>
    <w:rsid w:val="00C21D7E"/>
    <w:rsid w:val="00C311E8"/>
    <w:rsid w:val="00C361A0"/>
    <w:rsid w:val="00C444FE"/>
    <w:rsid w:val="00C448D5"/>
    <w:rsid w:val="00C45159"/>
    <w:rsid w:val="00C47647"/>
    <w:rsid w:val="00C54E25"/>
    <w:rsid w:val="00C5726B"/>
    <w:rsid w:val="00C628B0"/>
    <w:rsid w:val="00C646EB"/>
    <w:rsid w:val="00C649D5"/>
    <w:rsid w:val="00C70EAD"/>
    <w:rsid w:val="00C73F32"/>
    <w:rsid w:val="00C8166D"/>
    <w:rsid w:val="00C8448B"/>
    <w:rsid w:val="00C85EC6"/>
    <w:rsid w:val="00C91198"/>
    <w:rsid w:val="00C9551B"/>
    <w:rsid w:val="00C96433"/>
    <w:rsid w:val="00CA4C3F"/>
    <w:rsid w:val="00CA6212"/>
    <w:rsid w:val="00CA7116"/>
    <w:rsid w:val="00CA77BF"/>
    <w:rsid w:val="00CB2A4B"/>
    <w:rsid w:val="00CB3456"/>
    <w:rsid w:val="00CB3CEC"/>
    <w:rsid w:val="00CC25A0"/>
    <w:rsid w:val="00CC2B25"/>
    <w:rsid w:val="00CD1193"/>
    <w:rsid w:val="00CD1C48"/>
    <w:rsid w:val="00CD3C80"/>
    <w:rsid w:val="00CE2726"/>
    <w:rsid w:val="00CE32CA"/>
    <w:rsid w:val="00CE600A"/>
    <w:rsid w:val="00CE645F"/>
    <w:rsid w:val="00CE7B7F"/>
    <w:rsid w:val="00CF0540"/>
    <w:rsid w:val="00CF1175"/>
    <w:rsid w:val="00CF7269"/>
    <w:rsid w:val="00D0679F"/>
    <w:rsid w:val="00D07C64"/>
    <w:rsid w:val="00D17CAF"/>
    <w:rsid w:val="00D21D6F"/>
    <w:rsid w:val="00D2395C"/>
    <w:rsid w:val="00D245E1"/>
    <w:rsid w:val="00D3034B"/>
    <w:rsid w:val="00D324E4"/>
    <w:rsid w:val="00D34DEE"/>
    <w:rsid w:val="00D36B5E"/>
    <w:rsid w:val="00D3710A"/>
    <w:rsid w:val="00D41874"/>
    <w:rsid w:val="00D429F3"/>
    <w:rsid w:val="00D43C7A"/>
    <w:rsid w:val="00D55B1B"/>
    <w:rsid w:val="00D60669"/>
    <w:rsid w:val="00D636FD"/>
    <w:rsid w:val="00D705BE"/>
    <w:rsid w:val="00D71AD9"/>
    <w:rsid w:val="00D74459"/>
    <w:rsid w:val="00D80E66"/>
    <w:rsid w:val="00D81E74"/>
    <w:rsid w:val="00D854A7"/>
    <w:rsid w:val="00D85D9E"/>
    <w:rsid w:val="00D927D3"/>
    <w:rsid w:val="00DA38D1"/>
    <w:rsid w:val="00DA40A3"/>
    <w:rsid w:val="00DA40AB"/>
    <w:rsid w:val="00DA5323"/>
    <w:rsid w:val="00DA5616"/>
    <w:rsid w:val="00DB28A3"/>
    <w:rsid w:val="00DB2DBE"/>
    <w:rsid w:val="00DD399C"/>
    <w:rsid w:val="00DE47C1"/>
    <w:rsid w:val="00DE56E9"/>
    <w:rsid w:val="00DF02E5"/>
    <w:rsid w:val="00DF7DB2"/>
    <w:rsid w:val="00E0527F"/>
    <w:rsid w:val="00E06D8F"/>
    <w:rsid w:val="00E116BB"/>
    <w:rsid w:val="00E21B3F"/>
    <w:rsid w:val="00E260C9"/>
    <w:rsid w:val="00E30198"/>
    <w:rsid w:val="00E32369"/>
    <w:rsid w:val="00E34A53"/>
    <w:rsid w:val="00E34BEF"/>
    <w:rsid w:val="00E352DF"/>
    <w:rsid w:val="00E35D64"/>
    <w:rsid w:val="00E475CA"/>
    <w:rsid w:val="00E51CD3"/>
    <w:rsid w:val="00E54A32"/>
    <w:rsid w:val="00E56A63"/>
    <w:rsid w:val="00E56B70"/>
    <w:rsid w:val="00E7450D"/>
    <w:rsid w:val="00E8033D"/>
    <w:rsid w:val="00E81CDE"/>
    <w:rsid w:val="00E82430"/>
    <w:rsid w:val="00E834B8"/>
    <w:rsid w:val="00E83A4C"/>
    <w:rsid w:val="00E83C51"/>
    <w:rsid w:val="00E860D2"/>
    <w:rsid w:val="00E86763"/>
    <w:rsid w:val="00E90545"/>
    <w:rsid w:val="00E91D5C"/>
    <w:rsid w:val="00E95697"/>
    <w:rsid w:val="00E962FA"/>
    <w:rsid w:val="00EA0F26"/>
    <w:rsid w:val="00EA459B"/>
    <w:rsid w:val="00EA7986"/>
    <w:rsid w:val="00EB0540"/>
    <w:rsid w:val="00EB14AD"/>
    <w:rsid w:val="00ED16E3"/>
    <w:rsid w:val="00ED56DB"/>
    <w:rsid w:val="00EE1541"/>
    <w:rsid w:val="00EE2300"/>
    <w:rsid w:val="00EE61E9"/>
    <w:rsid w:val="00EF3F65"/>
    <w:rsid w:val="00EF7F49"/>
    <w:rsid w:val="00F004D0"/>
    <w:rsid w:val="00F019DA"/>
    <w:rsid w:val="00F0463F"/>
    <w:rsid w:val="00F05587"/>
    <w:rsid w:val="00F066C9"/>
    <w:rsid w:val="00F162F0"/>
    <w:rsid w:val="00F17D44"/>
    <w:rsid w:val="00F31166"/>
    <w:rsid w:val="00F31B68"/>
    <w:rsid w:val="00F336A1"/>
    <w:rsid w:val="00F3481E"/>
    <w:rsid w:val="00F40D7D"/>
    <w:rsid w:val="00F42C22"/>
    <w:rsid w:val="00F43D24"/>
    <w:rsid w:val="00F4568E"/>
    <w:rsid w:val="00F47900"/>
    <w:rsid w:val="00F53BF0"/>
    <w:rsid w:val="00F6045F"/>
    <w:rsid w:val="00F61E2E"/>
    <w:rsid w:val="00F61F30"/>
    <w:rsid w:val="00F66429"/>
    <w:rsid w:val="00F66CDC"/>
    <w:rsid w:val="00F736D4"/>
    <w:rsid w:val="00F742CF"/>
    <w:rsid w:val="00F75635"/>
    <w:rsid w:val="00F80B87"/>
    <w:rsid w:val="00F8204A"/>
    <w:rsid w:val="00F96D4C"/>
    <w:rsid w:val="00FA2DFC"/>
    <w:rsid w:val="00FA646B"/>
    <w:rsid w:val="00FA708B"/>
    <w:rsid w:val="00FB18B9"/>
    <w:rsid w:val="00FC12B0"/>
    <w:rsid w:val="00FC28D4"/>
    <w:rsid w:val="00FE258A"/>
    <w:rsid w:val="00FE3A7A"/>
    <w:rsid w:val="00FE4DEC"/>
    <w:rsid w:val="00FE622D"/>
    <w:rsid w:val="00FE774D"/>
    <w:rsid w:val="00FF2631"/>
    <w:rsid w:val="00FF30A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235EF5"/>
  <w15:chartTrackingRefBased/>
  <w15:docId w15:val="{31D764F0-88C5-4D65-B4FA-15429CC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A6130"/>
  </w:style>
  <w:style w:type="paragraph" w:styleId="Heading1">
    <w:name w:val="heading 1"/>
    <w:basedOn w:val="Normal"/>
    <w:next w:val="Normal"/>
    <w:link w:val="Heading1Char"/>
    <w:uiPriority w:val="1"/>
    <w:qFormat/>
    <w:rsid w:val="00D42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D429F3"/>
    <w:pPr>
      <w:keepNext/>
      <w:tabs>
        <w:tab w:val="num" w:pos="0"/>
      </w:tabs>
      <w:spacing w:before="240" w:after="60" w:line="240" w:lineRule="auto"/>
      <w:jc w:val="both"/>
      <w:outlineLvl w:val="1"/>
    </w:pPr>
    <w:rPr>
      <w:rFonts w:ascii="Arial" w:eastAsia="Times New Roman" w:hAnsi="Arial" w:cs="Times New Roman"/>
      <w:b/>
      <w:color w:val="000000"/>
      <w:sz w:val="28"/>
      <w:szCs w:val="20"/>
    </w:rPr>
  </w:style>
  <w:style w:type="paragraph" w:styleId="Heading3">
    <w:name w:val="heading 3"/>
    <w:basedOn w:val="Normal"/>
    <w:next w:val="Normal"/>
    <w:link w:val="Heading3Char"/>
    <w:uiPriority w:val="1"/>
    <w:qFormat/>
    <w:rsid w:val="00D429F3"/>
    <w:pPr>
      <w:keepNext/>
      <w:tabs>
        <w:tab w:val="num" w:pos="360"/>
      </w:tabs>
      <w:spacing w:before="240" w:after="60" w:line="240" w:lineRule="auto"/>
      <w:ind w:left="360"/>
      <w:jc w:val="both"/>
      <w:outlineLvl w:val="2"/>
    </w:pPr>
    <w:rPr>
      <w:rFonts w:ascii="Arial" w:eastAsia="Times New Roman" w:hAnsi="Arial" w:cs="Times New Roman"/>
      <w:b/>
      <w:color w:val="000000"/>
      <w:sz w:val="24"/>
      <w:szCs w:val="20"/>
    </w:rPr>
  </w:style>
  <w:style w:type="paragraph" w:styleId="Heading4">
    <w:name w:val="heading 4"/>
    <w:basedOn w:val="Normal"/>
    <w:next w:val="Normal"/>
    <w:link w:val="Heading4Char"/>
    <w:qFormat/>
    <w:rsid w:val="0048112C"/>
    <w:pPr>
      <w:keepNext/>
      <w:tabs>
        <w:tab w:val="num" w:pos="0"/>
      </w:tabs>
      <w:spacing w:before="240" w:after="60" w:line="240" w:lineRule="auto"/>
      <w:jc w:val="both"/>
      <w:outlineLvl w:val="3"/>
    </w:pPr>
    <w:rPr>
      <w:rFonts w:ascii="Arial" w:eastAsia="Times New Roman" w:hAnsi="Arial" w:cs="Times New Roman"/>
      <w:b/>
      <w:color w:val="000000"/>
      <w:szCs w:val="20"/>
    </w:rPr>
  </w:style>
  <w:style w:type="paragraph" w:styleId="Heading5">
    <w:name w:val="heading 5"/>
    <w:basedOn w:val="Normal"/>
    <w:next w:val="Normal"/>
    <w:link w:val="Heading5Char"/>
    <w:qFormat/>
    <w:rsid w:val="0048112C"/>
    <w:pPr>
      <w:tabs>
        <w:tab w:val="num" w:pos="0"/>
      </w:tabs>
      <w:spacing w:before="240" w:after="60" w:line="240" w:lineRule="auto"/>
      <w:jc w:val="both"/>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48112C"/>
    <w:pPr>
      <w:tabs>
        <w:tab w:val="num" w:pos="0"/>
      </w:tabs>
      <w:spacing w:before="240" w:after="60" w:line="240" w:lineRule="auto"/>
      <w:jc w:val="both"/>
      <w:outlineLvl w:val="5"/>
    </w:pPr>
    <w:rPr>
      <w:rFonts w:ascii="Arial" w:eastAsia="Times New Roman" w:hAnsi="Arial" w:cs="Times New Roman"/>
      <w:i/>
      <w:color w:val="000000"/>
      <w:szCs w:val="20"/>
    </w:rPr>
  </w:style>
  <w:style w:type="paragraph" w:styleId="Heading7">
    <w:name w:val="heading 7"/>
    <w:basedOn w:val="Normal"/>
    <w:next w:val="Normal"/>
    <w:link w:val="Heading7Char"/>
    <w:qFormat/>
    <w:rsid w:val="0048112C"/>
    <w:pPr>
      <w:tabs>
        <w:tab w:val="num" w:pos="0"/>
      </w:tabs>
      <w:spacing w:before="240" w:after="60" w:line="240" w:lineRule="auto"/>
      <w:jc w:val="both"/>
      <w:outlineLvl w:val="6"/>
    </w:pPr>
    <w:rPr>
      <w:rFonts w:ascii="Arial" w:eastAsia="Times New Roman" w:hAnsi="Arial" w:cs="Times New Roman"/>
      <w:color w:val="000000"/>
      <w:sz w:val="20"/>
      <w:szCs w:val="20"/>
    </w:rPr>
  </w:style>
  <w:style w:type="paragraph" w:styleId="Heading8">
    <w:name w:val="heading 8"/>
    <w:basedOn w:val="Normal"/>
    <w:next w:val="Normal"/>
    <w:link w:val="Heading8Char"/>
    <w:qFormat/>
    <w:rsid w:val="0048112C"/>
    <w:pPr>
      <w:tabs>
        <w:tab w:val="num" w:pos="0"/>
      </w:tabs>
      <w:spacing w:before="240" w:after="60" w:line="240" w:lineRule="auto"/>
      <w:jc w:val="both"/>
      <w:outlineLvl w:val="7"/>
    </w:pPr>
    <w:rPr>
      <w:rFonts w:ascii="Arial" w:eastAsia="Times New Roman" w:hAnsi="Arial" w:cs="Times New Roman"/>
      <w:i/>
      <w:color w:val="000000"/>
      <w:sz w:val="20"/>
      <w:szCs w:val="20"/>
    </w:rPr>
  </w:style>
  <w:style w:type="paragraph" w:styleId="Heading9">
    <w:name w:val="heading 9"/>
    <w:basedOn w:val="Normal"/>
    <w:next w:val="Normal"/>
    <w:link w:val="Heading9Char"/>
    <w:qFormat/>
    <w:rsid w:val="0048112C"/>
    <w:pPr>
      <w:tabs>
        <w:tab w:val="num" w:pos="0"/>
      </w:tabs>
      <w:spacing w:before="240" w:after="60" w:line="240" w:lineRule="auto"/>
      <w:jc w:val="both"/>
      <w:outlineLvl w:val="8"/>
    </w:pPr>
    <w:rPr>
      <w:rFonts w:ascii="Arial" w:eastAsia="Times New Roman" w:hAnsi="Arial" w:cs="Times New Roman"/>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3DF7"/>
    <w:pPr>
      <w:tabs>
        <w:tab w:val="center" w:pos="4680"/>
        <w:tab w:val="right" w:pos="9360"/>
      </w:tabs>
      <w:spacing w:after="0" w:line="240" w:lineRule="auto"/>
    </w:pPr>
  </w:style>
  <w:style w:type="character" w:customStyle="1" w:styleId="HeaderChar">
    <w:name w:val="Header Char"/>
    <w:basedOn w:val="DefaultParagraphFont"/>
    <w:link w:val="Header"/>
    <w:rsid w:val="003D3DF7"/>
  </w:style>
  <w:style w:type="paragraph" w:styleId="Footer">
    <w:name w:val="footer"/>
    <w:basedOn w:val="Normal"/>
    <w:link w:val="FooterChar"/>
    <w:uiPriority w:val="99"/>
    <w:unhideWhenUsed/>
    <w:rsid w:val="003D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F7"/>
  </w:style>
  <w:style w:type="character" w:customStyle="1" w:styleId="Heading1Char">
    <w:name w:val="Heading 1 Char"/>
    <w:basedOn w:val="DefaultParagraphFont"/>
    <w:link w:val="Heading1"/>
    <w:uiPriority w:val="1"/>
    <w:rsid w:val="003D3D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DF7"/>
    <w:pPr>
      <w:outlineLvl w:val="9"/>
    </w:pPr>
  </w:style>
  <w:style w:type="paragraph" w:styleId="BalloonText">
    <w:name w:val="Balloon Text"/>
    <w:basedOn w:val="Normal"/>
    <w:link w:val="BalloonTextChar"/>
    <w:uiPriority w:val="99"/>
    <w:semiHidden/>
    <w:unhideWhenUsed/>
    <w:rsid w:val="00D4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33"/>
    <w:rPr>
      <w:rFonts w:ascii="Segoe UI" w:hAnsi="Segoe UI" w:cs="Segoe UI"/>
      <w:sz w:val="18"/>
      <w:szCs w:val="18"/>
    </w:rPr>
  </w:style>
  <w:style w:type="character" w:customStyle="1" w:styleId="Heading2Char">
    <w:name w:val="Heading 2 Char"/>
    <w:basedOn w:val="DefaultParagraphFont"/>
    <w:link w:val="Heading2"/>
    <w:uiPriority w:val="1"/>
    <w:rsid w:val="0048112C"/>
    <w:rPr>
      <w:rFonts w:ascii="Arial" w:eastAsia="Times New Roman" w:hAnsi="Arial" w:cs="Times New Roman"/>
      <w:b/>
      <w:color w:val="000000"/>
      <w:sz w:val="28"/>
      <w:szCs w:val="20"/>
    </w:rPr>
  </w:style>
  <w:style w:type="character" w:customStyle="1" w:styleId="Heading3Char">
    <w:name w:val="Heading 3 Char"/>
    <w:basedOn w:val="DefaultParagraphFont"/>
    <w:link w:val="Heading3"/>
    <w:uiPriority w:val="1"/>
    <w:rsid w:val="0048112C"/>
    <w:rPr>
      <w:rFonts w:ascii="Arial" w:eastAsia="Times New Roman" w:hAnsi="Arial" w:cs="Times New Roman"/>
      <w:b/>
      <w:color w:val="000000"/>
      <w:sz w:val="24"/>
      <w:szCs w:val="20"/>
    </w:rPr>
  </w:style>
  <w:style w:type="character" w:customStyle="1" w:styleId="Heading4Char">
    <w:name w:val="Heading 4 Char"/>
    <w:basedOn w:val="DefaultParagraphFont"/>
    <w:link w:val="Heading4"/>
    <w:rsid w:val="0048112C"/>
    <w:rPr>
      <w:rFonts w:ascii="Arial" w:eastAsia="Times New Roman" w:hAnsi="Arial" w:cs="Times New Roman"/>
      <w:b/>
      <w:color w:val="000000"/>
      <w:szCs w:val="20"/>
    </w:rPr>
  </w:style>
  <w:style w:type="character" w:customStyle="1" w:styleId="Heading5Char">
    <w:name w:val="Heading 5 Char"/>
    <w:basedOn w:val="DefaultParagraphFont"/>
    <w:link w:val="Heading5"/>
    <w:rsid w:val="0048112C"/>
    <w:rPr>
      <w:rFonts w:ascii="Arial" w:eastAsia="Times New Roman" w:hAnsi="Arial" w:cs="Times New Roman"/>
      <w:color w:val="000000"/>
      <w:szCs w:val="20"/>
    </w:rPr>
  </w:style>
  <w:style w:type="character" w:customStyle="1" w:styleId="Heading6Char">
    <w:name w:val="Heading 6 Char"/>
    <w:basedOn w:val="DefaultParagraphFont"/>
    <w:link w:val="Heading6"/>
    <w:rsid w:val="0048112C"/>
    <w:rPr>
      <w:rFonts w:ascii="Arial" w:eastAsia="Times New Roman" w:hAnsi="Arial" w:cs="Times New Roman"/>
      <w:i/>
      <w:color w:val="000000"/>
      <w:szCs w:val="20"/>
    </w:rPr>
  </w:style>
  <w:style w:type="character" w:customStyle="1" w:styleId="Heading7Char">
    <w:name w:val="Heading 7 Char"/>
    <w:basedOn w:val="DefaultParagraphFont"/>
    <w:link w:val="Heading7"/>
    <w:rsid w:val="0048112C"/>
    <w:rPr>
      <w:rFonts w:ascii="Arial" w:eastAsia="Times New Roman" w:hAnsi="Arial" w:cs="Times New Roman"/>
      <w:color w:val="000000"/>
      <w:sz w:val="20"/>
      <w:szCs w:val="20"/>
    </w:rPr>
  </w:style>
  <w:style w:type="character" w:customStyle="1" w:styleId="Heading8Char">
    <w:name w:val="Heading 8 Char"/>
    <w:basedOn w:val="DefaultParagraphFont"/>
    <w:link w:val="Heading8"/>
    <w:rsid w:val="0048112C"/>
    <w:rPr>
      <w:rFonts w:ascii="Arial" w:eastAsia="Times New Roman" w:hAnsi="Arial" w:cs="Times New Roman"/>
      <w:i/>
      <w:color w:val="000000"/>
      <w:sz w:val="20"/>
      <w:szCs w:val="20"/>
    </w:rPr>
  </w:style>
  <w:style w:type="character" w:customStyle="1" w:styleId="Heading9Char">
    <w:name w:val="Heading 9 Char"/>
    <w:basedOn w:val="DefaultParagraphFont"/>
    <w:link w:val="Heading9"/>
    <w:rsid w:val="0048112C"/>
    <w:rPr>
      <w:rFonts w:ascii="Arial" w:eastAsia="Times New Roman" w:hAnsi="Arial" w:cs="Times New Roman"/>
      <w:i/>
      <w:color w:val="000000"/>
      <w:sz w:val="18"/>
      <w:szCs w:val="20"/>
    </w:rPr>
  </w:style>
  <w:style w:type="character" w:styleId="Hyperlink">
    <w:name w:val="Hyperlink"/>
    <w:basedOn w:val="DefaultParagraphFont"/>
    <w:uiPriority w:val="99"/>
    <w:rsid w:val="0048112C"/>
    <w:rPr>
      <w:color w:val="0000FF"/>
      <w:u w:val="single"/>
    </w:rPr>
  </w:style>
  <w:style w:type="paragraph" w:styleId="NormalWeb">
    <w:name w:val="Normal (Web)"/>
    <w:basedOn w:val="Normal"/>
    <w:uiPriority w:val="99"/>
    <w:rsid w:val="0048112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D429F3"/>
    <w:rPr>
      <w:sz w:val="16"/>
      <w:szCs w:val="16"/>
    </w:rPr>
  </w:style>
  <w:style w:type="paragraph" w:styleId="CommentText">
    <w:name w:val="annotation text"/>
    <w:basedOn w:val="Normal"/>
    <w:link w:val="CommentTextChar"/>
    <w:uiPriority w:val="99"/>
    <w:rsid w:val="00D429F3"/>
    <w:pPr>
      <w:spacing w:after="0" w:line="240" w:lineRule="auto"/>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48112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429F3"/>
    <w:pPr>
      <w:spacing w:after="0" w:line="240" w:lineRule="auto"/>
      <w:ind w:left="720"/>
      <w:contextualSpacing/>
      <w:jc w:val="both"/>
    </w:pPr>
    <w:rPr>
      <w:rFonts w:ascii="Times New Roman" w:eastAsia="Times New Roman" w:hAnsi="Times New Roman" w:cs="Times New Roman"/>
      <w:color w:val="000000"/>
      <w:szCs w:val="20"/>
    </w:rPr>
  </w:style>
  <w:style w:type="paragraph" w:styleId="TOC1">
    <w:name w:val="toc 1"/>
    <w:basedOn w:val="Normal"/>
    <w:next w:val="Normal"/>
    <w:autoRedefine/>
    <w:uiPriority w:val="39"/>
    <w:unhideWhenUsed/>
    <w:qFormat/>
    <w:rsid w:val="008A1CBE"/>
    <w:pPr>
      <w:spacing w:after="100"/>
    </w:pPr>
  </w:style>
  <w:style w:type="paragraph" w:styleId="TOC2">
    <w:name w:val="toc 2"/>
    <w:basedOn w:val="Normal"/>
    <w:next w:val="Normal"/>
    <w:autoRedefine/>
    <w:uiPriority w:val="39"/>
    <w:unhideWhenUsed/>
    <w:qFormat/>
    <w:rsid w:val="008A1CBE"/>
    <w:pPr>
      <w:spacing w:after="100"/>
      <w:ind w:left="220"/>
    </w:pPr>
  </w:style>
  <w:style w:type="character" w:styleId="PlaceholderText">
    <w:name w:val="Placeholder Text"/>
    <w:basedOn w:val="DefaultParagraphFont"/>
    <w:uiPriority w:val="99"/>
    <w:semiHidden/>
    <w:rsid w:val="008B65AE"/>
    <w:rPr>
      <w:color w:val="808080"/>
    </w:rPr>
  </w:style>
  <w:style w:type="paragraph" w:styleId="BodyText">
    <w:name w:val="Body Text"/>
    <w:basedOn w:val="Normal"/>
    <w:link w:val="BodyTextChar"/>
    <w:uiPriority w:val="1"/>
    <w:qFormat/>
    <w:rsid w:val="00D429F3"/>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B83E9C"/>
    <w:rPr>
      <w:rFonts w:ascii="Times New Roman" w:eastAsiaTheme="minorEastAsia" w:hAnsi="Times New Roman" w:cs="Times New Roman"/>
    </w:rPr>
  </w:style>
  <w:style w:type="paragraph" w:customStyle="1" w:styleId="TableParagraph">
    <w:name w:val="Table Paragraph"/>
    <w:basedOn w:val="Normal"/>
    <w:uiPriority w:val="1"/>
    <w:qFormat/>
    <w:rsid w:val="00D429F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unhideWhenUsed/>
    <w:rsid w:val="00D429F3"/>
    <w:pPr>
      <w:widowControl w:val="0"/>
      <w:autoSpaceDE w:val="0"/>
      <w:autoSpaceDN w:val="0"/>
      <w:adjustRightInd w:val="0"/>
      <w:jc w:val="left"/>
    </w:pPr>
    <w:rPr>
      <w:rFonts w:eastAsiaTheme="minorEastAsia"/>
      <w:b/>
      <w:bCs/>
      <w:color w:val="auto"/>
    </w:rPr>
  </w:style>
  <w:style w:type="character" w:customStyle="1" w:styleId="CommentSubjectChar">
    <w:name w:val="Comment Subject Char"/>
    <w:basedOn w:val="CommentTextChar"/>
    <w:link w:val="CommentSubject"/>
    <w:uiPriority w:val="99"/>
    <w:rsid w:val="00461E23"/>
    <w:rPr>
      <w:rFonts w:ascii="Times New Roman" w:eastAsiaTheme="minorEastAsia" w:hAnsi="Times New Roman" w:cs="Times New Roman"/>
      <w:b/>
      <w:bCs/>
      <w:color w:val="000000"/>
      <w:sz w:val="20"/>
      <w:szCs w:val="20"/>
    </w:rPr>
  </w:style>
  <w:style w:type="character" w:styleId="FollowedHyperlink">
    <w:name w:val="FollowedHyperlink"/>
    <w:basedOn w:val="DefaultParagraphFont"/>
    <w:uiPriority w:val="99"/>
    <w:unhideWhenUsed/>
    <w:rsid w:val="00461E23"/>
    <w:rPr>
      <w:color w:val="954F72" w:themeColor="followedHyperlink"/>
      <w:u w:val="single"/>
    </w:rPr>
  </w:style>
  <w:style w:type="paragraph" w:styleId="TOC3">
    <w:name w:val="toc 3"/>
    <w:basedOn w:val="Normal"/>
    <w:next w:val="Normal"/>
    <w:autoRedefine/>
    <w:uiPriority w:val="39"/>
    <w:unhideWhenUsed/>
    <w:qFormat/>
    <w:rsid w:val="00461E23"/>
    <w:pPr>
      <w:tabs>
        <w:tab w:val="left" w:pos="1100"/>
        <w:tab w:val="right" w:leader="dot" w:pos="10440"/>
      </w:tabs>
      <w:spacing w:after="100" w:line="240" w:lineRule="auto"/>
      <w:ind w:left="446"/>
    </w:pPr>
    <w:rPr>
      <w:rFonts w:ascii="Calibri" w:eastAsia="Times New Roman" w:hAnsi="Calibri" w:cs="Times New Roman"/>
      <w:sz w:val="20"/>
    </w:rPr>
  </w:style>
  <w:style w:type="paragraph" w:styleId="Revision">
    <w:name w:val="Revision"/>
    <w:hidden/>
    <w:uiPriority w:val="99"/>
    <w:semiHidden/>
    <w:rsid w:val="00461E23"/>
    <w:pPr>
      <w:spacing w:after="0" w:line="240" w:lineRule="auto"/>
    </w:pPr>
  </w:style>
  <w:style w:type="character" w:styleId="UnresolvedMention">
    <w:name w:val="Unresolved Mention"/>
    <w:basedOn w:val="DefaultParagraphFont"/>
    <w:uiPriority w:val="99"/>
    <w:semiHidden/>
    <w:unhideWhenUsed/>
    <w:rsid w:val="00B2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6801">
      <w:bodyDiv w:val="1"/>
      <w:marLeft w:val="0"/>
      <w:marRight w:val="0"/>
      <w:marTop w:val="0"/>
      <w:marBottom w:val="0"/>
      <w:divBdr>
        <w:top w:val="none" w:sz="0" w:space="0" w:color="auto"/>
        <w:left w:val="none" w:sz="0" w:space="0" w:color="auto"/>
        <w:bottom w:val="none" w:sz="0" w:space="0" w:color="auto"/>
        <w:right w:val="none" w:sz="0" w:space="0" w:color="auto"/>
      </w:divBdr>
    </w:div>
    <w:div w:id="789278771">
      <w:bodyDiv w:val="1"/>
      <w:marLeft w:val="0"/>
      <w:marRight w:val="0"/>
      <w:marTop w:val="0"/>
      <w:marBottom w:val="0"/>
      <w:divBdr>
        <w:top w:val="none" w:sz="0" w:space="0" w:color="auto"/>
        <w:left w:val="none" w:sz="0" w:space="0" w:color="auto"/>
        <w:bottom w:val="none" w:sz="0" w:space="0" w:color="auto"/>
        <w:right w:val="none" w:sz="0" w:space="0" w:color="auto"/>
      </w:divBdr>
    </w:div>
    <w:div w:id="859200500">
      <w:bodyDiv w:val="1"/>
      <w:marLeft w:val="0"/>
      <w:marRight w:val="0"/>
      <w:marTop w:val="0"/>
      <w:marBottom w:val="0"/>
      <w:divBdr>
        <w:top w:val="none" w:sz="0" w:space="0" w:color="auto"/>
        <w:left w:val="none" w:sz="0" w:space="0" w:color="auto"/>
        <w:bottom w:val="none" w:sz="0" w:space="0" w:color="auto"/>
        <w:right w:val="none" w:sz="0" w:space="0" w:color="auto"/>
      </w:divBdr>
    </w:div>
    <w:div w:id="900023330">
      <w:bodyDiv w:val="1"/>
      <w:marLeft w:val="0"/>
      <w:marRight w:val="0"/>
      <w:marTop w:val="0"/>
      <w:marBottom w:val="0"/>
      <w:divBdr>
        <w:top w:val="none" w:sz="0" w:space="0" w:color="auto"/>
        <w:left w:val="none" w:sz="0" w:space="0" w:color="auto"/>
        <w:bottom w:val="none" w:sz="0" w:space="0" w:color="auto"/>
        <w:right w:val="none" w:sz="0" w:space="0" w:color="auto"/>
      </w:divBdr>
    </w:div>
    <w:div w:id="1007101659">
      <w:bodyDiv w:val="1"/>
      <w:marLeft w:val="0"/>
      <w:marRight w:val="0"/>
      <w:marTop w:val="0"/>
      <w:marBottom w:val="0"/>
      <w:divBdr>
        <w:top w:val="none" w:sz="0" w:space="0" w:color="auto"/>
        <w:left w:val="none" w:sz="0" w:space="0" w:color="auto"/>
        <w:bottom w:val="none" w:sz="0" w:space="0" w:color="auto"/>
        <w:right w:val="none" w:sz="0" w:space="0" w:color="auto"/>
      </w:divBdr>
      <w:divsChild>
        <w:div w:id="784689568">
          <w:marLeft w:val="1080"/>
          <w:marRight w:val="0"/>
          <w:marTop w:val="0"/>
          <w:marBottom w:val="300"/>
          <w:divBdr>
            <w:top w:val="none" w:sz="0" w:space="0" w:color="auto"/>
            <w:left w:val="none" w:sz="0" w:space="0" w:color="auto"/>
            <w:bottom w:val="none" w:sz="0" w:space="0" w:color="auto"/>
            <w:right w:val="none" w:sz="0" w:space="0" w:color="auto"/>
          </w:divBdr>
        </w:div>
      </w:divsChild>
    </w:div>
    <w:div w:id="1493065602">
      <w:bodyDiv w:val="1"/>
      <w:marLeft w:val="0"/>
      <w:marRight w:val="0"/>
      <w:marTop w:val="0"/>
      <w:marBottom w:val="0"/>
      <w:divBdr>
        <w:top w:val="none" w:sz="0" w:space="0" w:color="auto"/>
        <w:left w:val="none" w:sz="0" w:space="0" w:color="auto"/>
        <w:bottom w:val="none" w:sz="0" w:space="0" w:color="auto"/>
        <w:right w:val="none" w:sz="0" w:space="0" w:color="auto"/>
      </w:divBdr>
    </w:div>
    <w:div w:id="1494293044">
      <w:bodyDiv w:val="1"/>
      <w:marLeft w:val="0"/>
      <w:marRight w:val="0"/>
      <w:marTop w:val="0"/>
      <w:marBottom w:val="0"/>
      <w:divBdr>
        <w:top w:val="none" w:sz="0" w:space="0" w:color="auto"/>
        <w:left w:val="none" w:sz="0" w:space="0" w:color="auto"/>
        <w:bottom w:val="none" w:sz="0" w:space="0" w:color="auto"/>
        <w:right w:val="none" w:sz="0" w:space="0" w:color="auto"/>
      </w:divBdr>
      <w:divsChild>
        <w:div w:id="1366950224">
          <w:marLeft w:val="0"/>
          <w:marRight w:val="-18928"/>
          <w:marTop w:val="0"/>
          <w:marBottom w:val="0"/>
          <w:divBdr>
            <w:top w:val="single" w:sz="2" w:space="0" w:color="auto"/>
            <w:left w:val="single" w:sz="2" w:space="0" w:color="auto"/>
            <w:bottom w:val="single" w:sz="2" w:space="0" w:color="auto"/>
            <w:right w:val="single" w:sz="2" w:space="0" w:color="auto"/>
          </w:divBdr>
          <w:divsChild>
            <w:div w:id="1667056713">
              <w:marLeft w:val="0"/>
              <w:marRight w:val="0"/>
              <w:marTop w:val="0"/>
              <w:marBottom w:val="0"/>
              <w:divBdr>
                <w:top w:val="single" w:sz="2" w:space="0" w:color="auto"/>
                <w:left w:val="single" w:sz="2" w:space="11" w:color="auto"/>
                <w:bottom w:val="single" w:sz="2" w:space="19" w:color="auto"/>
                <w:right w:val="single" w:sz="2" w:space="0" w:color="auto"/>
              </w:divBdr>
            </w:div>
          </w:divsChild>
        </w:div>
        <w:div w:id="712734973">
          <w:marLeft w:val="0"/>
          <w:marRight w:val="-18928"/>
          <w:marTop w:val="0"/>
          <w:marBottom w:val="0"/>
          <w:divBdr>
            <w:top w:val="single" w:sz="2" w:space="0" w:color="auto"/>
            <w:left w:val="single" w:sz="2" w:space="0" w:color="auto"/>
            <w:bottom w:val="single" w:sz="2" w:space="0" w:color="auto"/>
            <w:right w:val="single" w:sz="2" w:space="0" w:color="auto"/>
          </w:divBdr>
          <w:divsChild>
            <w:div w:id="1931549262">
              <w:marLeft w:val="0"/>
              <w:marRight w:val="0"/>
              <w:marTop w:val="0"/>
              <w:marBottom w:val="0"/>
              <w:divBdr>
                <w:top w:val="single" w:sz="2" w:space="0" w:color="auto"/>
                <w:left w:val="single" w:sz="2" w:space="11" w:color="auto"/>
                <w:bottom w:val="single" w:sz="2" w:space="19" w:color="auto"/>
                <w:right w:val="single" w:sz="2" w:space="0" w:color="auto"/>
              </w:divBdr>
            </w:div>
          </w:divsChild>
        </w:div>
        <w:div w:id="190150220">
          <w:marLeft w:val="0"/>
          <w:marRight w:val="-18928"/>
          <w:marTop w:val="0"/>
          <w:marBottom w:val="0"/>
          <w:divBdr>
            <w:top w:val="single" w:sz="2" w:space="0" w:color="auto"/>
            <w:left w:val="single" w:sz="2" w:space="0" w:color="auto"/>
            <w:bottom w:val="single" w:sz="2" w:space="0" w:color="auto"/>
            <w:right w:val="single" w:sz="2" w:space="0" w:color="auto"/>
          </w:divBdr>
          <w:divsChild>
            <w:div w:id="578640389">
              <w:marLeft w:val="0"/>
              <w:marRight w:val="0"/>
              <w:marTop w:val="0"/>
              <w:marBottom w:val="0"/>
              <w:divBdr>
                <w:top w:val="single" w:sz="2" w:space="0" w:color="auto"/>
                <w:left w:val="single" w:sz="2" w:space="11" w:color="auto"/>
                <w:bottom w:val="single" w:sz="2" w:space="19" w:color="auto"/>
                <w:right w:val="single" w:sz="2" w:space="0" w:color="auto"/>
              </w:divBdr>
            </w:div>
          </w:divsChild>
        </w:div>
        <w:div w:id="1084567263">
          <w:marLeft w:val="0"/>
          <w:marRight w:val="-18928"/>
          <w:marTop w:val="0"/>
          <w:marBottom w:val="0"/>
          <w:divBdr>
            <w:top w:val="single" w:sz="2" w:space="0" w:color="auto"/>
            <w:left w:val="single" w:sz="2" w:space="0" w:color="auto"/>
            <w:bottom w:val="single" w:sz="2" w:space="0" w:color="auto"/>
            <w:right w:val="single" w:sz="2" w:space="0" w:color="auto"/>
          </w:divBdr>
          <w:divsChild>
            <w:div w:id="1646395934">
              <w:marLeft w:val="0"/>
              <w:marRight w:val="0"/>
              <w:marTop w:val="0"/>
              <w:marBottom w:val="0"/>
              <w:divBdr>
                <w:top w:val="single" w:sz="2" w:space="0" w:color="auto"/>
                <w:left w:val="single" w:sz="2" w:space="11" w:color="auto"/>
                <w:bottom w:val="single" w:sz="2" w:space="19" w:color="auto"/>
                <w:right w:val="single" w:sz="2" w:space="0" w:color="auto"/>
              </w:divBdr>
            </w:div>
          </w:divsChild>
        </w:div>
        <w:div w:id="1569263085">
          <w:marLeft w:val="0"/>
          <w:marRight w:val="-18928"/>
          <w:marTop w:val="0"/>
          <w:marBottom w:val="0"/>
          <w:divBdr>
            <w:top w:val="single" w:sz="2" w:space="0" w:color="auto"/>
            <w:left w:val="single" w:sz="2" w:space="0" w:color="auto"/>
            <w:bottom w:val="single" w:sz="2" w:space="0" w:color="auto"/>
            <w:right w:val="single" w:sz="2" w:space="0" w:color="auto"/>
          </w:divBdr>
          <w:divsChild>
            <w:div w:id="648830314">
              <w:marLeft w:val="0"/>
              <w:marRight w:val="0"/>
              <w:marTop w:val="0"/>
              <w:marBottom w:val="0"/>
              <w:divBdr>
                <w:top w:val="single" w:sz="2" w:space="0" w:color="auto"/>
                <w:left w:val="single" w:sz="2" w:space="11" w:color="auto"/>
                <w:bottom w:val="single" w:sz="2" w:space="19" w:color="auto"/>
                <w:right w:val="single" w:sz="2" w:space="0" w:color="auto"/>
              </w:divBdr>
            </w:div>
          </w:divsChild>
        </w:div>
      </w:divsChild>
    </w:div>
    <w:div w:id="1992560746">
      <w:bodyDiv w:val="1"/>
      <w:marLeft w:val="0"/>
      <w:marRight w:val="0"/>
      <w:marTop w:val="0"/>
      <w:marBottom w:val="0"/>
      <w:divBdr>
        <w:top w:val="none" w:sz="0" w:space="0" w:color="auto"/>
        <w:left w:val="none" w:sz="0" w:space="0" w:color="auto"/>
        <w:bottom w:val="none" w:sz="0" w:space="0" w:color="auto"/>
        <w:right w:val="none" w:sz="0" w:space="0" w:color="auto"/>
      </w:divBdr>
    </w:div>
    <w:div w:id="2055083047">
      <w:bodyDiv w:val="1"/>
      <w:marLeft w:val="0"/>
      <w:marRight w:val="0"/>
      <w:marTop w:val="0"/>
      <w:marBottom w:val="0"/>
      <w:divBdr>
        <w:top w:val="none" w:sz="0" w:space="0" w:color="auto"/>
        <w:left w:val="none" w:sz="0" w:space="0" w:color="auto"/>
        <w:bottom w:val="none" w:sz="0" w:space="0" w:color="auto"/>
        <w:right w:val="none" w:sz="0" w:space="0" w:color="auto"/>
      </w:divBdr>
    </w:div>
    <w:div w:id="21116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h\Documents\Policy%201000,%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CE6F76DA84A40A6417E20F5AF48F1" ma:contentTypeVersion="10" ma:contentTypeDescription="Create a new document." ma:contentTypeScope="" ma:versionID="ad0e693afd3b5c4259b664180d826044">
  <xsd:schema xmlns:xsd="http://www.w3.org/2001/XMLSchema" xmlns:xs="http://www.w3.org/2001/XMLSchema" xmlns:p="http://schemas.microsoft.com/office/2006/metadata/properties" xmlns:ns3="c95344e2-85d8-46b8-9bb6-3bbead6320a2" targetNamespace="http://schemas.microsoft.com/office/2006/metadata/properties" ma:root="true" ma:fieldsID="3185ebf935689cf3ce0cf1785bdc710a" ns3:_="">
    <xsd:import namespace="c95344e2-85d8-46b8-9bb6-3bbead6320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344e2-85d8-46b8-9bb6-3bbead632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6DCE6F76DA84A40A6417E20F5AF48F1" ma:contentTypeVersion="10" ma:contentTypeDescription="Create a new document." ma:contentTypeScope="" ma:versionID="ad0e693afd3b5c4259b664180d826044">
  <xsd:schema xmlns:xsd="http://www.w3.org/2001/XMLSchema" xmlns:xs="http://www.w3.org/2001/XMLSchema" xmlns:p="http://schemas.microsoft.com/office/2006/metadata/properties" xmlns:ns3="c95344e2-85d8-46b8-9bb6-3bbead6320a2" targetNamespace="http://schemas.microsoft.com/office/2006/metadata/properties" ma:root="true" ma:fieldsID="3185ebf935689cf3ce0cf1785bdc710a" ns3:_="">
    <xsd:import namespace="c95344e2-85d8-46b8-9bb6-3bbead6320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344e2-85d8-46b8-9bb6-3bbead632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2B85-E1DB-4B4C-A1E2-1A1F567FC0EC}">
  <ds:schemaRefs>
    <ds:schemaRef ds:uri="http://schemas.microsoft.com/sharepoint/v3/contenttype/forms"/>
  </ds:schemaRefs>
</ds:datastoreItem>
</file>

<file path=customXml/itemProps2.xml><?xml version="1.0" encoding="utf-8"?>
<ds:datastoreItem xmlns:ds="http://schemas.openxmlformats.org/officeDocument/2006/customXml" ds:itemID="{DFC3313F-6F74-4DC2-9043-90755F003AB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c95344e2-85d8-46b8-9bb6-3bbead6320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9A5697-1F3E-49FA-A8FC-4275654D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344e2-85d8-46b8-9bb6-3bbead63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B883C-3982-4B1E-8CFA-42EC83BE3F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2CB295-D866-4678-853C-AA9A278B4213}">
  <ds:schemaRefs>
    <ds:schemaRef ds:uri="http://schemas.microsoft.com/sharepoint/v3/contenttype/forms"/>
  </ds:schemaRefs>
</ds:datastoreItem>
</file>

<file path=customXml/itemProps6.xml><?xml version="1.0" encoding="utf-8"?>
<ds:datastoreItem xmlns:ds="http://schemas.openxmlformats.org/officeDocument/2006/customXml" ds:itemID="{9217E851-750A-4046-9025-0AC8CF9C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344e2-85d8-46b8-9bb6-3bbead63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521EFE6-55BE-42AF-B308-FBFBD49D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1000, New Template</Template>
  <TotalTime>8</TotalTime>
  <Pages>30</Pages>
  <Words>15408</Words>
  <Characters>87832</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Policy</vt:lpstr>
    </vt:vector>
  </TitlesOfParts>
  <Company>Virginia Polytechnic and State University</Company>
  <LinksUpToDate>false</LinksUpToDate>
  <CharactersWithSpaces>103034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No. 1020</dc:subject>
  <dc:creator>Harris, Dee</dc:creator>
  <cp:keywords/>
  <dc:description/>
  <cp:lastModifiedBy>Jandreau, Cristen</cp:lastModifiedBy>
  <cp:revision>2</cp:revision>
  <cp:lastPrinted>2019-10-29T20:21:00Z</cp:lastPrinted>
  <dcterms:created xsi:type="dcterms:W3CDTF">2021-09-30T15:21:00Z</dcterms:created>
  <dcterms:modified xsi:type="dcterms:W3CDTF">2021-09-30T15:41:00Z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0x01010036DCE6F76DA84A40A6417E20F5AF48F1</vt:lpwstr>
  </property>
  <property fmtid="{D5CDD505-2E9C-101B-9397-08002B2CF9AE}" pid="3" name="Policy Version1">
    <vt:lpwstr>3;#Current|ccff5efb-f8e1-4f5e-bb62-27e9b5c49af5</vt:lpwstr>
  </property>
  <property fmtid="{D5CDD505-2E9C-101B-9397-08002B2CF9AE}" pid="4" name="Policy Group and Number">
    <vt:lpwstr>34;#1015 Policy on Serving Alcohol|919f516d-6641-46f6-b935-46abe704c24b</vt:lpwstr>
  </property>
  <property fmtid="{D5CDD505-2E9C-101B-9397-08002B2CF9AE}" pid="5" name="Related Policies">
    <vt:lpwstr/>
  </property>
  <property fmtid="{D5CDD505-2E9C-101B-9397-08002B2CF9AE}" pid="6" name="Policy Revision Type">
    <vt:lpwstr/>
  </property>
  <property fmtid="{D5CDD505-2E9C-101B-9397-08002B2CF9AE}" pid="7" name="Policy Affected Parties">
    <vt:lpwstr>289;#Undergraduate Students|08358229-b839-4c20-8a20-db00d04dfb6b;#290;#Graduate Students|b7121b69-034b-476b-94af-18f47dc74345</vt:lpwstr>
  </property>
  <property fmtid="{D5CDD505-2E9C-101B-9397-08002B2CF9AE}" pid="8" name="Created">
    <vt:filetime>2019-08-16T00:00:00Z</vt:filetime>
  </property>
  <property fmtid="{D5CDD505-2E9C-101B-9397-08002B2CF9AE}" pid="9" name="LastSaved">
    <vt:filetime>2020-07-23T00:00:00Z</vt:filetime>
  </property>
</Properties>
</file>